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ajorEastAsia" w:hAnsiTheme="minorHAnsi" w:cstheme="majorBidi"/>
          <w:caps/>
        </w:rPr>
        <w:id w:val="390622950"/>
        <w:docPartObj>
          <w:docPartGallery w:val="Cover Pages"/>
          <w:docPartUnique/>
        </w:docPartObj>
      </w:sdtPr>
      <w:sdtEndPr>
        <w:rPr>
          <w:rFonts w:eastAsia="Times New Roman" w:cs="Times New Roman"/>
          <w:b/>
          <w:color w:val="C4BC96" w:themeColor="background2" w:themeShade="BF"/>
          <w:spacing w:val="5"/>
          <w:kern w:val="28"/>
        </w:rPr>
      </w:sdtEndPr>
      <w:sdtContent>
        <w:tbl>
          <w:tblPr>
            <w:tblW w:w="5000" w:type="pct"/>
            <w:jc w:val="center"/>
            <w:tblLook w:val="04A0" w:firstRow="1" w:lastRow="0" w:firstColumn="1" w:lastColumn="0" w:noHBand="0" w:noVBand="1"/>
          </w:tblPr>
          <w:tblGrid>
            <w:gridCol w:w="11016"/>
          </w:tblGrid>
          <w:tr w:rsidR="00975D80" w:rsidRPr="003F3ACE" w:rsidTr="0037354E">
            <w:trPr>
              <w:trHeight w:val="2880"/>
              <w:jc w:val="center"/>
            </w:trPr>
            <w:tc>
              <w:tcPr>
                <w:tcW w:w="5000" w:type="pct"/>
              </w:tcPr>
              <w:p w:rsidR="00975D80" w:rsidRPr="003F3ACE" w:rsidRDefault="00975D80" w:rsidP="0037354E">
                <w:pPr>
                  <w:tabs>
                    <w:tab w:val="left" w:pos="2736"/>
                  </w:tabs>
                  <w:jc w:val="center"/>
                  <w:rPr>
                    <w:rFonts w:asciiTheme="minorHAnsi" w:eastAsiaTheme="majorEastAsia" w:hAnsiTheme="minorHAnsi"/>
                    <w:lang w:eastAsia="ja-JP"/>
                  </w:rPr>
                </w:pPr>
              </w:p>
            </w:tc>
          </w:tr>
          <w:tr w:rsidR="00975D80" w:rsidRPr="003F3ACE" w:rsidTr="0037354E">
            <w:trPr>
              <w:trHeight w:val="1440"/>
              <w:jc w:val="center"/>
            </w:trPr>
            <w:tc>
              <w:tcPr>
                <w:tcW w:w="5000" w:type="pct"/>
                <w:tcBorders>
                  <w:bottom w:val="single" w:sz="4" w:space="0" w:color="4F81BD" w:themeColor="accent1"/>
                </w:tcBorders>
                <w:vAlign w:val="center"/>
              </w:tcPr>
              <w:p w:rsidR="00975D80" w:rsidRPr="003F3ACE" w:rsidRDefault="00975D80" w:rsidP="0037354E">
                <w:pPr>
                  <w:pStyle w:val="NoSpacing"/>
                  <w:jc w:val="center"/>
                  <w:rPr>
                    <w:rFonts w:eastAsiaTheme="majorEastAsia" w:cstheme="majorBidi"/>
                    <w:sz w:val="56"/>
                    <w:szCs w:val="56"/>
                  </w:rPr>
                </w:pPr>
                <w:r w:rsidRPr="003F3ACE">
                  <w:rPr>
                    <w:rFonts w:eastAsiaTheme="majorEastAsia" w:cstheme="majorBidi"/>
                    <w:sz w:val="56"/>
                    <w:szCs w:val="56"/>
                  </w:rPr>
                  <w:t xml:space="preserve">Delta Health Care Services Grant </w:t>
                </w:r>
              </w:p>
              <w:p w:rsidR="00975D80" w:rsidRPr="003F3ACE" w:rsidRDefault="00975D80" w:rsidP="0037354E">
                <w:pPr>
                  <w:pStyle w:val="NoSpacing"/>
                  <w:jc w:val="center"/>
                  <w:rPr>
                    <w:rFonts w:eastAsiaTheme="majorEastAsia" w:cstheme="majorBidi"/>
                    <w:sz w:val="56"/>
                    <w:szCs w:val="56"/>
                  </w:rPr>
                </w:pPr>
                <w:r w:rsidRPr="003F3ACE">
                  <w:rPr>
                    <w:rFonts w:eastAsiaTheme="majorEastAsia" w:cstheme="majorBidi"/>
                    <w:sz w:val="56"/>
                    <w:szCs w:val="56"/>
                  </w:rPr>
                  <w:t xml:space="preserve"> 2015</w:t>
                </w:r>
              </w:p>
            </w:tc>
          </w:tr>
          <w:tr w:rsidR="00975D80" w:rsidRPr="003F3ACE" w:rsidTr="0037354E">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75D80" w:rsidRPr="003F3ACE" w:rsidRDefault="00FC300C" w:rsidP="00D70223">
                    <w:pPr>
                      <w:pStyle w:val="NoSpacing"/>
                      <w:jc w:val="center"/>
                      <w:rPr>
                        <w:rFonts w:eastAsiaTheme="majorEastAsia" w:cstheme="majorBidi"/>
                        <w:sz w:val="44"/>
                        <w:szCs w:val="44"/>
                      </w:rPr>
                    </w:pPr>
                    <w:r w:rsidRPr="003F3ACE">
                      <w:rPr>
                        <w:rFonts w:eastAsiaTheme="majorEastAsia" w:cstheme="majorBidi"/>
                        <w:sz w:val="44"/>
                        <w:szCs w:val="44"/>
                      </w:rPr>
                      <w:t>APPLICATION GUIDE</w:t>
                    </w:r>
                  </w:p>
                </w:tc>
              </w:sdtContent>
            </w:sdt>
          </w:tr>
          <w:tr w:rsidR="00975D80" w:rsidRPr="003F3ACE" w:rsidTr="0037354E">
            <w:trPr>
              <w:trHeight w:val="360"/>
              <w:jc w:val="center"/>
            </w:trPr>
            <w:tc>
              <w:tcPr>
                <w:tcW w:w="5000" w:type="pct"/>
                <w:vAlign w:val="center"/>
              </w:tcPr>
              <w:p w:rsidR="00975D80" w:rsidRPr="003F3ACE" w:rsidRDefault="00975D80" w:rsidP="0037354E">
                <w:pPr>
                  <w:pStyle w:val="NoSpacing"/>
                  <w:jc w:val="center"/>
                </w:pPr>
              </w:p>
            </w:tc>
          </w:tr>
          <w:tr w:rsidR="00975D80" w:rsidRPr="003F3ACE" w:rsidTr="0037354E">
            <w:trPr>
              <w:trHeight w:val="360"/>
              <w:jc w:val="center"/>
            </w:trPr>
            <w:tc>
              <w:tcPr>
                <w:tcW w:w="5000" w:type="pct"/>
                <w:vAlign w:val="center"/>
              </w:tcPr>
              <w:p w:rsidR="00975D80" w:rsidRPr="003F3ACE" w:rsidRDefault="00975D80" w:rsidP="0037354E">
                <w:pPr>
                  <w:pStyle w:val="NoSpacing"/>
                  <w:jc w:val="center"/>
                  <w:rPr>
                    <w:b/>
                    <w:bCs/>
                  </w:rPr>
                </w:pPr>
              </w:p>
            </w:tc>
          </w:tr>
          <w:tr w:rsidR="00975D80" w:rsidRPr="003F3ACE" w:rsidTr="0037354E">
            <w:trPr>
              <w:trHeight w:val="360"/>
              <w:jc w:val="center"/>
            </w:trPr>
            <w:tc>
              <w:tcPr>
                <w:tcW w:w="5000" w:type="pct"/>
                <w:vAlign w:val="center"/>
              </w:tcPr>
              <w:p w:rsidR="00975D80" w:rsidRPr="003F3ACE" w:rsidRDefault="00975D80" w:rsidP="0037354E">
                <w:pPr>
                  <w:pStyle w:val="NoSpacing"/>
                  <w:jc w:val="center"/>
                  <w:rPr>
                    <w:b/>
                    <w:bCs/>
                  </w:rPr>
                </w:pPr>
              </w:p>
            </w:tc>
          </w:tr>
        </w:tbl>
        <w:p w:rsidR="00975D80" w:rsidRPr="003F3ACE" w:rsidRDefault="00975D80" w:rsidP="00975D80">
          <w:pPr>
            <w:rPr>
              <w:rFonts w:asciiTheme="minorHAnsi" w:hAnsiTheme="minorHAnsi"/>
            </w:rPr>
          </w:pPr>
          <w:r w:rsidRPr="003F3ACE">
            <w:rPr>
              <w:rFonts w:asciiTheme="minorHAnsi" w:eastAsiaTheme="minorHAnsi" w:hAnsiTheme="minorHAnsi" w:cstheme="minorBidi"/>
              <w:i/>
              <w:noProof/>
              <w:sz w:val="20"/>
            </w:rPr>
            <mc:AlternateContent>
              <mc:Choice Requires="wps">
                <w:drawing>
                  <wp:anchor distT="0" distB="0" distL="114300" distR="114300" simplePos="0" relativeHeight="251668992" behindDoc="0" locked="0" layoutInCell="1" allowOverlap="1" wp14:anchorId="3084E4D4" wp14:editId="754B7540">
                    <wp:simplePos x="0" y="0"/>
                    <wp:positionH relativeFrom="column">
                      <wp:posOffset>769620</wp:posOffset>
                    </wp:positionH>
                    <wp:positionV relativeFrom="paragraph">
                      <wp:posOffset>176530</wp:posOffset>
                    </wp:positionV>
                    <wp:extent cx="5417820" cy="29032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903220"/>
                            </a:xfrm>
                            <a:prstGeom prst="rect">
                              <a:avLst/>
                            </a:prstGeom>
                            <a:solidFill>
                              <a:srgbClr val="FFFFFF"/>
                            </a:solidFill>
                            <a:ln w="9525">
                              <a:solidFill>
                                <a:srgbClr val="000000"/>
                              </a:solidFill>
                              <a:miter lim="800000"/>
                              <a:headEnd/>
                              <a:tailEnd/>
                            </a:ln>
                          </wps:spPr>
                          <wps:txbx>
                            <w:txbxContent>
                              <w:p w:rsidR="00C1032E" w:rsidRDefault="00C1032E" w:rsidP="00975D80">
                                <w:pPr>
                                  <w:jc w:val="center"/>
                                  <w:rPr>
                                    <w:rFonts w:asciiTheme="minorHAnsi" w:eastAsiaTheme="minorHAnsi" w:hAnsiTheme="minorHAnsi" w:cstheme="minorBidi"/>
                                    <w:b/>
                                    <w:u w:val="single"/>
                                  </w:rPr>
                                </w:pPr>
                              </w:p>
                              <w:p w:rsidR="00C1032E" w:rsidRPr="004631E1" w:rsidRDefault="00C1032E" w:rsidP="00975D80">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DELTA HEALTH CARE SERVICES</w:t>
                                </w:r>
                                <w:r w:rsidRPr="004631E1">
                                  <w:rPr>
                                    <w:rFonts w:asciiTheme="minorHAnsi" w:eastAsiaTheme="minorHAnsi" w:hAnsiTheme="minorHAnsi" w:cstheme="minorBidi"/>
                                    <w:b/>
                                    <w:u w:val="single"/>
                                  </w:rPr>
                                  <w:t xml:space="preserve"> GRANT APPLICANTS</w:t>
                                </w:r>
                              </w:p>
                              <w:p w:rsidR="00C1032E" w:rsidRPr="004631E1" w:rsidRDefault="00C1032E" w:rsidP="00975D80">
                                <w:pPr>
                                  <w:jc w:val="center"/>
                                  <w:rPr>
                                    <w:rFonts w:asciiTheme="minorHAnsi" w:eastAsiaTheme="minorHAnsi" w:hAnsiTheme="minorHAnsi" w:cstheme="minorBidi"/>
                                    <w:b/>
                                    <w:u w:val="single"/>
                                  </w:rPr>
                                </w:pPr>
                              </w:p>
                              <w:p w:rsidR="00C1032E" w:rsidRPr="003B35AF" w:rsidRDefault="00C1032E" w:rsidP="001E7B1E">
                                <w:pPr>
                                  <w:numPr>
                                    <w:ilvl w:val="0"/>
                                    <w:numId w:val="13"/>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rsidR="00C1032E" w:rsidRPr="003B35AF" w:rsidRDefault="00C1032E" w:rsidP="001E7B1E">
                                <w:pPr>
                                  <w:numPr>
                                    <w:ilvl w:val="0"/>
                                    <w:numId w:val="13"/>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rsidR="00C1032E" w:rsidRPr="003B35AF" w:rsidRDefault="00C1032E" w:rsidP="001E7B1E">
                                <w:pPr>
                                  <w:numPr>
                                    <w:ilvl w:val="0"/>
                                    <w:numId w:val="13"/>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3B35AF">
                                  <w:rPr>
                                    <w:rFonts w:asciiTheme="minorHAnsi" w:eastAsiaTheme="minorHAnsi" w:hAnsiTheme="minorHAnsi" w:cs="TimesNewRomanPSMT"/>
                                    <w:b/>
                                    <w:i/>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eligibility, </w:t>
                                </w:r>
                                <w:r>
                                  <w:rPr>
                                    <w:rFonts w:asciiTheme="minorHAnsi" w:eastAsiaTheme="minorHAnsi" w:hAnsiTheme="minorHAnsi" w:cs="TimesNewRomanPSMT"/>
                                    <w:sz w:val="22"/>
                                    <w:szCs w:val="22"/>
                                  </w:rPr>
                                  <w:t>experience, and local support</w:t>
                                </w:r>
                                <w:r w:rsidRPr="003B35AF">
                                  <w:rPr>
                                    <w:rFonts w:asciiTheme="minorHAnsi" w:eastAsiaTheme="minorHAnsi" w:hAnsiTheme="minorHAnsi" w:cs="TimesNewRomanPSMT"/>
                                    <w:sz w:val="22"/>
                                    <w:szCs w:val="22"/>
                                  </w:rPr>
                                  <w:t>; as specified by the program.</w:t>
                                </w:r>
                              </w:p>
                              <w:p w:rsidR="00C1032E" w:rsidRPr="00F75D2C" w:rsidRDefault="00C1032E" w:rsidP="001E7B1E">
                                <w:pPr>
                                  <w:numPr>
                                    <w:ilvl w:val="0"/>
                                    <w:numId w:val="13"/>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3B35AF">
                                  <w:rPr>
                                    <w:rFonts w:asciiTheme="minorHAnsi" w:eastAsiaTheme="minorHAnsi" w:hAnsiTheme="minorHAnsi" w:cs="TimesNewRomanPSMT"/>
                                    <w:b/>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13.9pt;width:426.6pt;height:22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">
                    <v:textbox>
                      <w:txbxContent>
                        <w:p w:rsidR="00C1032E" w:rsidRDefault="00C1032E" w:rsidP="00975D80">
                          <w:pPr>
                            <w:jc w:val="center"/>
                            <w:rPr>
                              <w:rFonts w:asciiTheme="minorHAnsi" w:eastAsiaTheme="minorHAnsi" w:hAnsiTheme="minorHAnsi" w:cstheme="minorBidi"/>
                              <w:b/>
                              <w:u w:val="single"/>
                            </w:rPr>
                          </w:pPr>
                        </w:p>
                        <w:p w:rsidR="00C1032E" w:rsidRPr="004631E1" w:rsidRDefault="00C1032E" w:rsidP="00975D80">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DELTA HEALTH CARE SERVICES</w:t>
                          </w:r>
                          <w:r w:rsidRPr="004631E1">
                            <w:rPr>
                              <w:rFonts w:asciiTheme="minorHAnsi" w:eastAsiaTheme="minorHAnsi" w:hAnsiTheme="minorHAnsi" w:cstheme="minorBidi"/>
                              <w:b/>
                              <w:u w:val="single"/>
                            </w:rPr>
                            <w:t xml:space="preserve"> GRANT APPLICANTS</w:t>
                          </w:r>
                        </w:p>
                        <w:p w:rsidR="00C1032E" w:rsidRPr="004631E1" w:rsidRDefault="00C1032E" w:rsidP="00975D80">
                          <w:pPr>
                            <w:jc w:val="center"/>
                            <w:rPr>
                              <w:rFonts w:asciiTheme="minorHAnsi" w:eastAsiaTheme="minorHAnsi" w:hAnsiTheme="minorHAnsi" w:cstheme="minorBidi"/>
                              <w:b/>
                              <w:u w:val="single"/>
                            </w:rPr>
                          </w:pPr>
                        </w:p>
                        <w:p w:rsidR="00C1032E" w:rsidRPr="003B35AF" w:rsidRDefault="00C1032E" w:rsidP="001E7B1E">
                          <w:pPr>
                            <w:numPr>
                              <w:ilvl w:val="0"/>
                              <w:numId w:val="13"/>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rsidR="00C1032E" w:rsidRPr="003B35AF" w:rsidRDefault="00C1032E" w:rsidP="001E7B1E">
                          <w:pPr>
                            <w:numPr>
                              <w:ilvl w:val="0"/>
                              <w:numId w:val="13"/>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rsidR="00C1032E" w:rsidRPr="003B35AF" w:rsidRDefault="00C1032E" w:rsidP="001E7B1E">
                          <w:pPr>
                            <w:numPr>
                              <w:ilvl w:val="0"/>
                              <w:numId w:val="13"/>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3B35AF">
                            <w:rPr>
                              <w:rFonts w:asciiTheme="minorHAnsi" w:eastAsiaTheme="minorHAnsi" w:hAnsiTheme="minorHAnsi" w:cs="TimesNewRomanPSMT"/>
                              <w:b/>
                              <w:i/>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eligibility, </w:t>
                          </w:r>
                          <w:r>
                            <w:rPr>
                              <w:rFonts w:asciiTheme="minorHAnsi" w:eastAsiaTheme="minorHAnsi" w:hAnsiTheme="minorHAnsi" w:cs="TimesNewRomanPSMT"/>
                              <w:sz w:val="22"/>
                              <w:szCs w:val="22"/>
                            </w:rPr>
                            <w:t>experience, and local support</w:t>
                          </w:r>
                          <w:r w:rsidRPr="003B35AF">
                            <w:rPr>
                              <w:rFonts w:asciiTheme="minorHAnsi" w:eastAsiaTheme="minorHAnsi" w:hAnsiTheme="minorHAnsi" w:cs="TimesNewRomanPSMT"/>
                              <w:sz w:val="22"/>
                              <w:szCs w:val="22"/>
                            </w:rPr>
                            <w:t>; as specified by the program.</w:t>
                          </w:r>
                        </w:p>
                        <w:p w:rsidR="00C1032E" w:rsidRPr="00F75D2C" w:rsidRDefault="00C1032E" w:rsidP="001E7B1E">
                          <w:pPr>
                            <w:numPr>
                              <w:ilvl w:val="0"/>
                              <w:numId w:val="13"/>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3B35AF">
                            <w:rPr>
                              <w:rFonts w:asciiTheme="minorHAnsi" w:eastAsiaTheme="minorHAnsi" w:hAnsiTheme="minorHAnsi" w:cs="TimesNewRomanPSMT"/>
                              <w:b/>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txbxContent>
                    </v:textbox>
                  </v:shape>
                </w:pict>
              </mc:Fallback>
            </mc:AlternateContent>
          </w:r>
        </w:p>
        <w:p w:rsidR="00975D80" w:rsidRPr="003F3ACE" w:rsidRDefault="00975D80" w:rsidP="00975D80">
          <w:pPr>
            <w:rPr>
              <w:rFonts w:asciiTheme="minorHAnsi" w:hAnsiTheme="minorHAnsi"/>
              <w:b/>
              <w:color w:val="C4BC96" w:themeColor="background2" w:themeShade="BF"/>
            </w:rPr>
          </w:pPr>
        </w:p>
        <w:p w:rsidR="00975D80" w:rsidRPr="003F3ACE" w:rsidRDefault="00C2632E" w:rsidP="00975D80">
          <w:pPr>
            <w:rPr>
              <w:rFonts w:asciiTheme="minorHAnsi" w:hAnsiTheme="minorHAnsi"/>
              <w:b/>
              <w:color w:val="C4BC96" w:themeColor="background2" w:themeShade="BF"/>
            </w:rPr>
            <w:sectPr w:rsidR="00975D80" w:rsidRPr="003F3ACE" w:rsidSect="00975D80">
              <w:headerReference w:type="default" r:id="rId10"/>
              <w:footerReference w:type="default" r:id="rId11"/>
              <w:headerReference w:type="first" r:id="rId12"/>
              <w:footerReference w:type="first" r:id="rId13"/>
              <w:type w:val="continuous"/>
              <w:pgSz w:w="12240" w:h="15840" w:code="1"/>
              <w:pgMar w:top="1800" w:right="720" w:bottom="1080" w:left="720" w:header="720" w:footer="720" w:gutter="0"/>
              <w:pgNumType w:fmt="lowerRoman" w:start="0"/>
              <w:cols w:space="720"/>
              <w:titlePg/>
              <w:docGrid w:linePitch="360"/>
            </w:sectPr>
          </w:pPr>
        </w:p>
      </w:sdtContent>
    </w:sdt>
    <w:bookmarkStart w:id="1" w:name="_Toc428868148" w:displacedByCustomXml="next"/>
    <w:sdt>
      <w:sdtPr>
        <w:rPr>
          <w:rFonts w:asciiTheme="minorHAnsi" w:hAnsiTheme="minorHAnsi"/>
          <w:b w:val="0"/>
          <w:smallCaps w:val="0"/>
          <w:sz w:val="24"/>
          <w:u w:val="none"/>
        </w:rPr>
        <w:id w:val="-244344878"/>
        <w:docPartObj>
          <w:docPartGallery w:val="Table of Contents"/>
          <w:docPartUnique/>
        </w:docPartObj>
      </w:sdtPr>
      <w:sdtEndPr>
        <w:rPr>
          <w:bCs/>
          <w:noProof/>
        </w:rPr>
      </w:sdtEndPr>
      <w:sdtContent>
        <w:p w:rsidR="0039532D" w:rsidRPr="00611958" w:rsidRDefault="0039532D" w:rsidP="0039532D">
          <w:pPr>
            <w:pStyle w:val="Heading1"/>
            <w:rPr>
              <w:rFonts w:asciiTheme="minorHAnsi" w:hAnsiTheme="minorHAnsi"/>
              <w:sz w:val="28"/>
              <w:szCs w:val="28"/>
            </w:rPr>
          </w:pPr>
          <w:r w:rsidRPr="00611958">
            <w:rPr>
              <w:rFonts w:asciiTheme="minorHAnsi" w:hAnsiTheme="minorHAnsi"/>
              <w:sz w:val="28"/>
              <w:szCs w:val="28"/>
            </w:rPr>
            <w:t>Table of Contents</w:t>
          </w:r>
          <w:bookmarkEnd w:id="1"/>
        </w:p>
        <w:p w:rsidR="00611958" w:rsidRPr="00611958" w:rsidRDefault="0039532D">
          <w:pPr>
            <w:pStyle w:val="TOC1"/>
            <w:tabs>
              <w:tab w:val="right" w:leader="dot" w:pos="9350"/>
            </w:tabs>
            <w:rPr>
              <w:rFonts w:asciiTheme="minorHAnsi" w:eastAsiaTheme="minorEastAsia" w:hAnsiTheme="minorHAnsi" w:cstheme="minorBidi"/>
              <w:noProof/>
              <w:sz w:val="22"/>
              <w:szCs w:val="22"/>
            </w:rPr>
          </w:pPr>
          <w:r w:rsidRPr="00611958">
            <w:rPr>
              <w:rFonts w:asciiTheme="minorHAnsi" w:hAnsiTheme="minorHAnsi"/>
            </w:rPr>
            <w:fldChar w:fldCharType="begin"/>
          </w:r>
          <w:r w:rsidRPr="00611958">
            <w:rPr>
              <w:rFonts w:asciiTheme="minorHAnsi" w:hAnsiTheme="minorHAnsi"/>
            </w:rPr>
            <w:instrText xml:space="preserve"> TOC \o "1-3" \h \z \u </w:instrText>
          </w:r>
          <w:r w:rsidRPr="00611958">
            <w:rPr>
              <w:rFonts w:asciiTheme="minorHAnsi" w:hAnsiTheme="minorHAnsi"/>
            </w:rPr>
            <w:fldChar w:fldCharType="separate"/>
          </w:r>
          <w:hyperlink w:anchor="_Toc428868148" w:history="1">
            <w:r w:rsidR="00611958" w:rsidRPr="00611958">
              <w:rPr>
                <w:rStyle w:val="Hyperlink"/>
                <w:rFonts w:asciiTheme="minorHAnsi" w:hAnsiTheme="minorHAnsi"/>
                <w:noProof/>
              </w:rPr>
              <w:t>Table of Contents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_Toc428868148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w:t>
            </w:r>
            <w:r w:rsidR="00611958" w:rsidRPr="00611958">
              <w:rPr>
                <w:rFonts w:asciiTheme="minorHAnsi" w:hAnsiTheme="minorHAnsi"/>
                <w:noProof/>
                <w:webHidden/>
              </w:rPr>
              <w:fldChar w:fldCharType="end"/>
            </w:r>
          </w:hyperlink>
        </w:p>
        <w:p w:rsidR="00611958" w:rsidRPr="00611958" w:rsidRDefault="00C2632E">
          <w:pPr>
            <w:pStyle w:val="TOC1"/>
            <w:tabs>
              <w:tab w:val="right" w:leader="dot" w:pos="9350"/>
            </w:tabs>
            <w:rPr>
              <w:rFonts w:asciiTheme="minorHAnsi" w:eastAsiaTheme="minorEastAsia" w:hAnsiTheme="minorHAnsi" w:cstheme="minorBidi"/>
              <w:noProof/>
              <w:sz w:val="22"/>
              <w:szCs w:val="22"/>
            </w:rPr>
          </w:pPr>
          <w:hyperlink w:anchor="_Toc428868149" w:history="1">
            <w:r w:rsidR="00611958" w:rsidRPr="00611958">
              <w:rPr>
                <w:rStyle w:val="Hyperlink"/>
                <w:rFonts w:asciiTheme="minorHAnsi" w:hAnsiTheme="minorHAnsi"/>
                <w:noProof/>
              </w:rPr>
              <w:t>Program Overview</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_Toc428868149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3</w:t>
            </w:r>
            <w:r w:rsidR="00611958" w:rsidRPr="00611958">
              <w:rPr>
                <w:rFonts w:asciiTheme="minorHAnsi" w:hAnsiTheme="minorHAnsi"/>
                <w:noProof/>
                <w:webHidden/>
              </w:rPr>
              <w:fldChar w:fldCharType="end"/>
            </w:r>
          </w:hyperlink>
        </w:p>
        <w:p w:rsidR="00611958" w:rsidRPr="00611958" w:rsidRDefault="00C2632E">
          <w:pPr>
            <w:pStyle w:val="TOC1"/>
            <w:tabs>
              <w:tab w:val="right" w:leader="dot" w:pos="9350"/>
            </w:tabs>
            <w:rPr>
              <w:rFonts w:asciiTheme="minorHAnsi" w:eastAsiaTheme="minorEastAsia" w:hAnsiTheme="minorHAnsi" w:cstheme="minorBidi"/>
              <w:noProof/>
              <w:sz w:val="22"/>
              <w:szCs w:val="22"/>
            </w:rPr>
          </w:pPr>
          <w:hyperlink w:anchor="_Toc428868150" w:history="1">
            <w:r w:rsidR="00611958" w:rsidRPr="00611958">
              <w:rPr>
                <w:rStyle w:val="Hyperlink"/>
                <w:rFonts w:asciiTheme="minorHAnsi" w:hAnsiTheme="minorHAnsi"/>
                <w:noProof/>
              </w:rPr>
              <w:t>Before You Get Started</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3</w:t>
            </w:r>
            <w:r w:rsidR="00611958" w:rsidRPr="00611958">
              <w:rPr>
                <w:rFonts w:asciiTheme="minorHAnsi" w:hAnsiTheme="minorHAnsi"/>
                <w:noProof/>
                <w:webHidden/>
              </w:rPr>
              <w:fldChar w:fldCharType="end"/>
            </w:r>
          </w:hyperlink>
        </w:p>
        <w:p w:rsidR="00611958" w:rsidRPr="00611958" w:rsidRDefault="00C2632E">
          <w:pPr>
            <w:pStyle w:val="TOC1"/>
            <w:tabs>
              <w:tab w:val="right" w:leader="dot" w:pos="9350"/>
            </w:tabs>
            <w:rPr>
              <w:rFonts w:asciiTheme="minorHAnsi" w:eastAsiaTheme="minorEastAsia" w:hAnsiTheme="minorHAnsi" w:cstheme="minorBidi"/>
              <w:noProof/>
              <w:sz w:val="22"/>
              <w:szCs w:val="22"/>
            </w:rPr>
          </w:pPr>
          <w:hyperlink w:anchor="_Toc428868151" w:history="1">
            <w:r w:rsidR="00611958" w:rsidRPr="00611958">
              <w:rPr>
                <w:rStyle w:val="Hyperlink"/>
                <w:rFonts w:asciiTheme="minorHAnsi" w:hAnsiTheme="minorHAnsi"/>
                <w:noProof/>
              </w:rPr>
              <w:t>Checklist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_Toc428868151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4</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52" w:history="1">
            <w:r w:rsidR="00611958" w:rsidRPr="00611958">
              <w:rPr>
                <w:rStyle w:val="Hyperlink"/>
                <w:rFonts w:asciiTheme="minorHAnsi" w:hAnsiTheme="minorHAnsi"/>
                <w:noProof/>
              </w:rPr>
              <w:t>Required Forms (see links below for fillable forms)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_Toc428868152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4</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53" w:history="1">
            <w:r w:rsidR="00611958" w:rsidRPr="00611958">
              <w:rPr>
                <w:rStyle w:val="Hyperlink"/>
                <w:rFonts w:asciiTheme="minorHAnsi" w:hAnsiTheme="minorHAnsi"/>
                <w:noProof/>
              </w:rPr>
              <w:t>Section 1.  Project Abstract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_Toc428868153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4</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54" w:history="1">
            <w:r w:rsidR="00611958" w:rsidRPr="00611958">
              <w:rPr>
                <w:rStyle w:val="Hyperlink"/>
                <w:rFonts w:asciiTheme="minorHAnsi" w:hAnsiTheme="minorHAnsi"/>
                <w:noProof/>
              </w:rPr>
              <w:t>Section 2.  Executive Summary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_Toc428868154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4</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55" w:history="1">
            <w:r w:rsidR="00611958" w:rsidRPr="00611958">
              <w:rPr>
                <w:rStyle w:val="Hyperlink"/>
                <w:rFonts w:asciiTheme="minorHAnsi" w:hAnsiTheme="minorHAnsi"/>
                <w:noProof/>
              </w:rPr>
              <w:t>Section 3.  Evidence of Eligibility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_Toc428868155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5</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56" w:history="1">
            <w:r w:rsidR="00611958" w:rsidRPr="00611958">
              <w:rPr>
                <w:rStyle w:val="Hyperlink"/>
                <w:rFonts w:asciiTheme="minorHAnsi" w:hAnsiTheme="minorHAnsi"/>
                <w:noProof/>
              </w:rPr>
              <w:t>Section 4.  Consortium Agreement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_Toc428868156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5</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57" w:history="1">
            <w:r w:rsidR="00611958" w:rsidRPr="00611958">
              <w:rPr>
                <w:rStyle w:val="Hyperlink"/>
                <w:rFonts w:asciiTheme="minorHAnsi" w:hAnsiTheme="minorHAnsi"/>
                <w:noProof/>
              </w:rPr>
              <w:t>Section 5.  Scoring Documentation</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_Toc428868157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5</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58" w:history="1">
            <w:r w:rsidR="00611958" w:rsidRPr="00611958">
              <w:rPr>
                <w:rStyle w:val="Hyperlink"/>
                <w:rFonts w:asciiTheme="minorHAnsi" w:hAnsiTheme="minorHAnsi"/>
                <w:noProof/>
              </w:rPr>
              <w:t>Section 6.  Work Plan &amp; Budget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5</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59" w:history="1">
            <w:r w:rsidR="00611958" w:rsidRPr="00611958">
              <w:rPr>
                <w:rStyle w:val="Hyperlink"/>
                <w:rFonts w:asciiTheme="minorHAnsi" w:hAnsiTheme="minorHAnsi"/>
                <w:noProof/>
              </w:rPr>
              <w:t>Section 7.  Financial Information and Stability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_Toc428868159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5</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60" w:history="1">
            <w:r w:rsidR="00611958" w:rsidRPr="00611958">
              <w:rPr>
                <w:rStyle w:val="Hyperlink"/>
                <w:rFonts w:asciiTheme="minorHAnsi" w:hAnsiTheme="minorHAnsi"/>
                <w:noProof/>
              </w:rPr>
              <w:t>Section 8.  Evidence of Input Solicited from Local Stakeholders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5</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61" w:history="1">
            <w:r w:rsidR="00611958" w:rsidRPr="00611958">
              <w:rPr>
                <w:rStyle w:val="Hyperlink"/>
                <w:rFonts w:asciiTheme="minorHAnsi" w:hAnsiTheme="minorHAnsi"/>
                <w:noProof/>
              </w:rPr>
              <w:t>Section 9.  Matching Funds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_Toc428868161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5</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62" w:history="1">
            <w:r w:rsidR="00611958" w:rsidRPr="00611958">
              <w:rPr>
                <w:rStyle w:val="Hyperlink"/>
                <w:rFonts w:asciiTheme="minorHAnsi" w:hAnsiTheme="minorHAnsi"/>
                <w:noProof/>
              </w:rPr>
              <w:t>Section 10.  Service Area Maps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_Toc428868162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5</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63" w:history="1">
            <w:r w:rsidR="00611958" w:rsidRPr="00611958">
              <w:rPr>
                <w:rStyle w:val="Hyperlink"/>
                <w:rFonts w:asciiTheme="minorHAnsi" w:hAnsiTheme="minorHAnsi"/>
                <w:noProof/>
              </w:rPr>
              <w:t>Appendices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_Toc428868163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6</w:t>
            </w:r>
            <w:r w:rsidR="00611958" w:rsidRPr="00611958">
              <w:rPr>
                <w:rFonts w:asciiTheme="minorHAnsi" w:hAnsiTheme="minorHAnsi"/>
                <w:noProof/>
                <w:webHidden/>
              </w:rPr>
              <w:fldChar w:fldCharType="end"/>
            </w:r>
          </w:hyperlink>
        </w:p>
        <w:p w:rsidR="00611958" w:rsidRPr="00611958" w:rsidRDefault="00C2632E">
          <w:pPr>
            <w:pStyle w:val="TOC1"/>
            <w:tabs>
              <w:tab w:val="right" w:leader="dot" w:pos="9350"/>
            </w:tabs>
            <w:rPr>
              <w:rFonts w:asciiTheme="minorHAnsi" w:eastAsiaTheme="minorEastAsia" w:hAnsiTheme="minorHAnsi" w:cstheme="minorBidi"/>
              <w:noProof/>
              <w:sz w:val="22"/>
              <w:szCs w:val="22"/>
            </w:rPr>
          </w:pPr>
          <w:hyperlink w:anchor="_Toc428868164" w:history="1">
            <w:r w:rsidR="00611958" w:rsidRPr="00611958">
              <w:rPr>
                <w:rStyle w:val="Hyperlink"/>
                <w:rFonts w:asciiTheme="minorHAnsi" w:hAnsiTheme="minorHAnsi"/>
                <w:noProof/>
              </w:rPr>
              <w:t>Required Standard Forms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_Toc428868164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7</w:t>
            </w:r>
            <w:r w:rsidR="00611958" w:rsidRPr="00611958">
              <w:rPr>
                <w:rFonts w:asciiTheme="minorHAnsi" w:hAnsiTheme="minorHAnsi"/>
                <w:noProof/>
                <w:webHidden/>
              </w:rPr>
              <w:fldChar w:fldCharType="end"/>
            </w:r>
          </w:hyperlink>
        </w:p>
        <w:p w:rsidR="00611958" w:rsidRPr="00611958" w:rsidRDefault="00C2632E">
          <w:pPr>
            <w:pStyle w:val="TOC1"/>
            <w:tabs>
              <w:tab w:val="right" w:leader="dot" w:pos="9350"/>
            </w:tabs>
            <w:rPr>
              <w:rFonts w:asciiTheme="minorHAnsi" w:eastAsiaTheme="minorEastAsia" w:hAnsiTheme="minorHAnsi" w:cstheme="minorBidi"/>
              <w:noProof/>
              <w:sz w:val="22"/>
              <w:szCs w:val="22"/>
            </w:rPr>
          </w:pPr>
          <w:hyperlink w:anchor="_Toc428868165" w:history="1">
            <w:r w:rsidR="00611958" w:rsidRPr="00611958">
              <w:rPr>
                <w:rStyle w:val="Hyperlink"/>
                <w:rFonts w:asciiTheme="minorHAnsi" w:hAnsiTheme="minorHAnsi"/>
                <w:noProof/>
              </w:rPr>
              <w:t>Important Application Resources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_Toc428868165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7</w:t>
            </w:r>
            <w:r w:rsidR="00611958" w:rsidRPr="00611958">
              <w:rPr>
                <w:rFonts w:asciiTheme="minorHAnsi" w:hAnsiTheme="minorHAnsi"/>
                <w:noProof/>
                <w:webHidden/>
              </w:rPr>
              <w:fldChar w:fldCharType="end"/>
            </w:r>
          </w:hyperlink>
        </w:p>
        <w:p w:rsidR="00611958" w:rsidRPr="00611958" w:rsidRDefault="00C2632E">
          <w:pPr>
            <w:pStyle w:val="TOC1"/>
            <w:tabs>
              <w:tab w:val="right" w:leader="dot" w:pos="9350"/>
            </w:tabs>
            <w:rPr>
              <w:rFonts w:asciiTheme="minorHAnsi" w:eastAsiaTheme="minorEastAsia" w:hAnsiTheme="minorHAnsi" w:cstheme="minorBidi"/>
              <w:noProof/>
              <w:sz w:val="22"/>
              <w:szCs w:val="22"/>
            </w:rPr>
          </w:pPr>
          <w:hyperlink w:anchor="_Toc428868166" w:history="1">
            <w:r w:rsidR="00611958" w:rsidRPr="00611958">
              <w:rPr>
                <w:rStyle w:val="Hyperlink"/>
                <w:rFonts w:asciiTheme="minorHAnsi" w:hAnsiTheme="minorHAnsi"/>
                <w:noProof/>
              </w:rPr>
              <w:t>Application Template</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_Toc428868166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8</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67" w:history="1">
            <w:r w:rsidR="00611958" w:rsidRPr="00611958">
              <w:rPr>
                <w:rStyle w:val="Hyperlink"/>
                <w:rFonts w:asciiTheme="minorHAnsi" w:hAnsiTheme="minorHAnsi"/>
                <w:noProof/>
              </w:rPr>
              <w:t>SECTION 1:  PROJECT ABSTRACT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_Toc428868167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8</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68" w:history="1">
            <w:r w:rsidR="00611958" w:rsidRPr="00611958">
              <w:rPr>
                <w:rStyle w:val="Hyperlink"/>
                <w:rFonts w:asciiTheme="minorHAnsi" w:hAnsiTheme="minorHAnsi"/>
                <w:noProof/>
              </w:rPr>
              <w:t>SECTION 2:  EXECUTIVE SUMMARY OF PROJECT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9</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69" w:history="1">
            <w:r w:rsidR="00611958" w:rsidRPr="00611958">
              <w:rPr>
                <w:rStyle w:val="Hyperlink"/>
                <w:rFonts w:asciiTheme="minorHAnsi" w:hAnsiTheme="minorHAnsi"/>
                <w:noProof/>
              </w:rPr>
              <w:t>SECTION 3:  EVIDENCE OF ELIGIBILITY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_Toc428868169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9</w:t>
            </w:r>
            <w:r w:rsidR="00611958" w:rsidRPr="00611958">
              <w:rPr>
                <w:rFonts w:asciiTheme="minorHAnsi" w:hAnsiTheme="minorHAnsi"/>
                <w:noProof/>
                <w:webHidden/>
              </w:rPr>
              <w:fldChar w:fldCharType="end"/>
            </w:r>
          </w:hyperlink>
        </w:p>
        <w:p w:rsidR="00611958" w:rsidRPr="00611958" w:rsidRDefault="00C2632E">
          <w:pPr>
            <w:pStyle w:val="TOC3"/>
            <w:tabs>
              <w:tab w:val="right" w:leader="dot" w:pos="9350"/>
            </w:tabs>
            <w:rPr>
              <w:rFonts w:asciiTheme="minorHAnsi" w:eastAsiaTheme="minorEastAsia" w:hAnsiTheme="minorHAnsi" w:cstheme="minorBidi"/>
              <w:noProof/>
              <w:sz w:val="22"/>
              <w:szCs w:val="22"/>
            </w:rPr>
          </w:pPr>
          <w:hyperlink w:anchor="_Toc428868170" w:history="1">
            <w:r w:rsidR="00611958" w:rsidRPr="00611958">
              <w:rPr>
                <w:rStyle w:val="Hyperlink"/>
                <w:rFonts w:asciiTheme="minorHAnsi" w:hAnsiTheme="minorHAnsi"/>
                <w:noProof/>
              </w:rPr>
              <w:t>3.1 Evidence of Legal Authority &amp; Existence</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9</w:t>
            </w:r>
            <w:r w:rsidR="00611958" w:rsidRPr="00611958">
              <w:rPr>
                <w:rFonts w:asciiTheme="minorHAnsi" w:hAnsiTheme="minorHAnsi"/>
                <w:noProof/>
                <w:webHidden/>
              </w:rPr>
              <w:fldChar w:fldCharType="end"/>
            </w:r>
          </w:hyperlink>
        </w:p>
        <w:p w:rsidR="00611958" w:rsidRPr="00611958" w:rsidRDefault="00C2632E">
          <w:pPr>
            <w:pStyle w:val="TOC3"/>
            <w:tabs>
              <w:tab w:val="right" w:leader="dot" w:pos="9350"/>
            </w:tabs>
            <w:rPr>
              <w:rFonts w:asciiTheme="minorHAnsi" w:eastAsiaTheme="minorEastAsia" w:hAnsiTheme="minorHAnsi" w:cstheme="minorBidi"/>
              <w:noProof/>
              <w:sz w:val="22"/>
              <w:szCs w:val="22"/>
            </w:rPr>
          </w:pPr>
          <w:hyperlink w:anchor="_Toc428868171" w:history="1">
            <w:r w:rsidR="00611958" w:rsidRPr="00611958">
              <w:rPr>
                <w:rStyle w:val="Hyperlink"/>
                <w:rFonts w:asciiTheme="minorHAnsi" w:hAnsiTheme="minorHAnsi"/>
                <w:noProof/>
              </w:rPr>
              <w:t>3.2 Located in the Delta Region</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_Toc428868171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9</w:t>
            </w:r>
            <w:r w:rsidR="00611958" w:rsidRPr="00611958">
              <w:rPr>
                <w:rFonts w:asciiTheme="minorHAnsi" w:hAnsiTheme="minorHAnsi"/>
                <w:noProof/>
                <w:webHidden/>
              </w:rPr>
              <w:fldChar w:fldCharType="end"/>
            </w:r>
          </w:hyperlink>
        </w:p>
        <w:p w:rsidR="00611958" w:rsidRPr="00611958" w:rsidRDefault="00C2632E">
          <w:pPr>
            <w:pStyle w:val="TOC3"/>
            <w:tabs>
              <w:tab w:val="right" w:leader="dot" w:pos="9350"/>
            </w:tabs>
            <w:rPr>
              <w:rFonts w:asciiTheme="minorHAnsi" w:eastAsiaTheme="minorEastAsia" w:hAnsiTheme="minorHAnsi" w:cstheme="minorBidi"/>
              <w:noProof/>
              <w:sz w:val="22"/>
              <w:szCs w:val="22"/>
            </w:rPr>
          </w:pPr>
          <w:hyperlink w:anchor="_Toc428868172" w:history="1">
            <w:r w:rsidR="00611958" w:rsidRPr="00611958">
              <w:rPr>
                <w:rStyle w:val="Hyperlink"/>
                <w:rFonts w:asciiTheme="minorHAnsi" w:hAnsiTheme="minorHAnsi"/>
                <w:noProof/>
              </w:rPr>
              <w:t>3.3 Project Area Located in Rural Community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_Toc428868172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9</w:t>
            </w:r>
            <w:r w:rsidR="00611958" w:rsidRPr="00611958">
              <w:rPr>
                <w:rFonts w:asciiTheme="minorHAnsi" w:hAnsiTheme="minorHAnsi"/>
                <w:noProof/>
                <w:webHidden/>
              </w:rPr>
              <w:fldChar w:fldCharType="end"/>
            </w:r>
          </w:hyperlink>
        </w:p>
        <w:p w:rsidR="00611958" w:rsidRPr="00611958" w:rsidRDefault="00C2632E">
          <w:pPr>
            <w:pStyle w:val="TOC3"/>
            <w:tabs>
              <w:tab w:val="right" w:leader="dot" w:pos="9350"/>
            </w:tabs>
            <w:rPr>
              <w:rFonts w:asciiTheme="minorHAnsi" w:eastAsiaTheme="minorEastAsia" w:hAnsiTheme="minorHAnsi" w:cstheme="minorBidi"/>
              <w:noProof/>
              <w:sz w:val="22"/>
              <w:szCs w:val="22"/>
            </w:rPr>
          </w:pPr>
          <w:hyperlink w:anchor="_Toc428868173" w:history="1">
            <w:r w:rsidR="00611958" w:rsidRPr="00611958">
              <w:rPr>
                <w:rStyle w:val="Hyperlink"/>
                <w:rFonts w:asciiTheme="minorHAnsi" w:hAnsiTheme="minorHAnsi"/>
                <w:noProof/>
              </w:rPr>
              <w:t>3.4 Multiple Grant Eligibility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_Toc428868173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9</w:t>
            </w:r>
            <w:r w:rsidR="00611958" w:rsidRPr="00611958">
              <w:rPr>
                <w:rFonts w:asciiTheme="minorHAnsi" w:hAnsiTheme="minorHAnsi"/>
                <w:noProof/>
                <w:webHidden/>
              </w:rPr>
              <w:fldChar w:fldCharType="end"/>
            </w:r>
          </w:hyperlink>
        </w:p>
        <w:p w:rsidR="00611958" w:rsidRPr="00611958" w:rsidRDefault="00C2632E">
          <w:pPr>
            <w:pStyle w:val="TOC3"/>
            <w:tabs>
              <w:tab w:val="right" w:leader="dot" w:pos="9350"/>
            </w:tabs>
            <w:rPr>
              <w:rFonts w:asciiTheme="minorHAnsi" w:eastAsiaTheme="minorEastAsia" w:hAnsiTheme="minorHAnsi" w:cstheme="minorBidi"/>
              <w:noProof/>
              <w:sz w:val="22"/>
              <w:szCs w:val="22"/>
            </w:rPr>
          </w:pPr>
          <w:hyperlink w:anchor="_Toc428868174" w:history="1">
            <w:r w:rsidR="00611958" w:rsidRPr="00611958">
              <w:rPr>
                <w:rStyle w:val="Hyperlink"/>
                <w:rFonts w:asciiTheme="minorHAnsi" w:hAnsiTheme="minorHAnsi"/>
                <w:noProof/>
              </w:rPr>
              <w:t>3.5 Currently Active DHCS Award</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_Toc428868174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9</w:t>
            </w:r>
            <w:r w:rsidR="00611958" w:rsidRPr="00611958">
              <w:rPr>
                <w:rFonts w:asciiTheme="minorHAnsi" w:hAnsiTheme="minorHAnsi"/>
                <w:noProof/>
                <w:webHidden/>
              </w:rPr>
              <w:fldChar w:fldCharType="end"/>
            </w:r>
          </w:hyperlink>
        </w:p>
        <w:p w:rsidR="00611958" w:rsidRPr="00611958" w:rsidRDefault="00C2632E">
          <w:pPr>
            <w:pStyle w:val="TOC3"/>
            <w:tabs>
              <w:tab w:val="right" w:leader="dot" w:pos="9350"/>
            </w:tabs>
            <w:rPr>
              <w:rFonts w:asciiTheme="minorHAnsi" w:eastAsiaTheme="minorEastAsia" w:hAnsiTheme="minorHAnsi" w:cstheme="minorBidi"/>
              <w:noProof/>
              <w:sz w:val="22"/>
              <w:szCs w:val="22"/>
            </w:rPr>
          </w:pPr>
          <w:hyperlink w:anchor="_Toc428868175" w:history="1">
            <w:r w:rsidR="00611958" w:rsidRPr="00611958">
              <w:rPr>
                <w:rStyle w:val="Hyperlink"/>
                <w:rFonts w:asciiTheme="minorHAnsi" w:hAnsiTheme="minorHAnsi"/>
                <w:noProof/>
              </w:rPr>
              <w:t>3.5 No Current Outstanding Federal Judgements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_Toc428868175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10</w:t>
            </w:r>
            <w:r w:rsidR="00611958" w:rsidRPr="00611958">
              <w:rPr>
                <w:rFonts w:asciiTheme="minorHAnsi" w:hAnsiTheme="minorHAnsi"/>
                <w:noProof/>
                <w:webHidden/>
              </w:rPr>
              <w:fldChar w:fldCharType="end"/>
            </w:r>
          </w:hyperlink>
        </w:p>
        <w:p w:rsidR="00611958" w:rsidRPr="00611958" w:rsidRDefault="00C2632E">
          <w:pPr>
            <w:pStyle w:val="TOC3"/>
            <w:tabs>
              <w:tab w:val="right" w:leader="dot" w:pos="9350"/>
            </w:tabs>
            <w:rPr>
              <w:rFonts w:asciiTheme="minorHAnsi" w:eastAsiaTheme="minorEastAsia" w:hAnsiTheme="minorHAnsi" w:cstheme="minorBidi"/>
              <w:noProof/>
              <w:sz w:val="22"/>
              <w:szCs w:val="22"/>
            </w:rPr>
          </w:pPr>
          <w:hyperlink w:anchor="_Toc428868176" w:history="1">
            <w:r w:rsidR="00611958" w:rsidRPr="00611958">
              <w:rPr>
                <w:rStyle w:val="Hyperlink"/>
                <w:rFonts w:asciiTheme="minorHAnsi" w:hAnsiTheme="minorHAnsi"/>
                <w:noProof/>
              </w:rPr>
              <w:t>3.6 Applicant Type</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_Toc428868176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10</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77" w:history="1">
            <w:r w:rsidR="00611958" w:rsidRPr="00611958">
              <w:rPr>
                <w:rStyle w:val="Hyperlink"/>
                <w:rFonts w:asciiTheme="minorHAnsi" w:hAnsiTheme="minorHAnsi"/>
                <w:noProof/>
              </w:rPr>
              <w:t>SECTION 4:  CONSORTIUM AGREEMENT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_Toc428868177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10</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78" w:history="1">
            <w:r w:rsidR="00611958" w:rsidRPr="00611958">
              <w:rPr>
                <w:rStyle w:val="Hyperlink"/>
                <w:rFonts w:asciiTheme="minorHAnsi" w:hAnsiTheme="minorHAnsi"/>
                <w:noProof/>
              </w:rPr>
              <w:t>SECTION 5:  SCORING DOCUMENTATION</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10</w:t>
            </w:r>
            <w:r w:rsidR="00611958" w:rsidRPr="00611958">
              <w:rPr>
                <w:rFonts w:asciiTheme="minorHAnsi" w:hAnsiTheme="minorHAnsi"/>
                <w:noProof/>
                <w:webHidden/>
              </w:rPr>
              <w:fldChar w:fldCharType="end"/>
            </w:r>
          </w:hyperlink>
        </w:p>
        <w:p w:rsidR="00611958" w:rsidRPr="00611958" w:rsidRDefault="00C2632E">
          <w:pPr>
            <w:pStyle w:val="TOC3"/>
            <w:tabs>
              <w:tab w:val="right" w:leader="dot" w:pos="9350"/>
            </w:tabs>
            <w:rPr>
              <w:rFonts w:asciiTheme="minorHAnsi" w:eastAsiaTheme="minorEastAsia" w:hAnsiTheme="minorHAnsi" w:cstheme="minorBidi"/>
              <w:noProof/>
              <w:sz w:val="22"/>
              <w:szCs w:val="22"/>
            </w:rPr>
          </w:pPr>
          <w:hyperlink w:anchor="_Toc428868179" w:history="1">
            <w:r w:rsidR="00611958" w:rsidRPr="00611958">
              <w:rPr>
                <w:rStyle w:val="Hyperlink"/>
                <w:rFonts w:asciiTheme="minorHAnsi" w:hAnsiTheme="minorHAnsi"/>
                <w:noProof/>
              </w:rPr>
              <w:t>5.1 Rurality of the Project and Communities Served (0-30 points)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_Toc428868179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11</w:t>
            </w:r>
            <w:r w:rsidR="00611958" w:rsidRPr="00611958">
              <w:rPr>
                <w:rFonts w:asciiTheme="minorHAnsi" w:hAnsiTheme="minorHAnsi"/>
                <w:noProof/>
                <w:webHidden/>
              </w:rPr>
              <w:fldChar w:fldCharType="end"/>
            </w:r>
          </w:hyperlink>
        </w:p>
        <w:p w:rsidR="00611958" w:rsidRPr="00611958" w:rsidRDefault="00C2632E">
          <w:pPr>
            <w:pStyle w:val="TOC3"/>
            <w:tabs>
              <w:tab w:val="right" w:leader="dot" w:pos="9350"/>
            </w:tabs>
            <w:rPr>
              <w:rFonts w:asciiTheme="minorHAnsi" w:eastAsiaTheme="minorEastAsia" w:hAnsiTheme="minorHAnsi" w:cstheme="minorBidi"/>
              <w:noProof/>
              <w:sz w:val="22"/>
              <w:szCs w:val="22"/>
            </w:rPr>
          </w:pPr>
          <w:hyperlink w:anchor="_Toc428868180" w:history="1">
            <w:r w:rsidR="00611958" w:rsidRPr="00611958">
              <w:rPr>
                <w:rStyle w:val="Hyperlink"/>
                <w:rFonts w:asciiTheme="minorHAnsi" w:hAnsiTheme="minorHAnsi"/>
                <w:noProof/>
              </w:rPr>
              <w:t>5.2 The Community Needs and Benefits Derived from the Project (0-30 points)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13</w:t>
            </w:r>
            <w:r w:rsidR="00611958" w:rsidRPr="00611958">
              <w:rPr>
                <w:rFonts w:asciiTheme="minorHAnsi" w:hAnsiTheme="minorHAnsi"/>
                <w:noProof/>
                <w:webHidden/>
              </w:rPr>
              <w:fldChar w:fldCharType="end"/>
            </w:r>
          </w:hyperlink>
        </w:p>
        <w:p w:rsidR="00611958" w:rsidRPr="00611958" w:rsidRDefault="00C2632E">
          <w:pPr>
            <w:pStyle w:val="TOC3"/>
            <w:tabs>
              <w:tab w:val="right" w:leader="dot" w:pos="9350"/>
            </w:tabs>
            <w:rPr>
              <w:rFonts w:asciiTheme="minorHAnsi" w:eastAsiaTheme="minorEastAsia" w:hAnsiTheme="minorHAnsi" w:cstheme="minorBidi"/>
              <w:noProof/>
              <w:sz w:val="22"/>
              <w:szCs w:val="22"/>
            </w:rPr>
          </w:pPr>
          <w:hyperlink w:anchor="_Toc428868181" w:history="1">
            <w:r w:rsidR="00611958" w:rsidRPr="00611958">
              <w:rPr>
                <w:rStyle w:val="Hyperlink"/>
                <w:rFonts w:asciiTheme="minorHAnsi" w:hAnsiTheme="minorHAnsi"/>
                <w:noProof/>
              </w:rPr>
              <w:t>5.3 Project Management and Organizational Capability (0-40 points)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_Toc428868181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14</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82" w:history="1">
            <w:r w:rsidR="00611958" w:rsidRPr="00611958">
              <w:rPr>
                <w:rStyle w:val="Hyperlink"/>
                <w:rFonts w:asciiTheme="minorHAnsi" w:hAnsiTheme="minorHAnsi"/>
                <w:noProof/>
              </w:rPr>
              <w:t>SECTION 6:  WORK PLAN &amp; BUDGET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_Toc428868182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14</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83" w:history="1">
            <w:r w:rsidR="00611958" w:rsidRPr="00611958">
              <w:rPr>
                <w:rStyle w:val="Hyperlink"/>
                <w:rFonts w:asciiTheme="minorHAnsi" w:hAnsiTheme="minorHAnsi"/>
                <w:noProof/>
              </w:rPr>
              <w:t>SECTION 7:  FINANCIAL INFORMATION &amp; SUSTAINABILITY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_Toc428868183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16</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84" w:history="1">
            <w:r w:rsidR="00611958" w:rsidRPr="00611958">
              <w:rPr>
                <w:rStyle w:val="Hyperlink"/>
                <w:rFonts w:asciiTheme="minorHAnsi" w:hAnsiTheme="minorHAnsi"/>
                <w:noProof/>
              </w:rPr>
              <w:t>SECTION 8:  EVIDENCE OF INPUT FROM LOCAL STAKEHOLDERS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_Toc428868184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16</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hyperlink w:anchor="_Toc428868185" w:history="1">
            <w:r w:rsidR="00611958" w:rsidRPr="00611958">
              <w:rPr>
                <w:rStyle w:val="Hyperlink"/>
                <w:rFonts w:asciiTheme="minorHAnsi" w:hAnsiTheme="minorHAnsi"/>
                <w:noProof/>
              </w:rPr>
              <w:t>SECTION 9:  DOCUMENTATION FOR VERIFICATION OF MATCHING FUNDS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_Toc428868185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r w:rsidR="00192BF9">
              <w:rPr>
                <w:rFonts w:asciiTheme="minorHAnsi" w:hAnsiTheme="minorHAnsi"/>
                <w:noProof/>
                <w:webHidden/>
              </w:rPr>
              <w:t>16</w:t>
            </w:r>
            <w:r w:rsidR="00611958" w:rsidRPr="00611958">
              <w:rPr>
                <w:rFonts w:asciiTheme="minorHAnsi" w:hAnsiTheme="minorHAnsi"/>
                <w:noProof/>
                <w:webHidden/>
              </w:rPr>
              <w:fldChar w:fldCharType="end"/>
            </w:r>
          </w:hyperlink>
        </w:p>
        <w:p w:rsidR="00611958" w:rsidRPr="00611958" w:rsidRDefault="00C2632E">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"_Toc428868186" </w:instrText>
          </w:r>
          <w:r>
            <w:fldChar w:fldCharType="separate"/>
          </w:r>
          <w:r w:rsidR="00611958" w:rsidRPr="00611958">
            <w:rPr>
              <w:rStyle w:val="Hyperlink"/>
              <w:rFonts w:asciiTheme="minorHAnsi" w:hAnsiTheme="minorHAnsi"/>
              <w:noProof/>
            </w:rPr>
            <w:t>SECTION 10:  SERVICE AREA MAPS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_Toc428868186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2" w:author="Priestly, Karen - RD, Washington, DC" w:date="2015-09-25T14:31:00Z">
            <w:r w:rsidR="00192BF9">
              <w:rPr>
                <w:rFonts w:asciiTheme="minorHAnsi" w:hAnsiTheme="minorHAnsi"/>
                <w:noProof/>
                <w:webHidden/>
              </w:rPr>
              <w:t>17</w:t>
            </w:r>
          </w:ins>
          <w:del w:id="3" w:author="Priestly, Karen - RD, Washington, DC" w:date="2015-09-25T14:31:00Z">
            <w:r w:rsidR="00611958" w:rsidDel="00192BF9">
              <w:rPr>
                <w:rFonts w:asciiTheme="minorHAnsi" w:hAnsiTheme="minorHAnsi"/>
                <w:noProof/>
                <w:webHidden/>
              </w:rPr>
              <w:delText>16</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"_Toc428868187" </w:instrText>
          </w:r>
          <w:r>
            <w:fldChar w:fldCharType="separate"/>
          </w:r>
          <w:r w:rsidR="00611958" w:rsidRPr="00611958">
            <w:rPr>
              <w:rStyle w:val="Hyperlink"/>
              <w:rFonts w:asciiTheme="minorHAnsi" w:hAnsiTheme="minorHAnsi"/>
              <w:noProof/>
            </w:rPr>
            <w:t>APPENDICES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_Toc428868187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4" w:author="Priestly, Karen - RD, Washington, DC" w:date="2015-09-25T14:31:00Z">
            <w:r w:rsidR="00192BF9">
              <w:rPr>
                <w:rFonts w:asciiTheme="minorHAnsi" w:hAnsiTheme="minorHAnsi"/>
                <w:noProof/>
                <w:webHidden/>
              </w:rPr>
              <w:t>18</w:t>
            </w:r>
          </w:ins>
          <w:del w:id="5" w:author="Priestly, Karen - RD, Washington, DC" w:date="2015-09-25T14:31:00Z">
            <w:r w:rsidR="00611958" w:rsidDel="00192BF9">
              <w:rPr>
                <w:rFonts w:asciiTheme="minorHAnsi" w:hAnsiTheme="minorHAnsi"/>
                <w:noProof/>
                <w:webHidden/>
              </w:rPr>
              <w:delText>17</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"_Toc428868188" </w:instrText>
          </w:r>
          <w:r>
            <w:fldChar w:fldCharType="separate"/>
          </w:r>
          <w:r w:rsidR="00611958" w:rsidRPr="00611958">
            <w:rPr>
              <w:rStyle w:val="Hyperlink"/>
              <w:rFonts w:asciiTheme="minorHAnsi" w:eastAsia="Calibri" w:hAnsiTheme="minorHAnsi"/>
              <w:noProof/>
            </w:rPr>
            <w:t>APPENDIX A:  Additional Consortium Members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6" w:author="Priestly, Karen - RD, Washington, DC" w:date="2015-09-25T14:31:00Z">
            <w:r w:rsidR="00192BF9">
              <w:rPr>
                <w:rFonts w:asciiTheme="minorHAnsi" w:hAnsiTheme="minorHAnsi"/>
                <w:noProof/>
                <w:webHidden/>
              </w:rPr>
              <w:t>19</w:t>
            </w:r>
          </w:ins>
          <w:del w:id="7" w:author="Priestly, Karen - RD, Washington, DC" w:date="2015-09-25T14:31:00Z">
            <w:r w:rsidR="00611958" w:rsidDel="00192BF9">
              <w:rPr>
                <w:rFonts w:asciiTheme="minorHAnsi" w:hAnsiTheme="minorHAnsi"/>
                <w:noProof/>
                <w:webHidden/>
              </w:rPr>
              <w:delText>18</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"_Toc428868189" </w:instrText>
          </w:r>
          <w:r>
            <w:fldChar w:fldCharType="separate"/>
          </w:r>
          <w:r w:rsidR="00611958" w:rsidRPr="00611958">
            <w:rPr>
              <w:rStyle w:val="Hyperlink"/>
              <w:rFonts w:asciiTheme="minorHAnsi" w:eastAsia="Calibri" w:hAnsiTheme="minorHAnsi"/>
              <w:noProof/>
            </w:rPr>
            <w:t>APPENDIX B:  Evidence of Legal Authority and Existence</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_Toc428868189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8" w:author="Priestly, Karen - RD, Washington, DC" w:date="2015-09-25T14:31:00Z">
            <w:r w:rsidR="00192BF9">
              <w:rPr>
                <w:rFonts w:asciiTheme="minorHAnsi" w:hAnsiTheme="minorHAnsi"/>
                <w:noProof/>
                <w:webHidden/>
              </w:rPr>
              <w:t>20</w:t>
            </w:r>
          </w:ins>
          <w:del w:id="9" w:author="Priestly, Karen - RD, Washington, DC" w:date="2015-09-25T14:31:00Z">
            <w:r w:rsidR="00611958" w:rsidDel="00192BF9">
              <w:rPr>
                <w:rFonts w:asciiTheme="minorHAnsi" w:hAnsiTheme="minorHAnsi"/>
                <w:noProof/>
                <w:webHidden/>
              </w:rPr>
              <w:delText>19</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2"/>
            <w:tabs>
              <w:tab w:val="right" w:leader="dot" w:pos="9350"/>
            </w:tabs>
            <w:rPr>
              <w:rFonts w:asciiTheme="minorHAnsi" w:eastAsiaTheme="minorEastAsia" w:hAnsiTheme="minorHAnsi" w:cstheme="minorBidi"/>
              <w:noProof/>
              <w:sz w:val="22"/>
              <w:szCs w:val="22"/>
            </w:rPr>
          </w:pPr>
          <w:r>
            <w:lastRenderedPageBreak/>
            <w:fldChar w:fldCharType="begin"/>
          </w:r>
          <w:r>
            <w:instrText xml:space="preserve"> HYPERLINK \l "_Toc428868190" </w:instrText>
          </w:r>
          <w:r>
            <w:fldChar w:fldCharType="separate"/>
          </w:r>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C:  </w:t>
          </w:r>
          <w:r w:rsidR="00611958" w:rsidRPr="00611958">
            <w:rPr>
              <w:rStyle w:val="Hyperlink"/>
              <w:rFonts w:asciiTheme="minorHAnsi" w:hAnsiTheme="minorHAnsi"/>
              <w:noProof/>
            </w:rPr>
            <w:t>Certifications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10" w:author="Priestly, Karen - RD, Washington, DC" w:date="2015-09-25T14:31:00Z">
            <w:r w:rsidR="00192BF9">
              <w:rPr>
                <w:rFonts w:asciiTheme="minorHAnsi" w:hAnsiTheme="minorHAnsi"/>
                <w:noProof/>
                <w:webHidden/>
              </w:rPr>
              <w:t>21</w:t>
            </w:r>
          </w:ins>
          <w:del w:id="11" w:author="Priestly, Karen - RD, Washington, DC" w:date="2015-09-25T14:31:00Z">
            <w:r w:rsidR="00611958" w:rsidDel="00192BF9">
              <w:rPr>
                <w:rFonts w:asciiTheme="minorHAnsi" w:hAnsiTheme="minorHAnsi"/>
                <w:noProof/>
                <w:webHidden/>
              </w:rPr>
              <w:delText>20</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"_Toc428868191" </w:instrText>
          </w:r>
          <w:r>
            <w:fldChar w:fldCharType="separate"/>
          </w:r>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D:  </w:t>
          </w:r>
          <w:r w:rsidR="00611958" w:rsidRPr="00611958">
            <w:rPr>
              <w:rStyle w:val="Hyperlink"/>
              <w:rFonts w:asciiTheme="minorHAnsi" w:hAnsiTheme="minorHAnsi"/>
              <w:noProof/>
            </w:rPr>
            <w:t>Consortium Agreement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_Toc428868191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12" w:author="Priestly, Karen - RD, Washington, DC" w:date="2015-09-25T14:31:00Z">
            <w:r w:rsidR="00192BF9">
              <w:rPr>
                <w:rFonts w:asciiTheme="minorHAnsi" w:hAnsiTheme="minorHAnsi"/>
                <w:noProof/>
                <w:webHidden/>
              </w:rPr>
              <w:t>22</w:t>
            </w:r>
          </w:ins>
          <w:del w:id="13" w:author="Priestly, Karen - RD, Washington, DC" w:date="2015-09-25T14:31:00Z">
            <w:r w:rsidR="00611958" w:rsidDel="00192BF9">
              <w:rPr>
                <w:rFonts w:asciiTheme="minorHAnsi" w:hAnsiTheme="minorHAnsi"/>
                <w:noProof/>
                <w:webHidden/>
              </w:rPr>
              <w:delText>21</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"_Toc428868192" </w:instrText>
          </w:r>
          <w:r>
            <w:fldChar w:fldCharType="separate"/>
          </w:r>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E:  </w:t>
          </w:r>
          <w:r w:rsidR="00611958" w:rsidRPr="00611958">
            <w:rPr>
              <w:rStyle w:val="Hyperlink"/>
              <w:rFonts w:asciiTheme="minorHAnsi" w:hAnsiTheme="minorHAnsi"/>
              <w:noProof/>
            </w:rPr>
            <w:t>Financial Information &amp; Sustainability</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_Toc428868192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14" w:author="Priestly, Karen - RD, Washington, DC" w:date="2015-09-25T14:31:00Z">
            <w:r w:rsidR="00192BF9">
              <w:rPr>
                <w:rFonts w:asciiTheme="minorHAnsi" w:hAnsiTheme="minorHAnsi"/>
                <w:noProof/>
                <w:webHidden/>
              </w:rPr>
              <w:t>26</w:t>
            </w:r>
          </w:ins>
          <w:del w:id="15" w:author="Priestly, Karen - RD, Washington, DC" w:date="2015-09-25T14:31:00Z">
            <w:r w:rsidR="00611958" w:rsidDel="00192BF9">
              <w:rPr>
                <w:rFonts w:asciiTheme="minorHAnsi" w:hAnsiTheme="minorHAnsi"/>
                <w:noProof/>
                <w:webHidden/>
              </w:rPr>
              <w:delText>25</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"_Toc428868193" </w:instrText>
          </w:r>
          <w:r>
            <w:fldChar w:fldCharType="separate"/>
          </w:r>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F:  </w:t>
          </w:r>
          <w:r w:rsidR="00611958" w:rsidRPr="00611958">
            <w:rPr>
              <w:rStyle w:val="Hyperlink"/>
              <w:rFonts w:asciiTheme="minorHAnsi" w:hAnsiTheme="minorHAnsi"/>
              <w:noProof/>
            </w:rPr>
            <w:t>Evidence of Input from Local Stakeholders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_Toc428868193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16" w:author="Priestly, Karen - RD, Washington, DC" w:date="2015-09-25T14:31:00Z">
            <w:r w:rsidR="00192BF9">
              <w:rPr>
                <w:rFonts w:asciiTheme="minorHAnsi" w:hAnsiTheme="minorHAnsi"/>
                <w:noProof/>
                <w:webHidden/>
              </w:rPr>
              <w:t>27</w:t>
            </w:r>
          </w:ins>
          <w:del w:id="17" w:author="Priestly, Karen - RD, Washington, DC" w:date="2015-09-25T14:31:00Z">
            <w:r w:rsidR="00611958" w:rsidDel="00192BF9">
              <w:rPr>
                <w:rFonts w:asciiTheme="minorHAnsi" w:hAnsiTheme="minorHAnsi"/>
                <w:noProof/>
                <w:webHidden/>
              </w:rPr>
              <w:delText>26</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w:instrText>
          </w:r>
          <w:r>
            <w:instrText xml:space="preserve">RLINK \l "_Toc428868194" </w:instrText>
          </w:r>
          <w:r>
            <w:fldChar w:fldCharType="separate"/>
          </w:r>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G:  </w:t>
          </w:r>
          <w:r w:rsidR="00611958" w:rsidRPr="00611958">
            <w:rPr>
              <w:rStyle w:val="Hyperlink"/>
              <w:rFonts w:asciiTheme="minorHAnsi" w:hAnsiTheme="minorHAnsi"/>
              <w:noProof/>
            </w:rPr>
            <w:t>Documentation for Verification of Matching Funds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_Toc428868194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18" w:author="Priestly, Karen - RD, Washington, DC" w:date="2015-09-25T14:31:00Z">
            <w:r w:rsidR="00192BF9">
              <w:rPr>
                <w:rFonts w:asciiTheme="minorHAnsi" w:hAnsiTheme="minorHAnsi"/>
                <w:noProof/>
                <w:webHidden/>
              </w:rPr>
              <w:t>28</w:t>
            </w:r>
          </w:ins>
          <w:del w:id="19" w:author="Priestly, Karen - RD, Washington, DC" w:date="2015-09-25T14:31:00Z">
            <w:r w:rsidR="00611958" w:rsidDel="00192BF9">
              <w:rPr>
                <w:rFonts w:asciiTheme="minorHAnsi" w:hAnsiTheme="minorHAnsi"/>
                <w:noProof/>
                <w:webHidden/>
              </w:rPr>
              <w:delText>27</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"_Toc428868195" </w:instrText>
          </w:r>
          <w:r>
            <w:fldChar w:fldCharType="separate"/>
          </w:r>
          <w:r w:rsidR="00611958" w:rsidRPr="00611958">
            <w:rPr>
              <w:rStyle w:val="Hyperlink"/>
              <w:rFonts w:asciiTheme="minorHAnsi" w:hAnsiTheme="minorHAnsi"/>
              <w:bCs/>
              <w:noProof/>
            </w:rPr>
            <w:t>APPENDIX G.1 Verification of Matching Funds (Other Contributions):  Applicant Cash</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_Toc428868195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20" w:author="Priestly, Karen - RD, Washington, DC" w:date="2015-09-25T14:31:00Z">
            <w:r w:rsidR="00192BF9">
              <w:rPr>
                <w:rFonts w:asciiTheme="minorHAnsi" w:hAnsiTheme="minorHAnsi"/>
                <w:noProof/>
                <w:webHidden/>
              </w:rPr>
              <w:t>29</w:t>
            </w:r>
          </w:ins>
          <w:del w:id="21" w:author="Priestly, Karen - RD, Washington, DC" w:date="2015-09-25T14:31:00Z">
            <w:r w:rsidR="00611958" w:rsidDel="00192BF9">
              <w:rPr>
                <w:rFonts w:asciiTheme="minorHAnsi" w:hAnsiTheme="minorHAnsi"/>
                <w:noProof/>
                <w:webHidden/>
              </w:rPr>
              <w:delText>28</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"_Toc428868196" </w:instrText>
          </w:r>
          <w:r>
            <w:fldChar w:fldCharType="separate"/>
          </w:r>
          <w:r w:rsidR="00611958" w:rsidRPr="00611958">
            <w:rPr>
              <w:rStyle w:val="Hyperlink"/>
              <w:rFonts w:asciiTheme="minorHAnsi" w:hAnsiTheme="minorHAnsi"/>
              <w:bCs/>
              <w:noProof/>
            </w:rPr>
            <w:t>APPENDIX G.2 Verification of Matching Funds (Other Contributions):  Applicant Approved Loan or Line of Credit</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_Toc428868196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22" w:author="Priestly, Karen - RD, Washington, DC" w:date="2015-09-25T14:31:00Z">
            <w:r w:rsidR="00192BF9">
              <w:rPr>
                <w:rFonts w:asciiTheme="minorHAnsi" w:hAnsiTheme="minorHAnsi"/>
                <w:noProof/>
                <w:webHidden/>
              </w:rPr>
              <w:t>30</w:t>
            </w:r>
          </w:ins>
          <w:del w:id="23" w:author="Priestly, Karen - RD, Washington, DC" w:date="2015-09-25T14:31:00Z">
            <w:r w:rsidR="00611958" w:rsidDel="00192BF9">
              <w:rPr>
                <w:rFonts w:asciiTheme="minorHAnsi" w:hAnsiTheme="minorHAnsi"/>
                <w:noProof/>
                <w:webHidden/>
              </w:rPr>
              <w:delText>29</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3"/>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"_Toc428868197" </w:instrText>
          </w:r>
          <w:r>
            <w:fldChar w:fldCharType="separate"/>
          </w:r>
          <w:r w:rsidR="00611958" w:rsidRPr="00611958">
            <w:rPr>
              <w:rStyle w:val="Hyperlink"/>
              <w:rFonts w:asciiTheme="minorHAnsi" w:hAnsiTheme="minorHAnsi"/>
              <w:bCs/>
              <w:noProof/>
            </w:rPr>
            <w:t>APPENDIX G.3 Verification of Matching Funds (Other Contributions):  Third-Party Cash</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_Toc428868197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24" w:author="Priestly, Karen - RD, Washington, DC" w:date="2015-09-25T14:31:00Z">
            <w:r w:rsidR="00192BF9">
              <w:rPr>
                <w:rFonts w:asciiTheme="minorHAnsi" w:hAnsiTheme="minorHAnsi"/>
                <w:noProof/>
                <w:webHidden/>
              </w:rPr>
              <w:t>31</w:t>
            </w:r>
          </w:ins>
          <w:del w:id="25" w:author="Priestly, Karen - RD, Washington, DC" w:date="2015-09-25T14:31:00Z">
            <w:r w:rsidR="00611958" w:rsidDel="00192BF9">
              <w:rPr>
                <w:rFonts w:asciiTheme="minorHAnsi" w:hAnsiTheme="minorHAnsi"/>
                <w:noProof/>
                <w:webHidden/>
              </w:rPr>
              <w:delText>30</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"_Toc428868198" </w:instrText>
          </w:r>
          <w:r>
            <w:fldChar w:fldCharType="separate"/>
          </w:r>
          <w:r w:rsidR="00611958" w:rsidRPr="00611958">
            <w:rPr>
              <w:rStyle w:val="Hyperlink"/>
              <w:rFonts w:asciiTheme="minorHAnsi" w:hAnsiTheme="minorHAnsi"/>
              <w:noProof/>
            </w:rPr>
            <w:t>APPENDIX</w:t>
          </w:r>
          <w:r w:rsidR="00611958" w:rsidRPr="00611958">
            <w:rPr>
              <w:rStyle w:val="Hyperlink"/>
              <w:rFonts w:asciiTheme="minorHAnsi" w:hAnsiTheme="minorHAnsi"/>
              <w:smallCaps/>
              <w:noProof/>
            </w:rPr>
            <w:t xml:space="preserve"> H:  </w:t>
          </w:r>
          <w:r w:rsidR="00611958" w:rsidRPr="00611958">
            <w:rPr>
              <w:rStyle w:val="Hyperlink"/>
              <w:rFonts w:asciiTheme="minorHAnsi" w:hAnsiTheme="minorHAnsi"/>
              <w:noProof/>
            </w:rPr>
            <w:t>Service Area Maps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_Toc428868198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26" w:author="Priestly, Karen - RD, Washington, DC" w:date="2015-09-25T14:31:00Z">
            <w:r w:rsidR="00192BF9">
              <w:rPr>
                <w:rFonts w:asciiTheme="minorHAnsi" w:hAnsiTheme="minorHAnsi"/>
                <w:noProof/>
                <w:webHidden/>
              </w:rPr>
              <w:t>32</w:t>
            </w:r>
          </w:ins>
          <w:del w:id="27" w:author="Priestly, Karen - RD, Washington, DC" w:date="2015-09-25T14:31:00Z">
            <w:r w:rsidR="00611958" w:rsidDel="00192BF9">
              <w:rPr>
                <w:rFonts w:asciiTheme="minorHAnsi" w:hAnsiTheme="minorHAnsi"/>
                <w:noProof/>
                <w:webHidden/>
              </w:rPr>
              <w:delText>31</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"_Toc428868199" </w:instrText>
          </w:r>
          <w:r>
            <w:fldChar w:fldCharType="separate"/>
          </w:r>
          <w:r w:rsidR="00611958" w:rsidRPr="00611958">
            <w:rPr>
              <w:rStyle w:val="Hyperlink"/>
              <w:rFonts w:asciiTheme="minorHAnsi" w:hAnsiTheme="minorHAnsi"/>
              <w:noProof/>
            </w:rPr>
            <w:t>ATTACHMENTS</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_Toc428868199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28" w:author="Priestly, Karen - RD, Washington, DC" w:date="2015-09-25T14:31:00Z">
            <w:r w:rsidR="00192BF9">
              <w:rPr>
                <w:rFonts w:asciiTheme="minorHAnsi" w:hAnsiTheme="minorHAnsi"/>
                <w:noProof/>
                <w:webHidden/>
              </w:rPr>
              <w:t>33</w:t>
            </w:r>
          </w:ins>
          <w:del w:id="29" w:author="Priestly, Karen - RD, Washington, DC" w:date="2015-09-25T14:31:00Z">
            <w:r w:rsidR="00611958" w:rsidDel="00192BF9">
              <w:rPr>
                <w:rFonts w:asciiTheme="minorHAnsi" w:hAnsiTheme="minorHAnsi"/>
                <w:noProof/>
                <w:webHidden/>
              </w:rPr>
              <w:delText>32</w:delText>
            </w:r>
          </w:del>
          <w:r w:rsidR="00611958" w:rsidRPr="00611958">
            <w:rPr>
              <w:rFonts w:asciiTheme="minorHAnsi" w:hAnsiTheme="minorHAnsi"/>
              <w:noProof/>
              <w:webHidden/>
            </w:rPr>
            <w:fldChar w:fldCharType="end"/>
          </w:r>
          <w:r>
            <w:rPr>
              <w:rFonts w:asciiTheme="minorHAnsi" w:hAnsiTheme="minorHAnsi"/>
              <w:noProof/>
            </w:rPr>
            <w:fldChar w:fldCharType="end"/>
          </w:r>
        </w:p>
        <w:p w:rsidR="00611958" w:rsidRPr="00611958" w:rsidRDefault="00C2632E">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"_Toc428868200" </w:instrText>
          </w:r>
          <w:r>
            <w:fldChar w:fldCharType="separate"/>
          </w:r>
          <w:r w:rsidR="00611958" w:rsidRPr="00611958">
            <w:rPr>
              <w:rStyle w:val="Hyperlink"/>
              <w:rFonts w:asciiTheme="minorHAnsi" w:hAnsiTheme="minorHAnsi"/>
              <w:noProof/>
            </w:rPr>
            <w:t>Attachment A</w:t>
          </w:r>
          <w:r w:rsidR="00611958" w:rsidRPr="00611958">
            <w:rPr>
              <w:rFonts w:asciiTheme="minorHAnsi" w:hAnsiTheme="minorHAnsi"/>
              <w:noProof/>
              <w:webHidden/>
            </w:rPr>
            <w:tab/>
          </w:r>
          <w:r w:rsidR="00611958" w:rsidRPr="00611958">
            <w:rPr>
              <w:rFonts w:asciiTheme="minorHAnsi" w:hAnsiTheme="minorHAnsi"/>
              <w:noProof/>
              <w:webHidden/>
            </w:rPr>
            <w:fldChar w:fldCharType="begin"/>
          </w:r>
          <w:r w:rsidR="00611958" w:rsidRPr="00611958">
            <w:rPr>
              <w:rFonts w:asciiTheme="minorHAnsi" w:hAnsiTheme="minorHAnsi"/>
              <w:noProof/>
              <w:webHidden/>
            </w:rPr>
            <w:instrText xml:space="preserve"> PAGEREF _Toc428868200 \h </w:instrText>
          </w:r>
          <w:r w:rsidR="00611958" w:rsidRPr="00611958">
            <w:rPr>
              <w:rFonts w:asciiTheme="minorHAnsi" w:hAnsiTheme="minorHAnsi"/>
              <w:noProof/>
              <w:webHidden/>
            </w:rPr>
          </w:r>
          <w:r w:rsidR="00611958" w:rsidRPr="00611958">
            <w:rPr>
              <w:rFonts w:asciiTheme="minorHAnsi" w:hAnsiTheme="minorHAnsi"/>
              <w:noProof/>
              <w:webHidden/>
            </w:rPr>
            <w:fldChar w:fldCharType="separate"/>
          </w:r>
          <w:ins w:id="30" w:author="Priestly, Karen - RD, Washington, DC" w:date="2015-09-25T14:31:00Z">
            <w:r w:rsidR="00192BF9">
              <w:rPr>
                <w:rFonts w:asciiTheme="minorHAnsi" w:hAnsiTheme="minorHAnsi"/>
                <w:noProof/>
                <w:webHidden/>
              </w:rPr>
              <w:t>34</w:t>
            </w:r>
          </w:ins>
          <w:del w:id="31" w:author="Priestly, Karen - RD, Washington, DC" w:date="2015-09-25T14:31:00Z">
            <w:r w:rsidR="00611958" w:rsidDel="00192BF9">
              <w:rPr>
                <w:rFonts w:asciiTheme="minorHAnsi" w:hAnsiTheme="minorHAnsi"/>
                <w:noProof/>
                <w:webHidden/>
              </w:rPr>
              <w:delText>33</w:delText>
            </w:r>
          </w:del>
          <w:r w:rsidR="00611958" w:rsidRPr="00611958">
            <w:rPr>
              <w:rFonts w:asciiTheme="minorHAnsi" w:hAnsiTheme="minorHAnsi"/>
              <w:noProof/>
              <w:webHidden/>
            </w:rPr>
            <w:fldChar w:fldCharType="end"/>
          </w:r>
          <w:r>
            <w:rPr>
              <w:rFonts w:asciiTheme="minorHAnsi" w:hAnsiTheme="minorHAnsi"/>
              <w:noProof/>
            </w:rPr>
            <w:fldChar w:fldCharType="end"/>
          </w:r>
        </w:p>
        <w:p w:rsidR="0039532D" w:rsidRPr="00611958" w:rsidRDefault="0039532D">
          <w:pPr>
            <w:rPr>
              <w:rFonts w:asciiTheme="minorHAnsi" w:hAnsiTheme="minorHAnsi"/>
            </w:rPr>
          </w:pPr>
          <w:r w:rsidRPr="00611958">
            <w:rPr>
              <w:rFonts w:asciiTheme="minorHAnsi" w:hAnsiTheme="minorHAnsi"/>
              <w:bCs/>
              <w:noProof/>
            </w:rPr>
            <w:fldChar w:fldCharType="end"/>
          </w:r>
        </w:p>
      </w:sdtContent>
    </w:sdt>
    <w:p w:rsidR="0039532D" w:rsidRPr="003F3ACE" w:rsidRDefault="0039532D" w:rsidP="005A0B25">
      <w:pPr>
        <w:jc w:val="both"/>
        <w:rPr>
          <w:rFonts w:asciiTheme="minorHAnsi" w:hAnsiTheme="minorHAnsi"/>
          <w:bCs/>
          <w:szCs w:val="24"/>
        </w:rPr>
        <w:sectPr w:rsidR="0039532D" w:rsidRPr="003F3ACE" w:rsidSect="009F4745">
          <w:headerReference w:type="default" r:id="rId14"/>
          <w:pgSz w:w="12240" w:h="15840"/>
          <w:pgMar w:top="1440" w:right="1440" w:bottom="720" w:left="1440" w:header="720" w:footer="720" w:gutter="0"/>
          <w:paperSrc w:first="102" w:other="102"/>
          <w:cols w:space="720" w:equalWidth="0">
            <w:col w:w="9360"/>
          </w:cols>
        </w:sectPr>
      </w:pPr>
    </w:p>
    <w:p w:rsidR="005B60C4" w:rsidRPr="003F3ACE" w:rsidRDefault="005B60C4" w:rsidP="005A0B25">
      <w:pPr>
        <w:jc w:val="both"/>
        <w:rPr>
          <w:rFonts w:asciiTheme="minorHAnsi" w:hAnsiTheme="minorHAnsi"/>
          <w:bCs/>
          <w:szCs w:val="24"/>
        </w:rPr>
      </w:pPr>
    </w:p>
    <w:p w:rsidR="005B60C4" w:rsidRPr="003F3ACE" w:rsidRDefault="006747F0" w:rsidP="00327805">
      <w:pPr>
        <w:pStyle w:val="Heading1"/>
        <w:rPr>
          <w:rFonts w:asciiTheme="minorHAnsi" w:hAnsiTheme="minorHAnsi"/>
          <w:sz w:val="40"/>
          <w:szCs w:val="40"/>
          <w:u w:val="none"/>
        </w:rPr>
      </w:pPr>
      <w:bookmarkStart w:id="32" w:name="_Toc428868149"/>
      <w:r w:rsidRPr="003F3ACE">
        <w:rPr>
          <w:rFonts w:asciiTheme="minorHAnsi" w:hAnsiTheme="minorHAnsi"/>
          <w:sz w:val="40"/>
          <w:szCs w:val="40"/>
          <w:u w:val="none"/>
        </w:rPr>
        <w:t>Program Overview</w:t>
      </w:r>
      <w:bookmarkEnd w:id="32"/>
    </w:p>
    <w:p w:rsidR="005B60C4" w:rsidRPr="003F3ACE" w:rsidRDefault="005B60C4" w:rsidP="005A0B25">
      <w:pPr>
        <w:rPr>
          <w:rFonts w:asciiTheme="minorHAnsi" w:hAnsiTheme="minorHAnsi"/>
          <w:szCs w:val="24"/>
        </w:rPr>
      </w:pPr>
    </w:p>
    <w:p w:rsidR="00AA094A" w:rsidRPr="003F3ACE" w:rsidRDefault="00A259CC" w:rsidP="005A0B25">
      <w:pPr>
        <w:rPr>
          <w:rFonts w:asciiTheme="minorHAnsi" w:hAnsiTheme="minorHAnsi"/>
          <w:szCs w:val="24"/>
        </w:rPr>
      </w:pPr>
      <w:r w:rsidRPr="003F3ACE">
        <w:rPr>
          <w:rFonts w:asciiTheme="minorHAnsi" w:hAnsiTheme="minorHAnsi"/>
          <w:szCs w:val="24"/>
        </w:rPr>
        <w:t xml:space="preserve">The </w:t>
      </w:r>
      <w:r w:rsidR="00FA57CC" w:rsidRPr="003F3ACE">
        <w:rPr>
          <w:rFonts w:asciiTheme="minorHAnsi" w:hAnsiTheme="minorHAnsi"/>
          <w:szCs w:val="24"/>
        </w:rPr>
        <w:t xml:space="preserve">Delta </w:t>
      </w:r>
      <w:r w:rsidRPr="003F3ACE">
        <w:rPr>
          <w:rFonts w:asciiTheme="minorHAnsi" w:hAnsiTheme="minorHAnsi"/>
          <w:szCs w:val="24"/>
        </w:rPr>
        <w:t xml:space="preserve">Health Care </w:t>
      </w:r>
      <w:r w:rsidR="008921D2" w:rsidRPr="003F3ACE">
        <w:rPr>
          <w:rFonts w:asciiTheme="minorHAnsi" w:hAnsiTheme="minorHAnsi"/>
          <w:szCs w:val="24"/>
        </w:rPr>
        <w:t>Services</w:t>
      </w:r>
      <w:r w:rsidRPr="003F3ACE">
        <w:rPr>
          <w:rFonts w:asciiTheme="minorHAnsi" w:hAnsiTheme="minorHAnsi"/>
          <w:szCs w:val="24"/>
        </w:rPr>
        <w:t xml:space="preserve"> Grant</w:t>
      </w:r>
      <w:r w:rsidR="008921D2" w:rsidRPr="003F3ACE">
        <w:rPr>
          <w:rFonts w:asciiTheme="minorHAnsi" w:hAnsiTheme="minorHAnsi"/>
          <w:szCs w:val="24"/>
        </w:rPr>
        <w:t xml:space="preserve"> </w:t>
      </w:r>
      <w:r w:rsidR="00FA57CC" w:rsidRPr="003F3ACE">
        <w:rPr>
          <w:rFonts w:asciiTheme="minorHAnsi" w:hAnsiTheme="minorHAnsi"/>
          <w:szCs w:val="24"/>
        </w:rPr>
        <w:t>Program</w:t>
      </w:r>
      <w:r w:rsidRPr="003F3ACE">
        <w:rPr>
          <w:rFonts w:asciiTheme="minorHAnsi" w:hAnsiTheme="minorHAnsi"/>
          <w:szCs w:val="24"/>
        </w:rPr>
        <w:t xml:space="preserve"> is authorized under Section </w:t>
      </w:r>
      <w:r w:rsidR="00187EF7" w:rsidRPr="003F3ACE">
        <w:rPr>
          <w:rFonts w:asciiTheme="minorHAnsi" w:hAnsiTheme="minorHAnsi"/>
          <w:szCs w:val="24"/>
        </w:rPr>
        <w:t>379G of the Consolidated Farm and Rural Development Act</w:t>
      </w:r>
      <w:r w:rsidR="00815E57" w:rsidRPr="003F3ACE">
        <w:rPr>
          <w:rFonts w:asciiTheme="minorHAnsi" w:hAnsiTheme="minorHAnsi"/>
          <w:szCs w:val="24"/>
        </w:rPr>
        <w:t xml:space="preserve">, </w:t>
      </w:r>
      <w:r w:rsidR="00FA57CC" w:rsidRPr="003F3ACE">
        <w:rPr>
          <w:rFonts w:asciiTheme="minorHAnsi" w:hAnsiTheme="minorHAnsi"/>
          <w:szCs w:val="24"/>
        </w:rPr>
        <w:t>a</w:t>
      </w:r>
      <w:r w:rsidR="00815E57" w:rsidRPr="003F3ACE">
        <w:rPr>
          <w:rFonts w:asciiTheme="minorHAnsi" w:hAnsiTheme="minorHAnsi"/>
          <w:szCs w:val="24"/>
        </w:rPr>
        <w:t xml:space="preserve">s </w:t>
      </w:r>
      <w:r w:rsidR="00FA57CC" w:rsidRPr="003F3ACE">
        <w:rPr>
          <w:rFonts w:asciiTheme="minorHAnsi" w:hAnsiTheme="minorHAnsi"/>
          <w:szCs w:val="24"/>
        </w:rPr>
        <w:t>a</w:t>
      </w:r>
      <w:r w:rsidR="00815E57" w:rsidRPr="003F3ACE">
        <w:rPr>
          <w:rFonts w:asciiTheme="minorHAnsi" w:hAnsiTheme="minorHAnsi"/>
          <w:szCs w:val="24"/>
        </w:rPr>
        <w:t>mended</w:t>
      </w:r>
      <w:r w:rsidR="00FA57CC" w:rsidRPr="003F3ACE">
        <w:rPr>
          <w:rFonts w:asciiTheme="minorHAnsi" w:hAnsiTheme="minorHAnsi"/>
          <w:szCs w:val="24"/>
        </w:rPr>
        <w:t>.</w:t>
      </w:r>
      <w:r w:rsidR="00815E57" w:rsidRPr="003F3ACE">
        <w:rPr>
          <w:rFonts w:asciiTheme="minorHAnsi" w:hAnsiTheme="minorHAnsi"/>
          <w:szCs w:val="24"/>
        </w:rPr>
        <w:t xml:space="preserve"> </w:t>
      </w:r>
    </w:p>
    <w:p w:rsidR="00AA094A" w:rsidRPr="003F3ACE" w:rsidRDefault="00AA094A" w:rsidP="005A0B25">
      <w:pPr>
        <w:rPr>
          <w:rFonts w:asciiTheme="minorHAnsi" w:hAnsiTheme="minorHAnsi"/>
          <w:szCs w:val="24"/>
        </w:rPr>
      </w:pPr>
    </w:p>
    <w:p w:rsidR="005304DA" w:rsidRPr="003F3ACE" w:rsidRDefault="004539A3" w:rsidP="005A0B25">
      <w:pPr>
        <w:rPr>
          <w:rFonts w:asciiTheme="minorHAnsi" w:hAnsiTheme="minorHAnsi"/>
          <w:szCs w:val="24"/>
        </w:rPr>
      </w:pPr>
      <w:r w:rsidRPr="003F3ACE">
        <w:rPr>
          <w:rFonts w:asciiTheme="minorHAnsi" w:hAnsiTheme="minorHAnsi"/>
          <w:szCs w:val="24"/>
        </w:rPr>
        <w:t xml:space="preserve">The </w:t>
      </w:r>
      <w:r w:rsidR="00FA57CC" w:rsidRPr="003F3ACE">
        <w:rPr>
          <w:rFonts w:asciiTheme="minorHAnsi" w:hAnsiTheme="minorHAnsi"/>
          <w:szCs w:val="24"/>
        </w:rPr>
        <w:t xml:space="preserve">Delta </w:t>
      </w:r>
      <w:r w:rsidRPr="003F3ACE">
        <w:rPr>
          <w:rFonts w:asciiTheme="minorHAnsi" w:hAnsiTheme="minorHAnsi"/>
          <w:szCs w:val="24"/>
        </w:rPr>
        <w:t>H</w:t>
      </w:r>
      <w:r w:rsidR="003E7E19" w:rsidRPr="003F3ACE">
        <w:rPr>
          <w:rFonts w:asciiTheme="minorHAnsi" w:hAnsiTheme="minorHAnsi"/>
          <w:szCs w:val="24"/>
        </w:rPr>
        <w:t xml:space="preserve">ealth </w:t>
      </w:r>
      <w:r w:rsidRPr="003F3ACE">
        <w:rPr>
          <w:rFonts w:asciiTheme="minorHAnsi" w:hAnsiTheme="minorHAnsi"/>
          <w:szCs w:val="24"/>
        </w:rPr>
        <w:t>C</w:t>
      </w:r>
      <w:r w:rsidR="003E7E19" w:rsidRPr="003F3ACE">
        <w:rPr>
          <w:rFonts w:asciiTheme="minorHAnsi" w:hAnsiTheme="minorHAnsi"/>
          <w:szCs w:val="24"/>
        </w:rPr>
        <w:t xml:space="preserve">are </w:t>
      </w:r>
      <w:r w:rsidRPr="003F3ACE">
        <w:rPr>
          <w:rFonts w:asciiTheme="minorHAnsi" w:hAnsiTheme="minorHAnsi"/>
          <w:szCs w:val="24"/>
        </w:rPr>
        <w:t>S</w:t>
      </w:r>
      <w:r w:rsidR="003E7E19" w:rsidRPr="003F3ACE">
        <w:rPr>
          <w:rFonts w:asciiTheme="minorHAnsi" w:hAnsiTheme="minorHAnsi"/>
          <w:szCs w:val="24"/>
        </w:rPr>
        <w:t>ervices</w:t>
      </w:r>
      <w:r w:rsidR="003139BB" w:rsidRPr="003F3ACE">
        <w:rPr>
          <w:rFonts w:asciiTheme="minorHAnsi" w:hAnsiTheme="minorHAnsi"/>
          <w:szCs w:val="24"/>
        </w:rPr>
        <w:t xml:space="preserve"> </w:t>
      </w:r>
      <w:r w:rsidRPr="003F3ACE">
        <w:rPr>
          <w:rFonts w:asciiTheme="minorHAnsi" w:hAnsiTheme="minorHAnsi"/>
          <w:szCs w:val="24"/>
        </w:rPr>
        <w:t xml:space="preserve">Grant Program </w:t>
      </w:r>
      <w:r w:rsidR="00385EF3" w:rsidRPr="003F3ACE">
        <w:rPr>
          <w:rFonts w:asciiTheme="minorHAnsi" w:hAnsiTheme="minorHAnsi"/>
          <w:szCs w:val="24"/>
        </w:rPr>
        <w:t xml:space="preserve">is </w:t>
      </w:r>
      <w:r w:rsidRPr="003F3ACE">
        <w:rPr>
          <w:rFonts w:asciiTheme="minorHAnsi" w:hAnsiTheme="minorHAnsi"/>
          <w:szCs w:val="24"/>
        </w:rPr>
        <w:t xml:space="preserve">designed to provide financial assistance to address the continued unmet health needs in the </w:t>
      </w:r>
      <w:r w:rsidR="0069667D" w:rsidRPr="003F3ACE">
        <w:rPr>
          <w:rFonts w:asciiTheme="minorHAnsi" w:hAnsiTheme="minorHAnsi"/>
          <w:szCs w:val="24"/>
        </w:rPr>
        <w:t>Delta Region</w:t>
      </w:r>
      <w:r w:rsidR="00385EF3" w:rsidRPr="003F3ACE">
        <w:rPr>
          <w:rFonts w:asciiTheme="minorHAnsi" w:hAnsiTheme="minorHAnsi"/>
          <w:szCs w:val="24"/>
        </w:rPr>
        <w:t>, t</w:t>
      </w:r>
      <w:r w:rsidRPr="003F3ACE">
        <w:rPr>
          <w:rFonts w:asciiTheme="minorHAnsi" w:hAnsiTheme="minorHAnsi"/>
          <w:szCs w:val="24"/>
        </w:rPr>
        <w:t xml:space="preserve">hrough cooperation among </w:t>
      </w:r>
      <w:r w:rsidR="003139BB" w:rsidRPr="003F3ACE">
        <w:rPr>
          <w:rFonts w:asciiTheme="minorHAnsi" w:hAnsiTheme="minorHAnsi"/>
          <w:szCs w:val="24"/>
        </w:rPr>
        <w:t xml:space="preserve">non-profits, </w:t>
      </w:r>
      <w:r w:rsidRPr="003F3ACE">
        <w:rPr>
          <w:rFonts w:asciiTheme="minorHAnsi" w:hAnsiTheme="minorHAnsi"/>
          <w:szCs w:val="24"/>
        </w:rPr>
        <w:t xml:space="preserve">health care professionals, </w:t>
      </w:r>
      <w:proofErr w:type="gramStart"/>
      <w:r w:rsidRPr="003F3ACE">
        <w:rPr>
          <w:rFonts w:asciiTheme="minorHAnsi" w:hAnsiTheme="minorHAnsi"/>
          <w:szCs w:val="24"/>
        </w:rPr>
        <w:t>institutions</w:t>
      </w:r>
      <w:proofErr w:type="gramEnd"/>
      <w:r w:rsidRPr="003F3ACE">
        <w:rPr>
          <w:rFonts w:asciiTheme="minorHAnsi" w:hAnsiTheme="minorHAnsi"/>
          <w:szCs w:val="24"/>
        </w:rPr>
        <w:t xml:space="preserve"> of higher education, research institutions, and other entities in the Delta Region.  Grant funds may be utilized for the development of health care services; health education programs; health care job training programs; and for the development and expansion of public health-related facilities in the </w:t>
      </w:r>
      <w:r w:rsidR="0069667D" w:rsidRPr="003F3ACE">
        <w:rPr>
          <w:rFonts w:asciiTheme="minorHAnsi" w:hAnsiTheme="minorHAnsi"/>
          <w:szCs w:val="24"/>
        </w:rPr>
        <w:t>Delta Region</w:t>
      </w:r>
      <w:r w:rsidRPr="003F3ACE">
        <w:rPr>
          <w:rFonts w:asciiTheme="minorHAnsi" w:hAnsiTheme="minorHAnsi"/>
          <w:szCs w:val="24"/>
        </w:rPr>
        <w:t xml:space="preserve">.  Grants will be awarded to eligible entities in the </w:t>
      </w:r>
      <w:r w:rsidR="0069667D" w:rsidRPr="003F3ACE">
        <w:rPr>
          <w:rFonts w:asciiTheme="minorHAnsi" w:hAnsiTheme="minorHAnsi"/>
          <w:szCs w:val="24"/>
        </w:rPr>
        <w:t>Delta Region</w:t>
      </w:r>
      <w:r w:rsidRPr="003F3ACE">
        <w:rPr>
          <w:rFonts w:asciiTheme="minorHAnsi" w:hAnsiTheme="minorHAnsi"/>
          <w:szCs w:val="24"/>
        </w:rPr>
        <w:t xml:space="preserve"> serving communities of </w:t>
      </w:r>
      <w:r w:rsidR="002A53B6" w:rsidRPr="003F3ACE">
        <w:rPr>
          <w:rFonts w:asciiTheme="minorHAnsi" w:hAnsiTheme="minorHAnsi"/>
          <w:szCs w:val="24"/>
        </w:rPr>
        <w:t>no more than</w:t>
      </w:r>
      <w:r w:rsidRPr="003F3ACE">
        <w:rPr>
          <w:rFonts w:asciiTheme="minorHAnsi" w:hAnsiTheme="minorHAnsi"/>
          <w:szCs w:val="24"/>
        </w:rPr>
        <w:t xml:space="preserve"> 50,000 inhabitants to help to address the long standing and unmet health needs of the region. </w:t>
      </w:r>
    </w:p>
    <w:p w:rsidR="005304DA" w:rsidRPr="003F3ACE" w:rsidRDefault="005304DA" w:rsidP="005A0B25">
      <w:pPr>
        <w:rPr>
          <w:rFonts w:asciiTheme="minorHAnsi" w:hAnsiTheme="minorHAnsi"/>
          <w:szCs w:val="24"/>
        </w:rPr>
      </w:pPr>
    </w:p>
    <w:p w:rsidR="006747F0" w:rsidRPr="003F3ACE" w:rsidRDefault="006747F0" w:rsidP="006747F0">
      <w:pPr>
        <w:pStyle w:val="Heading1"/>
        <w:rPr>
          <w:rFonts w:asciiTheme="minorHAnsi" w:hAnsiTheme="minorHAnsi"/>
          <w:sz w:val="40"/>
          <w:szCs w:val="40"/>
          <w:u w:val="none"/>
        </w:rPr>
      </w:pPr>
      <w:bookmarkStart w:id="33" w:name="_Toc428868150"/>
      <w:r w:rsidRPr="003F3ACE">
        <w:rPr>
          <w:rFonts w:asciiTheme="minorHAnsi" w:hAnsiTheme="minorHAnsi"/>
          <w:sz w:val="40"/>
          <w:szCs w:val="40"/>
          <w:u w:val="none"/>
        </w:rPr>
        <w:t>Before You Get Started</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6209" w:rsidRPr="003F3ACE" w:rsidTr="00B6198E">
        <w:tc>
          <w:tcPr>
            <w:tcW w:w="9576" w:type="dxa"/>
            <w:shd w:val="clear" w:color="auto" w:fill="F2DBDB"/>
          </w:tcPr>
          <w:p w:rsidR="007B6209" w:rsidRPr="003F3ACE" w:rsidRDefault="007B6209" w:rsidP="005A0B25">
            <w:pPr>
              <w:rPr>
                <w:rFonts w:asciiTheme="minorHAnsi" w:hAnsiTheme="minorHAnsi"/>
                <w:sz w:val="28"/>
                <w:szCs w:val="28"/>
              </w:rPr>
            </w:pPr>
          </w:p>
          <w:p w:rsidR="007B6209" w:rsidRPr="003F3ACE" w:rsidRDefault="007B6209" w:rsidP="005A0B25">
            <w:pPr>
              <w:rPr>
                <w:rFonts w:asciiTheme="minorHAnsi" w:hAnsiTheme="minorHAnsi"/>
                <w:b/>
                <w:sz w:val="28"/>
                <w:szCs w:val="28"/>
              </w:rPr>
            </w:pPr>
            <w:r w:rsidRPr="003F3ACE">
              <w:rPr>
                <w:rFonts w:asciiTheme="minorHAnsi" w:hAnsiTheme="minorHAnsi"/>
                <w:b/>
                <w:sz w:val="28"/>
                <w:szCs w:val="28"/>
              </w:rPr>
              <w:t xml:space="preserve">Please read the Notice of Funds Availability (NOFA) published in the </w:t>
            </w:r>
            <w:r w:rsidRPr="003F3ACE">
              <w:rPr>
                <w:rFonts w:asciiTheme="minorHAnsi" w:hAnsiTheme="minorHAnsi"/>
                <w:b/>
                <w:i/>
                <w:sz w:val="28"/>
                <w:szCs w:val="28"/>
              </w:rPr>
              <w:t>Federal Register</w:t>
            </w:r>
            <w:r w:rsidRPr="003F3ACE">
              <w:rPr>
                <w:rFonts w:asciiTheme="minorHAnsi" w:hAnsiTheme="minorHAnsi"/>
                <w:b/>
                <w:sz w:val="28"/>
                <w:szCs w:val="28"/>
              </w:rPr>
              <w:t xml:space="preserve"> on </w:t>
            </w:r>
            <w:r w:rsidR="00E14C57">
              <w:rPr>
                <w:rFonts w:asciiTheme="minorHAnsi" w:hAnsiTheme="minorHAnsi"/>
                <w:b/>
                <w:color w:val="0070C0"/>
                <w:sz w:val="28"/>
                <w:szCs w:val="28"/>
              </w:rPr>
              <w:t>Tuesday, September 8, 2015</w:t>
            </w:r>
            <w:r w:rsidRPr="003F3ACE">
              <w:rPr>
                <w:rFonts w:asciiTheme="minorHAnsi" w:hAnsiTheme="minorHAnsi"/>
                <w:b/>
                <w:sz w:val="28"/>
                <w:szCs w:val="28"/>
              </w:rPr>
              <w:t xml:space="preserve">.  A copy is available at the Agency Web site: </w:t>
            </w:r>
          </w:p>
          <w:p w:rsidR="007B6209" w:rsidRPr="003F3ACE" w:rsidRDefault="00385EF3" w:rsidP="005A0B25">
            <w:pPr>
              <w:rPr>
                <w:rFonts w:asciiTheme="minorHAnsi" w:hAnsiTheme="minorHAnsi"/>
                <w:b/>
                <w:sz w:val="28"/>
                <w:szCs w:val="28"/>
              </w:rPr>
            </w:pPr>
            <w:r w:rsidRPr="003F3ACE">
              <w:rPr>
                <w:rFonts w:asciiTheme="minorHAnsi" w:hAnsiTheme="minorHAnsi"/>
                <w:b/>
              </w:rPr>
              <w:t>http://www.rd.usda.gov/programs-services/delta-health-care-services-grants</w:t>
            </w:r>
          </w:p>
          <w:p w:rsidR="00A56006" w:rsidRPr="003F3ACE" w:rsidRDefault="00A56006" w:rsidP="005A0B25">
            <w:pPr>
              <w:rPr>
                <w:rFonts w:asciiTheme="minorHAnsi" w:hAnsiTheme="minorHAnsi"/>
                <w:b/>
                <w:sz w:val="28"/>
                <w:szCs w:val="28"/>
              </w:rPr>
            </w:pPr>
          </w:p>
          <w:p w:rsidR="007B6209" w:rsidRPr="003F3ACE" w:rsidRDefault="007B6209" w:rsidP="005A0B25">
            <w:pPr>
              <w:rPr>
                <w:rFonts w:asciiTheme="minorHAnsi" w:hAnsiTheme="minorHAnsi"/>
                <w:b/>
                <w:color w:val="000000"/>
                <w:sz w:val="28"/>
                <w:szCs w:val="28"/>
              </w:rPr>
            </w:pPr>
            <w:r w:rsidRPr="003F3ACE">
              <w:rPr>
                <w:rFonts w:asciiTheme="minorHAnsi" w:hAnsiTheme="minorHAnsi"/>
                <w:b/>
                <w:color w:val="000000"/>
                <w:sz w:val="28"/>
                <w:szCs w:val="28"/>
              </w:rPr>
              <w:t xml:space="preserve">This Application </w:t>
            </w:r>
            <w:r w:rsidR="00D70223" w:rsidRPr="003F3ACE">
              <w:rPr>
                <w:rFonts w:asciiTheme="minorHAnsi" w:hAnsiTheme="minorHAnsi"/>
                <w:b/>
                <w:color w:val="000000"/>
                <w:sz w:val="28"/>
                <w:szCs w:val="28"/>
              </w:rPr>
              <w:t>Guide</w:t>
            </w:r>
            <w:r w:rsidR="006747F0" w:rsidRPr="003F3ACE">
              <w:rPr>
                <w:rFonts w:asciiTheme="minorHAnsi" w:hAnsiTheme="minorHAnsi"/>
                <w:b/>
                <w:color w:val="000000"/>
                <w:sz w:val="28"/>
                <w:szCs w:val="28"/>
              </w:rPr>
              <w:t xml:space="preserve"> </w:t>
            </w:r>
            <w:r w:rsidRPr="003F3ACE">
              <w:rPr>
                <w:rFonts w:asciiTheme="minorHAnsi" w:hAnsiTheme="minorHAnsi"/>
                <w:b/>
                <w:color w:val="000000"/>
                <w:sz w:val="28"/>
                <w:szCs w:val="28"/>
              </w:rPr>
              <w:t xml:space="preserve">is intended to provide practical step-by-step help to assist applicants through the process.  </w:t>
            </w:r>
            <w:r w:rsidRPr="003F3ACE">
              <w:rPr>
                <w:rFonts w:asciiTheme="minorHAnsi" w:hAnsiTheme="minorHAnsi"/>
                <w:b/>
                <w:color w:val="FF0000"/>
                <w:sz w:val="28"/>
                <w:szCs w:val="28"/>
              </w:rPr>
              <w:t>However, should anything in this guide appear to conflict with the NOFA, the NOFA takes precedence.</w:t>
            </w:r>
          </w:p>
          <w:p w:rsidR="006747F0" w:rsidRPr="003F3ACE" w:rsidRDefault="006747F0" w:rsidP="005A0B25">
            <w:pPr>
              <w:rPr>
                <w:rFonts w:asciiTheme="minorHAnsi" w:hAnsiTheme="minorHAnsi"/>
                <w:b/>
                <w:color w:val="000000"/>
                <w:sz w:val="28"/>
                <w:szCs w:val="28"/>
              </w:rPr>
            </w:pPr>
          </w:p>
          <w:p w:rsidR="006747F0" w:rsidRPr="003F3ACE" w:rsidRDefault="006747F0" w:rsidP="005A0B25">
            <w:pPr>
              <w:rPr>
                <w:rFonts w:asciiTheme="minorHAnsi" w:hAnsiTheme="minorHAnsi"/>
                <w:b/>
                <w:color w:val="000000"/>
                <w:sz w:val="28"/>
                <w:szCs w:val="28"/>
              </w:rPr>
            </w:pPr>
            <w:r w:rsidRPr="003F3ACE">
              <w:rPr>
                <w:rFonts w:asciiTheme="minorHAnsi" w:hAnsiTheme="minorHAnsi"/>
                <w:b/>
                <w:color w:val="000000"/>
                <w:sz w:val="28"/>
                <w:szCs w:val="28"/>
              </w:rPr>
              <w:t xml:space="preserve">While </w:t>
            </w:r>
            <w:r w:rsidR="00FC77E9" w:rsidRPr="003F3ACE">
              <w:rPr>
                <w:rFonts w:asciiTheme="minorHAnsi" w:hAnsiTheme="minorHAnsi"/>
                <w:b/>
                <w:color w:val="000000"/>
                <w:sz w:val="28"/>
                <w:szCs w:val="28"/>
              </w:rPr>
              <w:t xml:space="preserve">using </w:t>
            </w:r>
            <w:r w:rsidRPr="003F3ACE">
              <w:rPr>
                <w:rFonts w:asciiTheme="minorHAnsi" w:hAnsiTheme="minorHAnsi"/>
                <w:b/>
                <w:color w:val="000000"/>
                <w:sz w:val="28"/>
                <w:szCs w:val="28"/>
              </w:rPr>
              <w:t xml:space="preserve">this Application </w:t>
            </w:r>
            <w:r w:rsidR="00D70223" w:rsidRPr="003F3ACE">
              <w:rPr>
                <w:rFonts w:asciiTheme="minorHAnsi" w:hAnsiTheme="minorHAnsi"/>
                <w:b/>
                <w:color w:val="000000"/>
                <w:sz w:val="28"/>
                <w:szCs w:val="28"/>
              </w:rPr>
              <w:t>Guide</w:t>
            </w:r>
            <w:r w:rsidRPr="003F3ACE">
              <w:rPr>
                <w:rFonts w:asciiTheme="minorHAnsi" w:hAnsiTheme="minorHAnsi"/>
                <w:b/>
                <w:color w:val="000000"/>
                <w:sz w:val="28"/>
                <w:szCs w:val="28"/>
              </w:rPr>
              <w:t xml:space="preserve"> is not required, applicants are highly encouraged to utilize this as a guide. </w:t>
            </w:r>
          </w:p>
          <w:p w:rsidR="007B6209" w:rsidRPr="003F3ACE" w:rsidRDefault="007B6209" w:rsidP="005A0B25">
            <w:pPr>
              <w:rPr>
                <w:rFonts w:asciiTheme="minorHAnsi" w:hAnsiTheme="minorHAnsi"/>
                <w:szCs w:val="24"/>
              </w:rPr>
            </w:pPr>
          </w:p>
        </w:tc>
      </w:tr>
    </w:tbl>
    <w:p w:rsidR="006747F0" w:rsidRPr="003F3ACE" w:rsidRDefault="006747F0" w:rsidP="005A0B25">
      <w:pPr>
        <w:rPr>
          <w:rFonts w:asciiTheme="minorHAnsi" w:hAnsiTheme="minorHAnsi"/>
          <w:szCs w:val="24"/>
        </w:rPr>
      </w:pPr>
    </w:p>
    <w:p w:rsidR="006747F0" w:rsidRPr="003F3ACE" w:rsidRDefault="006747F0">
      <w:pPr>
        <w:rPr>
          <w:rFonts w:asciiTheme="minorHAnsi" w:hAnsiTheme="minorHAnsi"/>
          <w:szCs w:val="24"/>
        </w:rPr>
      </w:pPr>
      <w:r w:rsidRPr="003F3ACE">
        <w:rPr>
          <w:rFonts w:asciiTheme="minorHAnsi" w:hAnsiTheme="minorHAnsi"/>
          <w:szCs w:val="24"/>
        </w:rPr>
        <w:br w:type="page"/>
      </w:r>
    </w:p>
    <w:p w:rsidR="002C5737" w:rsidRPr="003F3ACE" w:rsidRDefault="00BA7470" w:rsidP="00D70223">
      <w:pPr>
        <w:pStyle w:val="Heading1"/>
        <w:rPr>
          <w:rFonts w:asciiTheme="minorHAnsi" w:hAnsiTheme="minorHAnsi"/>
          <w:b w:val="0"/>
          <w:sz w:val="40"/>
          <w:szCs w:val="40"/>
        </w:rPr>
      </w:pPr>
      <w:bookmarkStart w:id="34" w:name="_Toc428868151"/>
      <w:r w:rsidRPr="003F3ACE">
        <w:rPr>
          <w:rFonts w:asciiTheme="minorHAnsi" w:hAnsiTheme="minorHAnsi"/>
          <w:sz w:val="40"/>
          <w:szCs w:val="40"/>
          <w:u w:val="none"/>
        </w:rPr>
        <w:lastRenderedPageBreak/>
        <w:t>Checklist</w:t>
      </w:r>
      <w:bookmarkEnd w:id="34"/>
    </w:p>
    <w:p w:rsidR="00535DA1" w:rsidRPr="003F3ACE" w:rsidRDefault="00AE1C59" w:rsidP="005A0B25">
      <w:pPr>
        <w:pStyle w:val="Default"/>
        <w:rPr>
          <w:rFonts w:asciiTheme="minorHAnsi" w:hAnsiTheme="minorHAnsi" w:cs="Times New Roman"/>
        </w:rPr>
      </w:pPr>
      <w:r w:rsidRPr="003F3ACE">
        <w:rPr>
          <w:rFonts w:asciiTheme="minorHAnsi" w:hAnsiTheme="minorHAnsi" w:cs="Times New Roman"/>
        </w:rPr>
        <w:t xml:space="preserve">Program requirements are detailed in the Notice of Funding Availability and the information contained in this </w:t>
      </w:r>
      <w:r w:rsidR="00D70223" w:rsidRPr="003F3ACE">
        <w:rPr>
          <w:rFonts w:asciiTheme="minorHAnsi" w:hAnsiTheme="minorHAnsi" w:cs="Times New Roman"/>
        </w:rPr>
        <w:t>guide</w:t>
      </w:r>
      <w:r w:rsidRPr="003F3ACE">
        <w:rPr>
          <w:rFonts w:asciiTheme="minorHAnsi" w:hAnsiTheme="minorHAnsi" w:cs="Times New Roman"/>
        </w:rPr>
        <w:t xml:space="preserve">.  </w:t>
      </w:r>
    </w:p>
    <w:p w:rsidR="00AE1C59" w:rsidRPr="003F3ACE" w:rsidRDefault="00AE1C59" w:rsidP="005A0B25">
      <w:pPr>
        <w:pStyle w:val="Default"/>
        <w:rPr>
          <w:rFonts w:asciiTheme="minorHAnsi" w:hAnsiTheme="minorHAnsi" w:cs="Times New Roman"/>
        </w:rPr>
      </w:pPr>
    </w:p>
    <w:p w:rsidR="00AE1C59" w:rsidRPr="003F3ACE" w:rsidRDefault="00AE1C59" w:rsidP="005A0B25">
      <w:pPr>
        <w:pStyle w:val="Default"/>
        <w:rPr>
          <w:rFonts w:asciiTheme="minorHAnsi" w:hAnsiTheme="minorHAnsi" w:cs="Times New Roman"/>
        </w:rPr>
      </w:pPr>
      <w:r w:rsidRPr="003F3ACE">
        <w:rPr>
          <w:rFonts w:asciiTheme="minorHAnsi" w:hAnsiTheme="minorHAnsi" w:cs="Times New Roman"/>
        </w:rPr>
        <w:t>Before you submit your application, please ensure that you have addressed all of the following elements.</w:t>
      </w:r>
    </w:p>
    <w:p w:rsidR="00AE1C59" w:rsidRPr="003F3ACE" w:rsidRDefault="00AE1C59" w:rsidP="005A0B25">
      <w:pPr>
        <w:pStyle w:val="Default"/>
        <w:rPr>
          <w:rFonts w:asciiTheme="minorHAnsi" w:hAnsiTheme="minorHAnsi" w:cs="Times New Roman"/>
        </w:rPr>
      </w:pPr>
    </w:p>
    <w:p w:rsidR="00AE1C59" w:rsidRPr="003F3ACE" w:rsidRDefault="00AE1C59" w:rsidP="00D70223">
      <w:pPr>
        <w:pStyle w:val="Heading2"/>
        <w:rPr>
          <w:rFonts w:asciiTheme="minorHAnsi" w:hAnsiTheme="minorHAnsi"/>
        </w:rPr>
      </w:pPr>
      <w:bookmarkStart w:id="35" w:name="_Toc428868152"/>
      <w:r w:rsidRPr="003F3ACE">
        <w:rPr>
          <w:rFonts w:asciiTheme="minorHAnsi" w:hAnsiTheme="minorHAnsi"/>
          <w:b w:val="0"/>
          <w:sz w:val="24"/>
          <w:szCs w:val="24"/>
          <w:u w:val="none"/>
        </w:rPr>
        <w:t xml:space="preserve">Required </w:t>
      </w:r>
      <w:r w:rsidR="00573D05" w:rsidRPr="003F3ACE">
        <w:rPr>
          <w:rFonts w:asciiTheme="minorHAnsi" w:hAnsiTheme="minorHAnsi"/>
          <w:b w:val="0"/>
          <w:sz w:val="24"/>
          <w:szCs w:val="24"/>
          <w:u w:val="none"/>
        </w:rPr>
        <w:t>F</w:t>
      </w:r>
      <w:r w:rsidRPr="003F3ACE">
        <w:rPr>
          <w:rFonts w:asciiTheme="minorHAnsi" w:hAnsiTheme="minorHAnsi"/>
          <w:b w:val="0"/>
          <w:sz w:val="24"/>
          <w:szCs w:val="24"/>
          <w:u w:val="none"/>
        </w:rPr>
        <w:t>orms (see links below for fillable forms)</w:t>
      </w:r>
      <w:bookmarkEnd w:id="35"/>
    </w:p>
    <w:p w:rsidR="00AE1C59" w:rsidRPr="003F3ACE" w:rsidRDefault="00C2632E" w:rsidP="00D70223">
      <w:pPr>
        <w:pStyle w:val="Default"/>
        <w:ind w:left="720"/>
        <w:rPr>
          <w:rFonts w:asciiTheme="minorHAnsi" w:hAnsiTheme="minorHAnsi" w:cs="Times New Roman"/>
        </w:rPr>
      </w:pPr>
      <w:sdt>
        <w:sdtPr>
          <w:rPr>
            <w:rFonts w:asciiTheme="minorHAnsi" w:hAnsiTheme="minorHAnsi" w:cs="Times New Roman"/>
          </w:rPr>
          <w:id w:val="-1454479391"/>
          <w14:checkbox>
            <w14:checked w14:val="0"/>
            <w14:checkedState w14:val="2612" w14:font="MS Gothic"/>
            <w14:uncheckedState w14:val="2610" w14:font="MS Gothic"/>
          </w14:checkbox>
        </w:sdtPr>
        <w:sdtEndPr/>
        <w:sdtContent>
          <w:r w:rsidR="00636AE5" w:rsidRPr="003F3ACE">
            <w:rPr>
              <w:rFonts w:ascii="MS Gothic" w:eastAsia="MS Gothic" w:hAnsi="MS Gothic" w:cs="MS Gothic" w:hint="eastAsia"/>
            </w:rPr>
            <w:t>☐</w:t>
          </w:r>
        </w:sdtContent>
      </w:sdt>
      <w:r w:rsidR="00AE1C59" w:rsidRPr="003F3ACE">
        <w:rPr>
          <w:rFonts w:asciiTheme="minorHAnsi" w:hAnsiTheme="minorHAnsi" w:cs="Times New Roman"/>
        </w:rPr>
        <w:t xml:space="preserve"> Form SF 424, “Application for Federal Assistance”</w:t>
      </w:r>
    </w:p>
    <w:p w:rsidR="0052751B" w:rsidRPr="003F3ACE" w:rsidRDefault="00C2632E" w:rsidP="00D70223">
      <w:pPr>
        <w:pStyle w:val="Default"/>
        <w:ind w:left="720"/>
        <w:rPr>
          <w:rFonts w:asciiTheme="minorHAnsi" w:hAnsiTheme="minorHAnsi" w:cs="Times New Roman"/>
        </w:rPr>
      </w:pPr>
      <w:sdt>
        <w:sdtPr>
          <w:rPr>
            <w:rFonts w:asciiTheme="minorHAnsi" w:hAnsiTheme="minorHAnsi" w:cs="Times New Roman"/>
          </w:rPr>
          <w:id w:val="243471269"/>
          <w14:checkbox>
            <w14:checked w14:val="0"/>
            <w14:checkedState w14:val="2612" w14:font="MS Gothic"/>
            <w14:uncheckedState w14:val="2610" w14:font="MS Gothic"/>
          </w14:checkbox>
        </w:sdtPr>
        <w:sdtEndPr/>
        <w:sdtContent>
          <w:r w:rsidR="0052751B" w:rsidRPr="003F3ACE">
            <w:rPr>
              <w:rFonts w:ascii="MS Gothic" w:eastAsia="MS Gothic" w:hAnsi="MS Gothic" w:cs="MS Gothic" w:hint="eastAsia"/>
            </w:rPr>
            <w:t>☐</w:t>
          </w:r>
        </w:sdtContent>
      </w:sdt>
      <w:r w:rsidR="0052751B" w:rsidRPr="003F3ACE">
        <w:rPr>
          <w:rFonts w:asciiTheme="minorHAnsi" w:hAnsiTheme="minorHAnsi" w:cs="Times New Roman"/>
        </w:rPr>
        <w:t xml:space="preserve"> Form SF-424A “Budget Information – Non-Construction Programs”</w:t>
      </w:r>
    </w:p>
    <w:p w:rsidR="0052567A" w:rsidRPr="003F3ACE" w:rsidRDefault="00C2632E" w:rsidP="0052567A">
      <w:pPr>
        <w:pStyle w:val="Default"/>
        <w:tabs>
          <w:tab w:val="left" w:pos="1452"/>
        </w:tabs>
        <w:ind w:left="720"/>
        <w:rPr>
          <w:rFonts w:asciiTheme="minorHAnsi" w:hAnsiTheme="minorHAnsi" w:cs="Times New Roman"/>
        </w:rPr>
      </w:pPr>
      <w:sdt>
        <w:sdtPr>
          <w:rPr>
            <w:rFonts w:asciiTheme="minorHAnsi" w:hAnsiTheme="minorHAnsi" w:cs="Times New Roman"/>
          </w:rPr>
          <w:id w:val="-238868354"/>
          <w14:checkbox>
            <w14:checked w14:val="0"/>
            <w14:checkedState w14:val="2612" w14:font="MS Gothic"/>
            <w14:uncheckedState w14:val="2610" w14:font="MS Gothic"/>
          </w14:checkbox>
        </w:sdtPr>
        <w:sdtEndPr/>
        <w:sdtContent>
          <w:r w:rsidR="00A255BA" w:rsidRPr="003F3ACE">
            <w:rPr>
              <w:rFonts w:ascii="MS Gothic" w:eastAsia="MS Gothic" w:hAnsi="MS Gothic" w:cs="MS Gothic" w:hint="eastAsia"/>
            </w:rPr>
            <w:t>☐</w:t>
          </w:r>
        </w:sdtContent>
      </w:sdt>
      <w:r w:rsidR="00A255BA" w:rsidRPr="003F3ACE">
        <w:rPr>
          <w:rFonts w:asciiTheme="minorHAnsi" w:hAnsiTheme="minorHAnsi" w:cs="Times New Roman"/>
        </w:rPr>
        <w:t xml:space="preserve"> Form SF-424B “Assurances- Non-Construction Programs</w:t>
      </w:r>
      <w:r w:rsidR="0052567A" w:rsidRPr="003F3ACE">
        <w:rPr>
          <w:rFonts w:asciiTheme="minorHAnsi" w:hAnsiTheme="minorHAnsi" w:cs="Times New Roman"/>
        </w:rPr>
        <w:t>”</w:t>
      </w:r>
    </w:p>
    <w:p w:rsidR="00A255BA" w:rsidRPr="003F3ACE" w:rsidRDefault="00C2632E" w:rsidP="007B40BB">
      <w:pPr>
        <w:pStyle w:val="Default"/>
        <w:tabs>
          <w:tab w:val="left" w:pos="1452"/>
        </w:tabs>
        <w:ind w:left="720"/>
        <w:rPr>
          <w:rFonts w:asciiTheme="minorHAnsi" w:hAnsiTheme="minorHAnsi" w:cs="Times New Roman"/>
        </w:rPr>
      </w:pPr>
      <w:sdt>
        <w:sdtPr>
          <w:rPr>
            <w:rFonts w:asciiTheme="minorHAnsi" w:hAnsiTheme="minorHAnsi" w:cs="Times New Roman"/>
          </w:rPr>
          <w:id w:val="662820115"/>
          <w14:checkbox>
            <w14:checked w14:val="0"/>
            <w14:checkedState w14:val="2612" w14:font="MS Gothic"/>
            <w14:uncheckedState w14:val="2610" w14:font="MS Gothic"/>
          </w14:checkbox>
        </w:sdtPr>
        <w:sdtEndPr/>
        <w:sdtContent>
          <w:r w:rsidR="00A255BA" w:rsidRPr="003F3ACE">
            <w:rPr>
              <w:rFonts w:ascii="MS Gothic" w:eastAsia="MS Gothic" w:hAnsi="MS Gothic" w:cs="MS Gothic" w:hint="eastAsia"/>
            </w:rPr>
            <w:t>☐</w:t>
          </w:r>
        </w:sdtContent>
      </w:sdt>
      <w:r w:rsidR="00A255BA" w:rsidRPr="003F3ACE">
        <w:rPr>
          <w:rFonts w:asciiTheme="minorHAnsi" w:hAnsiTheme="minorHAnsi" w:cs="Times New Roman"/>
        </w:rPr>
        <w:t xml:space="preserve"> Form AD-3030, “Representations Regarding Felony Conviction and Tax Delinquency Status for Corporate Applicants” (required only for corporate applicants)</w:t>
      </w:r>
    </w:p>
    <w:p w:rsidR="0052567A" w:rsidRPr="003F3ACE" w:rsidRDefault="0052567A" w:rsidP="0052567A">
      <w:pPr>
        <w:pStyle w:val="Default"/>
        <w:tabs>
          <w:tab w:val="left" w:pos="1452"/>
        </w:tabs>
        <w:rPr>
          <w:rFonts w:asciiTheme="minorHAnsi" w:hAnsiTheme="minorHAnsi" w:cs="Times New Roman"/>
        </w:rPr>
      </w:pPr>
    </w:p>
    <w:p w:rsidR="0052567A" w:rsidRPr="003F3ACE" w:rsidRDefault="0052567A" w:rsidP="0052567A">
      <w:pPr>
        <w:pStyle w:val="Default"/>
        <w:tabs>
          <w:tab w:val="left" w:pos="1452"/>
        </w:tabs>
        <w:rPr>
          <w:rFonts w:asciiTheme="minorHAnsi" w:hAnsiTheme="minorHAnsi" w:cs="Times New Roman"/>
        </w:rPr>
      </w:pPr>
      <w:r w:rsidRPr="003F3ACE">
        <w:rPr>
          <w:rFonts w:asciiTheme="minorHAnsi" w:hAnsiTheme="minorHAnsi" w:cs="Times New Roman"/>
        </w:rPr>
        <w:t>Construction Applica</w:t>
      </w:r>
      <w:r w:rsidR="005B620B" w:rsidRPr="003F3ACE">
        <w:rPr>
          <w:rFonts w:asciiTheme="minorHAnsi" w:hAnsiTheme="minorHAnsi" w:cs="Times New Roman"/>
        </w:rPr>
        <w:t>tions</w:t>
      </w:r>
      <w:r w:rsidRPr="003F3ACE">
        <w:rPr>
          <w:rFonts w:asciiTheme="minorHAnsi" w:hAnsiTheme="minorHAnsi" w:cs="Times New Roman"/>
        </w:rPr>
        <w:t xml:space="preserve"> Must Include:</w:t>
      </w:r>
    </w:p>
    <w:p w:rsidR="005B620B" w:rsidRPr="003F3ACE" w:rsidRDefault="00C2632E" w:rsidP="005B620B">
      <w:pPr>
        <w:pStyle w:val="Default"/>
        <w:ind w:left="720"/>
        <w:rPr>
          <w:rFonts w:asciiTheme="minorHAnsi" w:hAnsiTheme="minorHAnsi" w:cs="Times New Roman"/>
        </w:rPr>
      </w:pPr>
      <w:sdt>
        <w:sdtPr>
          <w:rPr>
            <w:rFonts w:asciiTheme="minorHAnsi" w:hAnsiTheme="minorHAnsi" w:cs="Times New Roman"/>
          </w:rPr>
          <w:id w:val="-152992759"/>
          <w14:checkbox>
            <w14:checked w14:val="0"/>
            <w14:checkedState w14:val="2612" w14:font="MS Gothic"/>
            <w14:uncheckedState w14:val="2610" w14:font="MS Gothic"/>
          </w14:checkbox>
        </w:sdtPr>
        <w:sdtEndPr/>
        <w:sdtContent>
          <w:r w:rsidR="005B620B" w:rsidRPr="003F3ACE">
            <w:rPr>
              <w:rFonts w:ascii="MS Gothic" w:eastAsia="MS Gothic" w:hAnsi="MS Gothic" w:cs="MS Gothic" w:hint="eastAsia"/>
            </w:rPr>
            <w:t>☐</w:t>
          </w:r>
        </w:sdtContent>
      </w:sdt>
      <w:r w:rsidR="005B620B" w:rsidRPr="003F3ACE">
        <w:rPr>
          <w:rFonts w:asciiTheme="minorHAnsi" w:hAnsiTheme="minorHAnsi" w:cs="Times New Roman"/>
        </w:rPr>
        <w:t xml:space="preserve"> Form SF 424, “Application for Federal Assistance”</w:t>
      </w:r>
    </w:p>
    <w:p w:rsidR="0052567A" w:rsidRPr="003F3ACE" w:rsidRDefault="00C2632E" w:rsidP="0052567A">
      <w:pPr>
        <w:pStyle w:val="Default"/>
        <w:tabs>
          <w:tab w:val="left" w:pos="1452"/>
        </w:tabs>
        <w:ind w:left="720"/>
        <w:rPr>
          <w:rFonts w:asciiTheme="minorHAnsi" w:hAnsiTheme="minorHAnsi" w:cs="Times New Roman"/>
        </w:rPr>
      </w:pPr>
      <w:sdt>
        <w:sdtPr>
          <w:rPr>
            <w:rFonts w:asciiTheme="minorHAnsi" w:hAnsiTheme="minorHAnsi" w:cs="Times New Roman"/>
          </w:rPr>
          <w:id w:val="-1329441650"/>
          <w14:checkbox>
            <w14:checked w14:val="0"/>
            <w14:checkedState w14:val="2612" w14:font="MS Gothic"/>
            <w14:uncheckedState w14:val="2610" w14:font="MS Gothic"/>
          </w14:checkbox>
        </w:sdtPr>
        <w:sdtEndPr/>
        <w:sdtContent>
          <w:r w:rsidR="0052567A" w:rsidRPr="003F3ACE">
            <w:rPr>
              <w:rFonts w:ascii="MS Gothic" w:eastAsia="MS Gothic" w:hAnsi="MS Gothic" w:cs="MS Gothic" w:hint="eastAsia"/>
            </w:rPr>
            <w:t>☐</w:t>
          </w:r>
        </w:sdtContent>
      </w:sdt>
      <w:r w:rsidR="0052567A" w:rsidRPr="003F3ACE">
        <w:rPr>
          <w:rFonts w:asciiTheme="minorHAnsi" w:hAnsiTheme="minorHAnsi" w:cs="Times New Roman"/>
        </w:rPr>
        <w:t xml:space="preserve"> Form SF-424C “Budget Information - Construction Programs”</w:t>
      </w:r>
    </w:p>
    <w:p w:rsidR="0052567A" w:rsidRPr="003F3ACE" w:rsidRDefault="00C2632E" w:rsidP="0052567A">
      <w:pPr>
        <w:pStyle w:val="Default"/>
        <w:tabs>
          <w:tab w:val="left" w:pos="1452"/>
        </w:tabs>
        <w:ind w:left="720"/>
        <w:rPr>
          <w:rFonts w:asciiTheme="minorHAnsi" w:hAnsiTheme="minorHAnsi" w:cs="Times New Roman"/>
        </w:rPr>
      </w:pPr>
      <w:sdt>
        <w:sdtPr>
          <w:rPr>
            <w:rFonts w:asciiTheme="minorHAnsi" w:hAnsiTheme="minorHAnsi" w:cs="Times New Roman"/>
          </w:rPr>
          <w:id w:val="-1608657701"/>
          <w14:checkbox>
            <w14:checked w14:val="0"/>
            <w14:checkedState w14:val="2612" w14:font="MS Gothic"/>
            <w14:uncheckedState w14:val="2610" w14:font="MS Gothic"/>
          </w14:checkbox>
        </w:sdtPr>
        <w:sdtEndPr/>
        <w:sdtContent>
          <w:r w:rsidR="003A04F7" w:rsidRPr="003F3ACE">
            <w:rPr>
              <w:rFonts w:ascii="MS Gothic" w:eastAsia="MS Gothic" w:hAnsi="MS Gothic" w:cs="MS Gothic" w:hint="eastAsia"/>
            </w:rPr>
            <w:t>☐</w:t>
          </w:r>
        </w:sdtContent>
      </w:sdt>
      <w:r w:rsidR="0052567A" w:rsidRPr="003F3ACE">
        <w:rPr>
          <w:rFonts w:asciiTheme="minorHAnsi" w:hAnsiTheme="minorHAnsi" w:cs="Times New Roman"/>
        </w:rPr>
        <w:t xml:space="preserve"> Form SF-424D “Assurances- Construction Programs”</w:t>
      </w:r>
    </w:p>
    <w:p w:rsidR="005B620B" w:rsidRPr="003F3ACE" w:rsidRDefault="00C2632E" w:rsidP="005B620B">
      <w:pPr>
        <w:pStyle w:val="Default"/>
        <w:tabs>
          <w:tab w:val="left" w:pos="1452"/>
        </w:tabs>
        <w:ind w:left="720"/>
        <w:rPr>
          <w:rFonts w:asciiTheme="minorHAnsi" w:hAnsiTheme="minorHAnsi" w:cs="Times New Roman"/>
        </w:rPr>
      </w:pPr>
      <w:sdt>
        <w:sdtPr>
          <w:rPr>
            <w:rFonts w:asciiTheme="minorHAnsi" w:hAnsiTheme="minorHAnsi" w:cs="Times New Roman"/>
          </w:rPr>
          <w:id w:val="2137068150"/>
          <w14:checkbox>
            <w14:checked w14:val="0"/>
            <w14:checkedState w14:val="2612" w14:font="MS Gothic"/>
            <w14:uncheckedState w14:val="2610" w14:font="MS Gothic"/>
          </w14:checkbox>
        </w:sdtPr>
        <w:sdtEndPr/>
        <w:sdtContent>
          <w:r w:rsidR="005B620B" w:rsidRPr="003F3ACE">
            <w:rPr>
              <w:rFonts w:ascii="MS Gothic" w:eastAsia="MS Gothic" w:hAnsi="MS Gothic" w:cs="MS Gothic" w:hint="eastAsia"/>
            </w:rPr>
            <w:t>☐</w:t>
          </w:r>
        </w:sdtContent>
      </w:sdt>
      <w:r w:rsidR="005B620B" w:rsidRPr="003F3ACE">
        <w:rPr>
          <w:rFonts w:asciiTheme="minorHAnsi" w:hAnsiTheme="minorHAnsi" w:cs="Times New Roman"/>
        </w:rPr>
        <w:t xml:space="preserve"> RD Form 1940-20 “Request for Environmental Information”</w:t>
      </w:r>
    </w:p>
    <w:p w:rsidR="005B620B" w:rsidRPr="003F3ACE" w:rsidRDefault="00C2632E" w:rsidP="005B620B">
      <w:pPr>
        <w:pStyle w:val="Default"/>
        <w:tabs>
          <w:tab w:val="left" w:pos="1452"/>
        </w:tabs>
        <w:ind w:left="720"/>
        <w:rPr>
          <w:rFonts w:asciiTheme="minorHAnsi" w:hAnsiTheme="minorHAnsi" w:cs="Times New Roman"/>
        </w:rPr>
      </w:pPr>
      <w:sdt>
        <w:sdtPr>
          <w:rPr>
            <w:rFonts w:asciiTheme="minorHAnsi" w:hAnsiTheme="minorHAnsi" w:cs="Times New Roman"/>
          </w:rPr>
          <w:id w:val="872041191"/>
          <w14:checkbox>
            <w14:checked w14:val="0"/>
            <w14:checkedState w14:val="2612" w14:font="MS Gothic"/>
            <w14:uncheckedState w14:val="2610" w14:font="MS Gothic"/>
          </w14:checkbox>
        </w:sdtPr>
        <w:sdtEndPr/>
        <w:sdtContent>
          <w:r w:rsidR="005B620B" w:rsidRPr="003F3ACE">
            <w:rPr>
              <w:rFonts w:ascii="MS Gothic" w:eastAsia="MS Gothic" w:hAnsi="MS Gothic" w:cs="MS Gothic" w:hint="eastAsia"/>
            </w:rPr>
            <w:t>☐</w:t>
          </w:r>
        </w:sdtContent>
      </w:sdt>
      <w:r w:rsidR="005B620B" w:rsidRPr="003F3ACE">
        <w:rPr>
          <w:rFonts w:asciiTheme="minorHAnsi" w:hAnsiTheme="minorHAnsi" w:cs="Times New Roman"/>
        </w:rPr>
        <w:t xml:space="preserve"> Form AD-3030, “Representations Regarding Felony Conviction and Tax Delinquency Status for Corporate Applicants” (required only for corporate applicants)</w:t>
      </w:r>
    </w:p>
    <w:p w:rsidR="00C8316A" w:rsidRPr="003F3ACE" w:rsidRDefault="00C8316A" w:rsidP="0052567A">
      <w:pPr>
        <w:pStyle w:val="Default"/>
        <w:tabs>
          <w:tab w:val="left" w:pos="1452"/>
        </w:tabs>
        <w:ind w:left="720"/>
        <w:rPr>
          <w:rFonts w:asciiTheme="minorHAnsi" w:hAnsiTheme="minorHAnsi" w:cs="Times New Roman"/>
        </w:rPr>
      </w:pPr>
    </w:p>
    <w:p w:rsidR="00A255BA" w:rsidRPr="003F3ACE" w:rsidRDefault="00A255BA" w:rsidP="00D70223">
      <w:pPr>
        <w:pStyle w:val="Default"/>
        <w:tabs>
          <w:tab w:val="left" w:pos="1452"/>
        </w:tabs>
        <w:rPr>
          <w:rFonts w:asciiTheme="minorHAnsi" w:hAnsiTheme="minorHAnsi" w:cs="Times New Roman"/>
        </w:rPr>
      </w:pPr>
    </w:p>
    <w:p w:rsidR="00055429" w:rsidRPr="003F3ACE" w:rsidRDefault="00C2632E" w:rsidP="00D70223">
      <w:pPr>
        <w:pStyle w:val="Heading2"/>
        <w:rPr>
          <w:rFonts w:asciiTheme="minorHAnsi" w:hAnsiTheme="minorHAnsi"/>
          <w:b w:val="0"/>
          <w:sz w:val="24"/>
          <w:szCs w:val="24"/>
        </w:rPr>
      </w:pPr>
      <w:hyperlink w:anchor="_SECTION_1:_" w:history="1">
        <w:bookmarkStart w:id="36" w:name="_Toc428868153"/>
        <w:proofErr w:type="gramStart"/>
        <w:r w:rsidR="00055429" w:rsidRPr="007713A0">
          <w:rPr>
            <w:rStyle w:val="Hyperlink"/>
            <w:rFonts w:asciiTheme="minorHAnsi" w:hAnsiTheme="minorHAnsi"/>
            <w:b w:val="0"/>
            <w:sz w:val="24"/>
            <w:szCs w:val="24"/>
          </w:rPr>
          <w:t xml:space="preserve">Section </w:t>
        </w:r>
        <w:r w:rsidR="00897D40" w:rsidRPr="007713A0">
          <w:rPr>
            <w:rStyle w:val="Hyperlink"/>
            <w:rFonts w:asciiTheme="minorHAnsi" w:hAnsiTheme="minorHAnsi"/>
            <w:b w:val="0"/>
            <w:sz w:val="24"/>
            <w:szCs w:val="24"/>
          </w:rPr>
          <w:t>1</w:t>
        </w:r>
        <w:r w:rsidR="00055429" w:rsidRPr="007713A0">
          <w:rPr>
            <w:rStyle w:val="Hyperlink"/>
            <w:rFonts w:asciiTheme="minorHAnsi" w:hAnsiTheme="minorHAnsi"/>
            <w:b w:val="0"/>
            <w:sz w:val="24"/>
            <w:szCs w:val="24"/>
          </w:rPr>
          <w:t>.</w:t>
        </w:r>
        <w:proofErr w:type="gramEnd"/>
        <w:r w:rsidR="00055429" w:rsidRPr="007713A0">
          <w:rPr>
            <w:rStyle w:val="Hyperlink"/>
            <w:rFonts w:asciiTheme="minorHAnsi" w:hAnsiTheme="minorHAnsi"/>
            <w:b w:val="0"/>
            <w:sz w:val="24"/>
            <w:szCs w:val="24"/>
          </w:rPr>
          <w:t xml:space="preserve">  Project Abstract</w:t>
        </w:r>
        <w:bookmarkEnd w:id="36"/>
      </w:hyperlink>
    </w:p>
    <w:p w:rsidR="00CC533B" w:rsidRPr="003F3ACE" w:rsidRDefault="00C2632E" w:rsidP="00CC533B">
      <w:pPr>
        <w:pStyle w:val="Default"/>
        <w:ind w:left="720"/>
        <w:rPr>
          <w:rFonts w:asciiTheme="minorHAnsi" w:hAnsiTheme="minorHAnsi" w:cs="Times New Roman"/>
        </w:rPr>
      </w:pPr>
      <w:sdt>
        <w:sdtPr>
          <w:rPr>
            <w:rFonts w:asciiTheme="minorHAnsi" w:hAnsiTheme="minorHAnsi" w:cs="Times New Roman"/>
          </w:rPr>
          <w:id w:val="-709262360"/>
          <w14:checkbox>
            <w14:checked w14:val="0"/>
            <w14:checkedState w14:val="2612" w14:font="MS Gothic"/>
            <w14:uncheckedState w14:val="2610" w14:font="MS Gothic"/>
          </w14:checkbox>
        </w:sdtPr>
        <w:sdtEndPr/>
        <w:sdtContent>
          <w:r w:rsidR="00AA54EB" w:rsidRPr="003F3ACE">
            <w:rPr>
              <w:rFonts w:ascii="MS Gothic" w:eastAsia="MS Gothic" w:hAnsi="MS Gothic" w:cs="MS Gothic" w:hint="eastAsia"/>
            </w:rPr>
            <w:t>☐</w:t>
          </w:r>
        </w:sdtContent>
      </w:sdt>
      <w:r w:rsidR="00CC533B" w:rsidRPr="003F3ACE">
        <w:rPr>
          <w:rFonts w:asciiTheme="minorHAnsi" w:hAnsiTheme="minorHAnsi" w:cs="Times New Roman"/>
        </w:rPr>
        <w:t xml:space="preserve"> Legal Name of Lead Applicant</w:t>
      </w:r>
      <w:r w:rsidR="008C1B45" w:rsidRPr="003F3ACE">
        <w:rPr>
          <w:rFonts w:asciiTheme="minorHAnsi" w:hAnsiTheme="minorHAnsi" w:cs="Times New Roman"/>
        </w:rPr>
        <w:t xml:space="preserve"> – Consortium Partner 1</w:t>
      </w:r>
    </w:p>
    <w:p w:rsidR="00CC533B" w:rsidRPr="003F3ACE" w:rsidRDefault="00C2632E" w:rsidP="0052567A">
      <w:pPr>
        <w:pStyle w:val="Default"/>
        <w:ind w:left="1440"/>
        <w:rPr>
          <w:rFonts w:asciiTheme="minorHAnsi" w:hAnsiTheme="minorHAnsi" w:cs="Times New Roman"/>
        </w:rPr>
      </w:pPr>
      <w:sdt>
        <w:sdtPr>
          <w:rPr>
            <w:rFonts w:asciiTheme="minorHAnsi" w:hAnsiTheme="minorHAnsi" w:cs="Times New Roman"/>
          </w:rPr>
          <w:id w:val="-1439677462"/>
          <w14:checkbox>
            <w14:checked w14:val="0"/>
            <w14:checkedState w14:val="2612" w14:font="MS Gothic"/>
            <w14:uncheckedState w14:val="2610" w14:font="MS Gothic"/>
          </w14:checkbox>
        </w:sdtPr>
        <w:sdtEndPr/>
        <w:sdtContent>
          <w:r w:rsidR="00AA54E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9A4030" w:rsidRPr="003F3ACE">
        <w:rPr>
          <w:rFonts w:asciiTheme="minorHAnsi" w:hAnsiTheme="minorHAnsi" w:cs="Times New Roman"/>
        </w:rPr>
        <w:t xml:space="preserve">Lead Applicant </w:t>
      </w:r>
      <w:r w:rsidR="00CC533B" w:rsidRPr="003F3ACE">
        <w:rPr>
          <w:rFonts w:asciiTheme="minorHAnsi" w:hAnsiTheme="minorHAnsi" w:cs="Times New Roman"/>
        </w:rPr>
        <w:t>DUNS Number</w:t>
      </w:r>
    </w:p>
    <w:p w:rsidR="00CC533B" w:rsidRPr="003F3ACE" w:rsidRDefault="00C2632E" w:rsidP="0052567A">
      <w:pPr>
        <w:pStyle w:val="Default"/>
        <w:tabs>
          <w:tab w:val="left" w:pos="1452"/>
        </w:tabs>
        <w:ind w:left="1440"/>
        <w:rPr>
          <w:rFonts w:asciiTheme="minorHAnsi" w:hAnsiTheme="minorHAnsi" w:cs="Times New Roman"/>
        </w:rPr>
      </w:pPr>
      <w:sdt>
        <w:sdtPr>
          <w:rPr>
            <w:rFonts w:asciiTheme="minorHAnsi" w:hAnsiTheme="minorHAnsi" w:cs="Times New Roman"/>
          </w:rPr>
          <w:id w:val="-1340618685"/>
          <w14:checkbox>
            <w14:checked w14:val="0"/>
            <w14:checkedState w14:val="2612" w14:font="MS Gothic"/>
            <w14:uncheckedState w14:val="2610" w14:font="MS Gothic"/>
          </w14:checkbox>
        </w:sdtPr>
        <w:sdtEndPr/>
        <w:sdtContent>
          <w:r w:rsidR="00CC533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9A4030" w:rsidRPr="003F3ACE">
        <w:rPr>
          <w:rFonts w:asciiTheme="minorHAnsi" w:hAnsiTheme="minorHAnsi" w:cs="Times New Roman"/>
        </w:rPr>
        <w:t xml:space="preserve">Lead Applicant </w:t>
      </w:r>
      <w:r w:rsidR="00CC533B" w:rsidRPr="003F3ACE">
        <w:rPr>
          <w:rFonts w:asciiTheme="minorHAnsi" w:hAnsiTheme="minorHAnsi" w:cs="Times New Roman"/>
        </w:rPr>
        <w:t>SAM Registration CAGE Code and Expiration Date</w:t>
      </w:r>
    </w:p>
    <w:p w:rsidR="00CC533B" w:rsidRPr="003F3ACE" w:rsidRDefault="00C2632E" w:rsidP="0052567A">
      <w:pPr>
        <w:pStyle w:val="Default"/>
        <w:tabs>
          <w:tab w:val="left" w:pos="1452"/>
        </w:tabs>
        <w:ind w:left="1440"/>
        <w:rPr>
          <w:rFonts w:asciiTheme="minorHAnsi" w:hAnsiTheme="minorHAnsi" w:cs="Times New Roman"/>
        </w:rPr>
      </w:pPr>
      <w:sdt>
        <w:sdtPr>
          <w:rPr>
            <w:rFonts w:asciiTheme="minorHAnsi" w:hAnsiTheme="minorHAnsi" w:cs="Times New Roman"/>
          </w:rPr>
          <w:id w:val="453292177"/>
          <w14:checkbox>
            <w14:checked w14:val="0"/>
            <w14:checkedState w14:val="2612" w14:font="MS Gothic"/>
            <w14:uncheckedState w14:val="2610" w14:font="MS Gothic"/>
          </w14:checkbox>
        </w:sdtPr>
        <w:sdtEndPr/>
        <w:sdtContent>
          <w:r w:rsidR="00CC533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9A4030" w:rsidRPr="003F3ACE">
        <w:rPr>
          <w:rFonts w:asciiTheme="minorHAnsi" w:hAnsiTheme="minorHAnsi" w:cs="Times New Roman"/>
        </w:rPr>
        <w:t xml:space="preserve">Lead Applicant </w:t>
      </w:r>
      <w:r w:rsidR="00CC533B" w:rsidRPr="003F3ACE">
        <w:rPr>
          <w:rFonts w:asciiTheme="minorHAnsi" w:hAnsiTheme="minorHAnsi" w:cs="Times New Roman"/>
        </w:rPr>
        <w:t>Employer Identification Number (EIN)</w:t>
      </w:r>
    </w:p>
    <w:p w:rsidR="00AA54EB" w:rsidRPr="003F3ACE" w:rsidRDefault="00C2632E" w:rsidP="00AA54EB">
      <w:pPr>
        <w:pStyle w:val="Default"/>
        <w:ind w:left="720"/>
        <w:rPr>
          <w:rFonts w:asciiTheme="minorHAnsi" w:hAnsiTheme="minorHAnsi" w:cs="Times New Roman"/>
        </w:rPr>
      </w:pPr>
      <w:sdt>
        <w:sdtPr>
          <w:rPr>
            <w:rFonts w:asciiTheme="minorHAnsi" w:hAnsiTheme="minorHAnsi" w:cs="Times New Roman"/>
          </w:rPr>
          <w:id w:val="178698837"/>
          <w14:checkbox>
            <w14:checked w14:val="0"/>
            <w14:checkedState w14:val="2612" w14:font="MS Gothic"/>
            <w14:uncheckedState w14:val="2610" w14:font="MS Gothic"/>
          </w14:checkbox>
        </w:sdtPr>
        <w:sdtEndPr/>
        <w:sdtContent>
          <w:r w:rsidR="00C8316A" w:rsidRPr="003F3ACE">
            <w:rPr>
              <w:rFonts w:ascii="MS Gothic" w:eastAsia="MS Gothic" w:hAnsi="MS Gothic" w:cs="MS Gothic" w:hint="eastAsia"/>
            </w:rPr>
            <w:t>☐</w:t>
          </w:r>
        </w:sdtContent>
      </w:sdt>
      <w:r w:rsidR="00AA54EB" w:rsidRPr="003F3ACE">
        <w:rPr>
          <w:rFonts w:asciiTheme="minorHAnsi" w:hAnsiTheme="minorHAnsi" w:cs="Times New Roman"/>
        </w:rPr>
        <w:t xml:space="preserve"> Legal Name of Consortium Partner 2</w:t>
      </w:r>
    </w:p>
    <w:p w:rsidR="00AA54EB" w:rsidRPr="003F3ACE" w:rsidRDefault="00C2632E" w:rsidP="00AA54EB">
      <w:pPr>
        <w:pStyle w:val="Default"/>
        <w:ind w:left="720"/>
        <w:rPr>
          <w:rFonts w:asciiTheme="minorHAnsi" w:hAnsiTheme="minorHAnsi" w:cs="Times New Roman"/>
        </w:rPr>
      </w:pPr>
      <w:sdt>
        <w:sdtPr>
          <w:rPr>
            <w:rFonts w:asciiTheme="minorHAnsi" w:hAnsiTheme="minorHAnsi" w:cs="Times New Roman"/>
          </w:rPr>
          <w:id w:val="-1565636438"/>
          <w14:checkbox>
            <w14:checked w14:val="0"/>
            <w14:checkedState w14:val="2612" w14:font="MS Gothic"/>
            <w14:uncheckedState w14:val="2610" w14:font="MS Gothic"/>
          </w14:checkbox>
        </w:sdtPr>
        <w:sdtEndPr/>
        <w:sdtContent>
          <w:r w:rsidR="00AA54EB" w:rsidRPr="003F3ACE">
            <w:rPr>
              <w:rFonts w:ascii="MS Gothic" w:eastAsia="MS Gothic" w:hAnsi="MS Gothic" w:cs="MS Gothic" w:hint="eastAsia"/>
            </w:rPr>
            <w:t>☐</w:t>
          </w:r>
        </w:sdtContent>
      </w:sdt>
      <w:r w:rsidR="00AA54EB" w:rsidRPr="003F3ACE">
        <w:rPr>
          <w:rFonts w:asciiTheme="minorHAnsi" w:hAnsiTheme="minorHAnsi" w:cs="Times New Roman"/>
        </w:rPr>
        <w:t xml:space="preserve"> Legal Name of Consortium Partner 3</w:t>
      </w:r>
    </w:p>
    <w:p w:rsidR="00AA54EB" w:rsidRPr="003F3ACE" w:rsidRDefault="00C2632E" w:rsidP="00AA54EB">
      <w:pPr>
        <w:pStyle w:val="Default"/>
        <w:ind w:left="720"/>
        <w:rPr>
          <w:rFonts w:asciiTheme="minorHAnsi" w:hAnsiTheme="minorHAnsi" w:cs="Times New Roman"/>
        </w:rPr>
      </w:pPr>
      <w:sdt>
        <w:sdtPr>
          <w:rPr>
            <w:rFonts w:asciiTheme="minorHAnsi" w:hAnsiTheme="minorHAnsi" w:cs="Times New Roman"/>
          </w:rPr>
          <w:id w:val="1925757569"/>
          <w14:checkbox>
            <w14:checked w14:val="0"/>
            <w14:checkedState w14:val="2612" w14:font="MS Gothic"/>
            <w14:uncheckedState w14:val="2610" w14:font="MS Gothic"/>
          </w14:checkbox>
        </w:sdtPr>
        <w:sdtEndPr/>
        <w:sdtContent>
          <w:r w:rsidR="00AA54EB" w:rsidRPr="003F3ACE">
            <w:rPr>
              <w:rFonts w:ascii="MS Gothic" w:eastAsia="MS Gothic" w:hAnsi="MS Gothic" w:cs="MS Gothic" w:hint="eastAsia"/>
            </w:rPr>
            <w:t>☐</w:t>
          </w:r>
        </w:sdtContent>
      </w:sdt>
      <w:r w:rsidR="00AA54EB" w:rsidRPr="003F3ACE">
        <w:rPr>
          <w:rFonts w:asciiTheme="minorHAnsi" w:hAnsiTheme="minorHAnsi" w:cs="Times New Roman"/>
        </w:rPr>
        <w:t xml:space="preserve"> Additional Consortium Partners Included in Appendices</w:t>
      </w:r>
    </w:p>
    <w:p w:rsidR="00CC533B" w:rsidRPr="003F3ACE" w:rsidRDefault="00C2632E" w:rsidP="00CC533B">
      <w:pPr>
        <w:pStyle w:val="Default"/>
        <w:ind w:left="720"/>
        <w:rPr>
          <w:rFonts w:asciiTheme="minorHAnsi" w:hAnsiTheme="minorHAnsi" w:cs="Times New Roman"/>
        </w:rPr>
      </w:pPr>
      <w:sdt>
        <w:sdtPr>
          <w:rPr>
            <w:rFonts w:asciiTheme="minorHAnsi" w:hAnsiTheme="minorHAnsi" w:cs="Times New Roman"/>
          </w:rPr>
          <w:id w:val="-430590861"/>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7B40BB" w:rsidRPr="003F3ACE">
        <w:rPr>
          <w:rFonts w:asciiTheme="minorHAnsi" w:hAnsiTheme="minorHAnsi" w:cs="Times New Roman"/>
        </w:rPr>
        <w:t>Applicant Type</w:t>
      </w:r>
    </w:p>
    <w:p w:rsidR="00CC533B" w:rsidRPr="003F3ACE" w:rsidRDefault="00C2632E" w:rsidP="00CC533B">
      <w:pPr>
        <w:pStyle w:val="Default"/>
        <w:ind w:left="720"/>
        <w:rPr>
          <w:rFonts w:asciiTheme="minorHAnsi" w:hAnsiTheme="minorHAnsi" w:cs="Times New Roman"/>
        </w:rPr>
      </w:pPr>
      <w:sdt>
        <w:sdtPr>
          <w:rPr>
            <w:rFonts w:asciiTheme="minorHAnsi" w:hAnsiTheme="minorHAnsi" w:cs="Times New Roman"/>
          </w:rPr>
          <w:id w:val="-61490760"/>
          <w14:checkbox>
            <w14:checked w14:val="0"/>
            <w14:checkedState w14:val="2612" w14:font="MS Gothic"/>
            <w14:uncheckedState w14:val="2610" w14:font="MS Gothic"/>
          </w14:checkbox>
        </w:sdtPr>
        <w:sdtEndPr/>
        <w:sdtContent>
          <w:r w:rsidR="00CC533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7B40BB" w:rsidRPr="003F3ACE">
        <w:rPr>
          <w:rFonts w:asciiTheme="minorHAnsi" w:hAnsiTheme="minorHAnsi" w:cs="Times New Roman"/>
        </w:rPr>
        <w:t>Purpose</w:t>
      </w:r>
    </w:p>
    <w:p w:rsidR="00CC533B" w:rsidRPr="003F3ACE" w:rsidRDefault="00C2632E" w:rsidP="00CC533B">
      <w:pPr>
        <w:pStyle w:val="Default"/>
        <w:tabs>
          <w:tab w:val="left" w:pos="1452"/>
        </w:tabs>
        <w:ind w:left="720"/>
        <w:rPr>
          <w:rFonts w:asciiTheme="minorHAnsi" w:hAnsiTheme="minorHAnsi" w:cs="Times New Roman"/>
        </w:rPr>
      </w:pPr>
      <w:sdt>
        <w:sdtPr>
          <w:rPr>
            <w:rFonts w:asciiTheme="minorHAnsi" w:hAnsiTheme="minorHAnsi" w:cs="Times New Roman"/>
          </w:rPr>
          <w:id w:val="535230121"/>
          <w14:checkbox>
            <w14:checked w14:val="0"/>
            <w14:checkedState w14:val="2612" w14:font="MS Gothic"/>
            <w14:uncheckedState w14:val="2610" w14:font="MS Gothic"/>
          </w14:checkbox>
        </w:sdtPr>
        <w:sdtEndPr/>
        <w:sdtContent>
          <w:r w:rsidR="00CC533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7B40BB" w:rsidRPr="003F3ACE">
        <w:rPr>
          <w:rFonts w:asciiTheme="minorHAnsi" w:hAnsiTheme="minorHAnsi" w:cs="Times New Roman"/>
        </w:rPr>
        <w:t>Requested Grant Amount</w:t>
      </w:r>
    </w:p>
    <w:p w:rsidR="00CC533B" w:rsidRPr="003F3ACE" w:rsidRDefault="00C2632E" w:rsidP="00D70223">
      <w:pPr>
        <w:pStyle w:val="Default"/>
        <w:tabs>
          <w:tab w:val="left" w:pos="1452"/>
        </w:tabs>
        <w:ind w:left="720"/>
        <w:rPr>
          <w:rFonts w:asciiTheme="minorHAnsi" w:hAnsiTheme="minorHAnsi" w:cs="Times New Roman"/>
        </w:rPr>
      </w:pPr>
      <w:sdt>
        <w:sdtPr>
          <w:rPr>
            <w:rFonts w:asciiTheme="minorHAnsi" w:hAnsiTheme="minorHAnsi" w:cs="Times New Roman"/>
          </w:rPr>
          <w:id w:val="299580649"/>
          <w14:checkbox>
            <w14:checked w14:val="0"/>
            <w14:checkedState w14:val="2612" w14:font="MS Gothic"/>
            <w14:uncheckedState w14:val="2610" w14:font="MS Gothic"/>
          </w14:checkbox>
        </w:sdtPr>
        <w:sdtEndPr/>
        <w:sdtContent>
          <w:r w:rsidR="00CC533B" w:rsidRPr="003F3ACE">
            <w:rPr>
              <w:rFonts w:ascii="MS Gothic" w:eastAsia="MS Gothic" w:hAnsi="MS Gothic" w:cs="MS Gothic" w:hint="eastAsia"/>
            </w:rPr>
            <w:t>☐</w:t>
          </w:r>
        </w:sdtContent>
      </w:sdt>
      <w:r w:rsidR="00CC533B" w:rsidRPr="003F3ACE">
        <w:rPr>
          <w:rFonts w:asciiTheme="minorHAnsi" w:hAnsiTheme="minorHAnsi" w:cs="Times New Roman"/>
        </w:rPr>
        <w:t xml:space="preserve"> </w:t>
      </w:r>
      <w:r w:rsidR="007B40BB" w:rsidRPr="003F3ACE">
        <w:rPr>
          <w:rFonts w:asciiTheme="minorHAnsi" w:hAnsiTheme="minorHAnsi" w:cs="Times New Roman"/>
        </w:rPr>
        <w:t>Proposed Grant Period Start &amp; End Date</w:t>
      </w:r>
    </w:p>
    <w:p w:rsidR="009A4030" w:rsidRPr="003F3ACE" w:rsidRDefault="00C2632E" w:rsidP="009A4030">
      <w:pPr>
        <w:pStyle w:val="Default"/>
        <w:ind w:left="720"/>
        <w:rPr>
          <w:rFonts w:asciiTheme="minorHAnsi" w:hAnsiTheme="minorHAnsi" w:cs="Times New Roman"/>
        </w:rPr>
      </w:pPr>
      <w:sdt>
        <w:sdtPr>
          <w:rPr>
            <w:rFonts w:asciiTheme="minorHAnsi" w:hAnsiTheme="minorHAnsi" w:cs="Times New Roman"/>
          </w:rPr>
          <w:id w:val="1738274943"/>
          <w14:checkbox>
            <w14:checked w14:val="0"/>
            <w14:checkedState w14:val="2612" w14:font="MS Gothic"/>
            <w14:uncheckedState w14:val="2610" w14:font="MS Gothic"/>
          </w14:checkbox>
        </w:sdtPr>
        <w:sdtEndPr/>
        <w:sdtContent>
          <w:r w:rsidR="009A4030" w:rsidRPr="003F3ACE">
            <w:rPr>
              <w:rFonts w:ascii="MS Gothic" w:eastAsia="MS Gothic" w:hAnsi="MS Gothic" w:cs="MS Gothic" w:hint="eastAsia"/>
            </w:rPr>
            <w:t>☐</w:t>
          </w:r>
        </w:sdtContent>
      </w:sdt>
      <w:r w:rsidR="009A4030" w:rsidRPr="003F3ACE">
        <w:rPr>
          <w:rFonts w:asciiTheme="minorHAnsi" w:hAnsiTheme="minorHAnsi" w:cs="Times New Roman"/>
        </w:rPr>
        <w:t xml:space="preserve"> Brief Summary of the Proposed Project</w:t>
      </w:r>
    </w:p>
    <w:p w:rsidR="009A4030" w:rsidRPr="003F3ACE" w:rsidRDefault="009A4030" w:rsidP="00D70223">
      <w:pPr>
        <w:pStyle w:val="Default"/>
        <w:tabs>
          <w:tab w:val="left" w:pos="1452"/>
        </w:tabs>
        <w:rPr>
          <w:rFonts w:asciiTheme="minorHAnsi" w:hAnsiTheme="minorHAnsi" w:cs="Times New Roman"/>
        </w:rPr>
      </w:pPr>
    </w:p>
    <w:p w:rsidR="009A4030" w:rsidRPr="003F3ACE" w:rsidRDefault="00C2632E" w:rsidP="00D70223">
      <w:pPr>
        <w:pStyle w:val="Heading2"/>
        <w:rPr>
          <w:rFonts w:asciiTheme="minorHAnsi" w:hAnsiTheme="minorHAnsi"/>
        </w:rPr>
      </w:pPr>
      <w:hyperlink w:anchor="_SECTION_2:_" w:history="1">
        <w:bookmarkStart w:id="37" w:name="_Toc428868154"/>
        <w:proofErr w:type="gramStart"/>
        <w:r w:rsidR="00055429" w:rsidRPr="00B90DDB">
          <w:rPr>
            <w:rStyle w:val="Hyperlink"/>
            <w:rFonts w:asciiTheme="minorHAnsi" w:hAnsiTheme="minorHAnsi"/>
            <w:b w:val="0"/>
            <w:sz w:val="24"/>
            <w:szCs w:val="24"/>
          </w:rPr>
          <w:t xml:space="preserve">Section </w:t>
        </w:r>
        <w:r w:rsidR="00897D40" w:rsidRPr="00B90DDB">
          <w:rPr>
            <w:rStyle w:val="Hyperlink"/>
            <w:rFonts w:asciiTheme="minorHAnsi" w:hAnsiTheme="minorHAnsi"/>
            <w:b w:val="0"/>
            <w:sz w:val="24"/>
            <w:szCs w:val="24"/>
          </w:rPr>
          <w:t>2</w:t>
        </w:r>
        <w:r w:rsidR="009A4030" w:rsidRPr="00B90DDB">
          <w:rPr>
            <w:rStyle w:val="Hyperlink"/>
            <w:rFonts w:asciiTheme="minorHAnsi" w:hAnsiTheme="minorHAnsi"/>
            <w:b w:val="0"/>
            <w:sz w:val="24"/>
            <w:szCs w:val="24"/>
          </w:rPr>
          <w:t>.</w:t>
        </w:r>
        <w:proofErr w:type="gramEnd"/>
        <w:r w:rsidR="009A4030" w:rsidRPr="00B90DDB">
          <w:rPr>
            <w:rStyle w:val="Hyperlink"/>
            <w:rFonts w:asciiTheme="minorHAnsi" w:hAnsiTheme="minorHAnsi"/>
            <w:b w:val="0"/>
            <w:sz w:val="24"/>
            <w:szCs w:val="24"/>
          </w:rPr>
          <w:t xml:space="preserve">  Executive Summary</w:t>
        </w:r>
        <w:bookmarkEnd w:id="37"/>
      </w:hyperlink>
    </w:p>
    <w:p w:rsidR="007B40BB" w:rsidRPr="003F3ACE" w:rsidRDefault="00C2632E" w:rsidP="007B40BB">
      <w:pPr>
        <w:pStyle w:val="Default"/>
        <w:ind w:left="720"/>
        <w:rPr>
          <w:rFonts w:asciiTheme="minorHAnsi" w:hAnsiTheme="minorHAnsi" w:cs="Times New Roman"/>
        </w:rPr>
      </w:pPr>
      <w:sdt>
        <w:sdtPr>
          <w:rPr>
            <w:rFonts w:asciiTheme="minorHAnsi" w:hAnsiTheme="minorHAnsi" w:cs="Times New Roman"/>
          </w:rPr>
          <w:id w:val="-956638226"/>
          <w14:checkbox>
            <w14:checked w14:val="0"/>
            <w14:checkedState w14:val="2612" w14:font="MS Gothic"/>
            <w14:uncheckedState w14:val="2610" w14:font="MS Gothic"/>
          </w14:checkbox>
        </w:sdtPr>
        <w:sdtEndPr/>
        <w:sdtContent>
          <w:r w:rsidR="009A4030" w:rsidRPr="003F3ACE">
            <w:rPr>
              <w:rFonts w:ascii="MS Gothic" w:eastAsia="MS Gothic" w:hAnsi="MS Gothic" w:cs="MS Gothic" w:hint="eastAsia"/>
            </w:rPr>
            <w:t>☐</w:t>
          </w:r>
        </w:sdtContent>
      </w:sdt>
      <w:r w:rsidR="007B40BB" w:rsidRPr="003F3ACE">
        <w:rPr>
          <w:rFonts w:asciiTheme="minorHAnsi" w:hAnsiTheme="minorHAnsi" w:cs="Times New Roman"/>
        </w:rPr>
        <w:t xml:space="preserve"> </w:t>
      </w:r>
      <w:r w:rsidR="009A4030" w:rsidRPr="003F3ACE">
        <w:rPr>
          <w:rFonts w:asciiTheme="minorHAnsi" w:hAnsiTheme="minorHAnsi" w:cs="Times New Roman"/>
        </w:rPr>
        <w:t>Description of your propo</w:t>
      </w:r>
      <w:r w:rsidR="00837BC0" w:rsidRPr="003F3ACE">
        <w:rPr>
          <w:rFonts w:asciiTheme="minorHAnsi" w:hAnsiTheme="minorHAnsi" w:cs="Times New Roman"/>
        </w:rPr>
        <w:t xml:space="preserve">sed project, not to exceed two </w:t>
      </w:r>
      <w:r w:rsidR="009A4030" w:rsidRPr="003F3ACE">
        <w:rPr>
          <w:rFonts w:asciiTheme="minorHAnsi" w:hAnsiTheme="minorHAnsi" w:cs="Times New Roman"/>
        </w:rPr>
        <w:t>pages</w:t>
      </w:r>
    </w:p>
    <w:p w:rsidR="00573D05" w:rsidRPr="003F3ACE" w:rsidRDefault="00573D05" w:rsidP="00D70223">
      <w:pPr>
        <w:rPr>
          <w:rFonts w:asciiTheme="minorHAnsi" w:hAnsiTheme="minorHAnsi"/>
        </w:rPr>
      </w:pPr>
    </w:p>
    <w:p w:rsidR="00573D05" w:rsidRPr="003F3ACE" w:rsidRDefault="00C2632E" w:rsidP="00D70223">
      <w:pPr>
        <w:pStyle w:val="Heading2"/>
        <w:rPr>
          <w:rFonts w:asciiTheme="minorHAnsi" w:hAnsiTheme="minorHAnsi"/>
        </w:rPr>
      </w:pPr>
      <w:hyperlink w:anchor="_SECTION_3:_" w:history="1">
        <w:bookmarkStart w:id="38" w:name="_Toc428868155"/>
        <w:proofErr w:type="gramStart"/>
        <w:r w:rsidR="00573D05" w:rsidRPr="00B90DDB">
          <w:rPr>
            <w:rStyle w:val="Hyperlink"/>
            <w:rFonts w:asciiTheme="minorHAnsi" w:hAnsiTheme="minorHAnsi"/>
            <w:b w:val="0"/>
            <w:sz w:val="24"/>
            <w:szCs w:val="24"/>
          </w:rPr>
          <w:t xml:space="preserve">Section </w:t>
        </w:r>
        <w:r w:rsidR="00897D40" w:rsidRPr="00B90DDB">
          <w:rPr>
            <w:rStyle w:val="Hyperlink"/>
            <w:rFonts w:asciiTheme="minorHAnsi" w:hAnsiTheme="minorHAnsi"/>
            <w:b w:val="0"/>
            <w:sz w:val="24"/>
            <w:szCs w:val="24"/>
          </w:rPr>
          <w:t>3</w:t>
        </w:r>
        <w:r w:rsidR="00573D05" w:rsidRPr="00B90DDB">
          <w:rPr>
            <w:rStyle w:val="Hyperlink"/>
            <w:rFonts w:asciiTheme="minorHAnsi" w:hAnsiTheme="minorHAnsi"/>
            <w:b w:val="0"/>
            <w:sz w:val="24"/>
            <w:szCs w:val="24"/>
          </w:rPr>
          <w:t>.</w:t>
        </w:r>
        <w:proofErr w:type="gramEnd"/>
        <w:r w:rsidR="00573D05" w:rsidRPr="00B90DDB">
          <w:rPr>
            <w:rStyle w:val="Hyperlink"/>
            <w:rFonts w:asciiTheme="minorHAnsi" w:hAnsiTheme="minorHAnsi"/>
            <w:b w:val="0"/>
            <w:sz w:val="24"/>
            <w:szCs w:val="24"/>
          </w:rPr>
          <w:t xml:space="preserve"> </w:t>
        </w:r>
        <w:r w:rsidR="0015157B" w:rsidRPr="00B90DDB">
          <w:rPr>
            <w:rStyle w:val="Hyperlink"/>
            <w:rFonts w:asciiTheme="minorHAnsi" w:hAnsiTheme="minorHAnsi"/>
            <w:b w:val="0"/>
            <w:sz w:val="24"/>
            <w:szCs w:val="24"/>
          </w:rPr>
          <w:t xml:space="preserve"> </w:t>
        </w:r>
        <w:r w:rsidR="00573D05" w:rsidRPr="00B90DDB">
          <w:rPr>
            <w:rStyle w:val="Hyperlink"/>
            <w:rFonts w:asciiTheme="minorHAnsi" w:hAnsiTheme="minorHAnsi"/>
            <w:b w:val="0"/>
            <w:sz w:val="24"/>
            <w:szCs w:val="24"/>
          </w:rPr>
          <w:t>Evidence of Eligibility</w:t>
        </w:r>
        <w:bookmarkEnd w:id="38"/>
      </w:hyperlink>
    </w:p>
    <w:p w:rsidR="003A04F7" w:rsidRPr="003F3ACE" w:rsidRDefault="00C2632E" w:rsidP="003A04F7">
      <w:pPr>
        <w:pStyle w:val="Default"/>
        <w:tabs>
          <w:tab w:val="left" w:pos="1452"/>
        </w:tabs>
        <w:ind w:left="720"/>
        <w:rPr>
          <w:rFonts w:asciiTheme="minorHAnsi" w:hAnsiTheme="minorHAnsi" w:cs="Times New Roman"/>
        </w:rPr>
      </w:pPr>
      <w:sdt>
        <w:sdtPr>
          <w:rPr>
            <w:rFonts w:asciiTheme="minorHAnsi" w:hAnsiTheme="minorHAnsi" w:cs="Times New Roman"/>
          </w:rPr>
          <w:id w:val="-606042183"/>
          <w14:checkbox>
            <w14:checked w14:val="0"/>
            <w14:checkedState w14:val="2612" w14:font="MS Gothic"/>
            <w14:uncheckedState w14:val="2610" w14:font="MS Gothic"/>
          </w14:checkbox>
        </w:sdtPr>
        <w:sdtEndPr/>
        <w:sdtContent>
          <w:r w:rsidR="003A04F7" w:rsidRPr="003F3ACE">
            <w:rPr>
              <w:rFonts w:ascii="MS Gothic" w:eastAsia="MS Gothic" w:hAnsi="MS Gothic" w:cs="MS Gothic" w:hint="eastAsia"/>
            </w:rPr>
            <w:t>☐</w:t>
          </w:r>
        </w:sdtContent>
      </w:sdt>
      <w:r w:rsidR="003A04F7" w:rsidRPr="003F3ACE">
        <w:rPr>
          <w:rFonts w:asciiTheme="minorHAnsi" w:hAnsiTheme="minorHAnsi" w:cs="Times New Roman"/>
        </w:rPr>
        <w:t xml:space="preserve"> Legal </w:t>
      </w:r>
      <w:r w:rsidR="00DB465D" w:rsidRPr="003F3ACE">
        <w:rPr>
          <w:rFonts w:asciiTheme="minorHAnsi" w:hAnsiTheme="minorHAnsi" w:cs="Times New Roman"/>
        </w:rPr>
        <w:t>Authority and Existence</w:t>
      </w:r>
      <w:r w:rsidR="00611958">
        <w:rPr>
          <w:rFonts w:asciiTheme="minorHAnsi" w:hAnsiTheme="minorHAnsi" w:cs="Times New Roman"/>
        </w:rPr>
        <w:t xml:space="preserve"> – Appendix B</w:t>
      </w:r>
    </w:p>
    <w:p w:rsidR="00ED0E1E" w:rsidRPr="003F3ACE" w:rsidRDefault="00C2632E" w:rsidP="00ED0E1E">
      <w:pPr>
        <w:pStyle w:val="Default"/>
        <w:tabs>
          <w:tab w:val="left" w:pos="1452"/>
        </w:tabs>
        <w:ind w:left="720"/>
        <w:rPr>
          <w:rFonts w:asciiTheme="minorHAnsi" w:hAnsiTheme="minorHAnsi" w:cs="Times New Roman"/>
        </w:rPr>
      </w:pPr>
      <w:sdt>
        <w:sdtPr>
          <w:rPr>
            <w:rFonts w:asciiTheme="minorHAnsi" w:hAnsiTheme="minorHAnsi" w:cs="Times New Roman"/>
          </w:rPr>
          <w:id w:val="-897354877"/>
          <w14:checkbox>
            <w14:checked w14:val="0"/>
            <w14:checkedState w14:val="2612" w14:font="MS Gothic"/>
            <w14:uncheckedState w14:val="2610" w14:font="MS Gothic"/>
          </w14:checkbox>
        </w:sdtPr>
        <w:sdtEndPr/>
        <w:sdtContent>
          <w:r w:rsidR="003A04F7" w:rsidRPr="003F3ACE">
            <w:rPr>
              <w:rFonts w:ascii="MS Gothic" w:eastAsia="MS Gothic" w:hAnsi="MS Gothic" w:cs="MS Gothic" w:hint="eastAsia"/>
            </w:rPr>
            <w:t>☐</w:t>
          </w:r>
        </w:sdtContent>
      </w:sdt>
      <w:r w:rsidR="00ED0E1E" w:rsidRPr="003F3ACE">
        <w:rPr>
          <w:rFonts w:asciiTheme="minorHAnsi" w:hAnsiTheme="minorHAnsi" w:cs="Times New Roman"/>
        </w:rPr>
        <w:t xml:space="preserve"> Consortium Located in the Delta Region</w:t>
      </w:r>
    </w:p>
    <w:p w:rsidR="00ED0E1E" w:rsidRPr="003F3ACE" w:rsidRDefault="00C2632E" w:rsidP="00ED0E1E">
      <w:pPr>
        <w:pStyle w:val="Default"/>
        <w:tabs>
          <w:tab w:val="left" w:pos="1452"/>
        </w:tabs>
        <w:ind w:left="720"/>
        <w:rPr>
          <w:rFonts w:asciiTheme="minorHAnsi" w:hAnsiTheme="minorHAnsi" w:cs="Times New Roman"/>
        </w:rPr>
      </w:pPr>
      <w:sdt>
        <w:sdtPr>
          <w:rPr>
            <w:rFonts w:asciiTheme="minorHAnsi" w:hAnsiTheme="minorHAnsi" w:cs="Times New Roman"/>
          </w:rPr>
          <w:id w:val="-1370841640"/>
          <w14:checkbox>
            <w14:checked w14:val="0"/>
            <w14:checkedState w14:val="2612" w14:font="MS Gothic"/>
            <w14:uncheckedState w14:val="2610" w14:font="MS Gothic"/>
          </w14:checkbox>
        </w:sdtPr>
        <w:sdtEndPr/>
        <w:sdtContent>
          <w:r w:rsidR="00ED0E1E" w:rsidRPr="003F3ACE">
            <w:rPr>
              <w:rFonts w:ascii="MS Gothic" w:eastAsia="MS Gothic" w:hAnsi="MS Gothic" w:cs="MS Gothic" w:hint="eastAsia"/>
            </w:rPr>
            <w:t>☐</w:t>
          </w:r>
        </w:sdtContent>
      </w:sdt>
      <w:r w:rsidR="00ED0E1E" w:rsidRPr="003F3ACE">
        <w:rPr>
          <w:rFonts w:asciiTheme="minorHAnsi" w:hAnsiTheme="minorHAnsi" w:cs="Times New Roman"/>
        </w:rPr>
        <w:t xml:space="preserve"> </w:t>
      </w:r>
      <w:r w:rsidR="0015157B" w:rsidRPr="003F3ACE">
        <w:rPr>
          <w:rFonts w:asciiTheme="minorHAnsi" w:hAnsiTheme="minorHAnsi" w:cs="Times New Roman"/>
        </w:rPr>
        <w:t xml:space="preserve">Project </w:t>
      </w:r>
      <w:r w:rsidR="00ED0E1E" w:rsidRPr="003F3ACE">
        <w:rPr>
          <w:rFonts w:asciiTheme="minorHAnsi" w:hAnsiTheme="minorHAnsi" w:cs="Times New Roman"/>
        </w:rPr>
        <w:t>Area Located in a Rural Community</w:t>
      </w:r>
    </w:p>
    <w:p w:rsidR="00ED0E1E" w:rsidRPr="003F3ACE" w:rsidRDefault="00C2632E" w:rsidP="00ED0E1E">
      <w:pPr>
        <w:pStyle w:val="Default"/>
        <w:tabs>
          <w:tab w:val="left" w:pos="1452"/>
        </w:tabs>
        <w:ind w:left="720"/>
        <w:rPr>
          <w:rFonts w:asciiTheme="minorHAnsi" w:hAnsiTheme="minorHAnsi" w:cs="Times New Roman"/>
        </w:rPr>
      </w:pPr>
      <w:sdt>
        <w:sdtPr>
          <w:rPr>
            <w:rFonts w:asciiTheme="minorHAnsi" w:hAnsiTheme="minorHAnsi" w:cs="Times New Roman"/>
          </w:rPr>
          <w:id w:val="1552352281"/>
          <w14:checkbox>
            <w14:checked w14:val="0"/>
            <w14:checkedState w14:val="2612" w14:font="MS Gothic"/>
            <w14:uncheckedState w14:val="2610" w14:font="MS Gothic"/>
          </w14:checkbox>
        </w:sdtPr>
        <w:sdtEndPr/>
        <w:sdtContent>
          <w:r w:rsidR="00ED0E1E" w:rsidRPr="003F3ACE">
            <w:rPr>
              <w:rFonts w:ascii="MS Gothic" w:eastAsia="MS Gothic" w:hAnsi="MS Gothic" w:cs="MS Gothic" w:hint="eastAsia"/>
            </w:rPr>
            <w:t>☐</w:t>
          </w:r>
        </w:sdtContent>
      </w:sdt>
      <w:r w:rsidR="00ED0E1E" w:rsidRPr="003F3ACE">
        <w:rPr>
          <w:rFonts w:asciiTheme="minorHAnsi" w:hAnsiTheme="minorHAnsi" w:cs="Times New Roman"/>
        </w:rPr>
        <w:t xml:space="preserve"> Multiple Grant Eligibility</w:t>
      </w:r>
      <w:r w:rsidR="00611958">
        <w:rPr>
          <w:rFonts w:asciiTheme="minorHAnsi" w:hAnsiTheme="minorHAnsi" w:cs="Times New Roman"/>
        </w:rPr>
        <w:t xml:space="preserve"> – Appendix C</w:t>
      </w:r>
    </w:p>
    <w:p w:rsidR="00ED0E1E" w:rsidRPr="003F3ACE" w:rsidRDefault="00C2632E" w:rsidP="00ED0E1E">
      <w:pPr>
        <w:pStyle w:val="Default"/>
        <w:ind w:left="720"/>
        <w:rPr>
          <w:rFonts w:asciiTheme="minorHAnsi" w:hAnsiTheme="minorHAnsi" w:cs="Times New Roman"/>
        </w:rPr>
      </w:pPr>
      <w:sdt>
        <w:sdtPr>
          <w:rPr>
            <w:rFonts w:asciiTheme="minorHAnsi" w:hAnsiTheme="minorHAnsi" w:cs="Times New Roman"/>
          </w:rPr>
          <w:id w:val="-1093311300"/>
          <w14:checkbox>
            <w14:checked w14:val="0"/>
            <w14:checkedState w14:val="2612" w14:font="MS Gothic"/>
            <w14:uncheckedState w14:val="2610" w14:font="MS Gothic"/>
          </w14:checkbox>
        </w:sdtPr>
        <w:sdtEndPr/>
        <w:sdtContent>
          <w:r w:rsidR="00ED0E1E" w:rsidRPr="003F3ACE">
            <w:rPr>
              <w:rFonts w:ascii="MS Gothic" w:eastAsia="MS Gothic" w:hAnsi="MS Gothic" w:cs="MS Gothic" w:hint="eastAsia"/>
            </w:rPr>
            <w:t>☐</w:t>
          </w:r>
        </w:sdtContent>
      </w:sdt>
      <w:r w:rsidR="00ED0E1E" w:rsidRPr="003F3ACE">
        <w:rPr>
          <w:rFonts w:asciiTheme="minorHAnsi" w:hAnsiTheme="minorHAnsi" w:cs="Times New Roman"/>
        </w:rPr>
        <w:t xml:space="preserve"> Currently Active DHCS Award</w:t>
      </w:r>
      <w:r w:rsidR="00611958">
        <w:rPr>
          <w:rFonts w:asciiTheme="minorHAnsi" w:hAnsiTheme="minorHAnsi" w:cs="Times New Roman"/>
        </w:rPr>
        <w:t xml:space="preserve"> – Appendix C</w:t>
      </w:r>
    </w:p>
    <w:p w:rsidR="00ED0E1E" w:rsidRPr="003F3ACE" w:rsidRDefault="00C2632E" w:rsidP="00ED0E1E">
      <w:pPr>
        <w:pStyle w:val="Default"/>
        <w:ind w:left="720"/>
        <w:rPr>
          <w:rFonts w:asciiTheme="minorHAnsi" w:hAnsiTheme="minorHAnsi" w:cs="Times New Roman"/>
        </w:rPr>
      </w:pPr>
      <w:sdt>
        <w:sdtPr>
          <w:rPr>
            <w:rFonts w:asciiTheme="minorHAnsi" w:hAnsiTheme="minorHAnsi" w:cs="Times New Roman"/>
          </w:rPr>
          <w:id w:val="1441346255"/>
          <w14:checkbox>
            <w14:checked w14:val="0"/>
            <w14:checkedState w14:val="2612" w14:font="MS Gothic"/>
            <w14:uncheckedState w14:val="2610" w14:font="MS Gothic"/>
          </w14:checkbox>
        </w:sdtPr>
        <w:sdtEndPr/>
        <w:sdtContent>
          <w:r w:rsidR="00ED0E1E" w:rsidRPr="003F3ACE">
            <w:rPr>
              <w:rFonts w:ascii="MS Gothic" w:eastAsia="MS Gothic" w:hAnsi="MS Gothic" w:cs="MS Gothic" w:hint="eastAsia"/>
            </w:rPr>
            <w:t>☐</w:t>
          </w:r>
        </w:sdtContent>
      </w:sdt>
      <w:r w:rsidR="00ED0E1E" w:rsidRPr="003F3ACE">
        <w:rPr>
          <w:rFonts w:asciiTheme="minorHAnsi" w:hAnsiTheme="minorHAnsi" w:cs="Times New Roman"/>
        </w:rPr>
        <w:t xml:space="preserve"> Certification of Federal Judgements</w:t>
      </w:r>
      <w:r w:rsidR="00611958">
        <w:rPr>
          <w:rFonts w:asciiTheme="minorHAnsi" w:hAnsiTheme="minorHAnsi" w:cs="Times New Roman"/>
        </w:rPr>
        <w:t xml:space="preserve"> – Appendix C</w:t>
      </w:r>
    </w:p>
    <w:p w:rsidR="008C1B45" w:rsidRPr="003F3ACE" w:rsidRDefault="00C2632E" w:rsidP="008C1B45">
      <w:pPr>
        <w:pStyle w:val="Default"/>
        <w:ind w:left="720"/>
        <w:rPr>
          <w:rFonts w:asciiTheme="minorHAnsi" w:hAnsiTheme="minorHAnsi" w:cs="Times New Roman"/>
        </w:rPr>
      </w:pPr>
      <w:sdt>
        <w:sdtPr>
          <w:rPr>
            <w:rFonts w:asciiTheme="minorHAnsi" w:hAnsiTheme="minorHAnsi" w:cs="Times New Roman"/>
          </w:rPr>
          <w:id w:val="-934132111"/>
          <w14:checkbox>
            <w14:checked w14:val="0"/>
            <w14:checkedState w14:val="2612" w14:font="MS Gothic"/>
            <w14:uncheckedState w14:val="2610" w14:font="MS Gothic"/>
          </w14:checkbox>
        </w:sdtPr>
        <w:sdtEndPr/>
        <w:sdtContent>
          <w:r w:rsidR="00DD7E0A" w:rsidRPr="003F3ACE">
            <w:rPr>
              <w:rFonts w:ascii="MS Gothic" w:eastAsia="MS Gothic" w:hAnsi="MS Gothic" w:cs="MS Gothic" w:hint="eastAsia"/>
            </w:rPr>
            <w:t>☐</w:t>
          </w:r>
        </w:sdtContent>
      </w:sdt>
      <w:r w:rsidR="008C1B45" w:rsidRPr="003F3ACE">
        <w:rPr>
          <w:rFonts w:asciiTheme="minorHAnsi" w:hAnsiTheme="minorHAnsi" w:cs="Times New Roman"/>
        </w:rPr>
        <w:t xml:space="preserve"> Applicant Type</w:t>
      </w:r>
    </w:p>
    <w:p w:rsidR="008C1B45" w:rsidRPr="003F3ACE" w:rsidRDefault="00C2632E" w:rsidP="00D70223">
      <w:pPr>
        <w:pStyle w:val="Default"/>
        <w:ind w:left="1440"/>
        <w:rPr>
          <w:rFonts w:asciiTheme="minorHAnsi" w:hAnsiTheme="minorHAnsi" w:cs="Times New Roman"/>
        </w:rPr>
      </w:pPr>
      <w:sdt>
        <w:sdtPr>
          <w:rPr>
            <w:rFonts w:asciiTheme="minorHAnsi" w:hAnsiTheme="minorHAnsi" w:cs="Times New Roman"/>
          </w:rPr>
          <w:id w:val="77338473"/>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Lead Applicant- Consortium Partner 1</w:t>
      </w:r>
    </w:p>
    <w:p w:rsidR="008C1B45" w:rsidRPr="003F3ACE" w:rsidRDefault="00C2632E" w:rsidP="00D70223">
      <w:pPr>
        <w:pStyle w:val="Default"/>
        <w:ind w:left="1440"/>
        <w:rPr>
          <w:rFonts w:asciiTheme="minorHAnsi" w:hAnsiTheme="minorHAnsi" w:cs="Times New Roman"/>
        </w:rPr>
      </w:pPr>
      <w:sdt>
        <w:sdtPr>
          <w:rPr>
            <w:rFonts w:asciiTheme="minorHAnsi" w:hAnsiTheme="minorHAnsi" w:cs="Times New Roman"/>
          </w:rPr>
          <w:id w:val="-1520310800"/>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Consortium Partner 2</w:t>
      </w:r>
    </w:p>
    <w:p w:rsidR="008C1B45" w:rsidRPr="003F3ACE" w:rsidRDefault="00C2632E" w:rsidP="00D70223">
      <w:pPr>
        <w:pStyle w:val="Default"/>
        <w:ind w:left="1440"/>
        <w:rPr>
          <w:rFonts w:asciiTheme="minorHAnsi" w:hAnsiTheme="minorHAnsi" w:cs="Times New Roman"/>
        </w:rPr>
      </w:pPr>
      <w:sdt>
        <w:sdtPr>
          <w:rPr>
            <w:rFonts w:asciiTheme="minorHAnsi" w:hAnsiTheme="minorHAnsi" w:cs="Times New Roman"/>
          </w:rPr>
          <w:id w:val="-1032195102"/>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Consortium Partner 3</w:t>
      </w:r>
    </w:p>
    <w:p w:rsidR="008C1B45" w:rsidRPr="003F3ACE" w:rsidRDefault="00C2632E" w:rsidP="00D70223">
      <w:pPr>
        <w:pStyle w:val="Default"/>
        <w:ind w:left="1440"/>
        <w:rPr>
          <w:rFonts w:asciiTheme="minorHAnsi" w:hAnsiTheme="minorHAnsi" w:cs="Times New Roman"/>
        </w:rPr>
      </w:pPr>
      <w:sdt>
        <w:sdtPr>
          <w:rPr>
            <w:rFonts w:asciiTheme="minorHAnsi" w:hAnsiTheme="minorHAnsi" w:cs="Times New Roman"/>
          </w:rPr>
          <w:id w:val="1355462352"/>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w:t>
      </w:r>
      <w:r w:rsidR="0052567A" w:rsidRPr="003F3ACE">
        <w:rPr>
          <w:rFonts w:asciiTheme="minorHAnsi" w:hAnsiTheme="minorHAnsi" w:cs="Times New Roman"/>
        </w:rPr>
        <w:t xml:space="preserve">Indicate </w:t>
      </w:r>
      <w:r w:rsidR="008C1B45" w:rsidRPr="003F3ACE">
        <w:rPr>
          <w:rFonts w:asciiTheme="minorHAnsi" w:hAnsiTheme="minorHAnsi" w:cs="Times New Roman"/>
        </w:rPr>
        <w:t>Eligibility of Additional Consortium Partners Individually</w:t>
      </w:r>
    </w:p>
    <w:p w:rsidR="00E73D17" w:rsidRPr="003F3ACE" w:rsidRDefault="00E73D17" w:rsidP="00D70223">
      <w:pPr>
        <w:pStyle w:val="Default"/>
        <w:tabs>
          <w:tab w:val="left" w:pos="1452"/>
        </w:tabs>
        <w:ind w:left="720"/>
        <w:rPr>
          <w:rFonts w:asciiTheme="minorHAnsi" w:hAnsiTheme="minorHAnsi" w:cs="Times New Roman"/>
        </w:rPr>
      </w:pPr>
    </w:p>
    <w:p w:rsidR="00E73D17" w:rsidRPr="003F3ACE" w:rsidRDefault="00C2632E" w:rsidP="00DE1F54">
      <w:pPr>
        <w:pStyle w:val="Heading2"/>
        <w:rPr>
          <w:rFonts w:asciiTheme="minorHAnsi" w:hAnsiTheme="minorHAnsi"/>
          <w:b w:val="0"/>
          <w:sz w:val="24"/>
          <w:szCs w:val="24"/>
          <w:u w:val="none"/>
        </w:rPr>
      </w:pPr>
      <w:hyperlink w:anchor="_SECTION_4:_" w:history="1">
        <w:bookmarkStart w:id="39" w:name="_Toc428868156"/>
        <w:proofErr w:type="gramStart"/>
        <w:r w:rsidR="00E73D17" w:rsidRPr="00B90DDB">
          <w:rPr>
            <w:rStyle w:val="Hyperlink"/>
            <w:rFonts w:asciiTheme="minorHAnsi" w:hAnsiTheme="minorHAnsi"/>
            <w:b w:val="0"/>
            <w:sz w:val="24"/>
            <w:szCs w:val="24"/>
          </w:rPr>
          <w:t>Section 4.</w:t>
        </w:r>
        <w:proofErr w:type="gramEnd"/>
        <w:r w:rsidR="00E73D17" w:rsidRPr="00B90DDB">
          <w:rPr>
            <w:rStyle w:val="Hyperlink"/>
            <w:rFonts w:asciiTheme="minorHAnsi" w:hAnsiTheme="minorHAnsi"/>
            <w:b w:val="0"/>
            <w:sz w:val="24"/>
            <w:szCs w:val="24"/>
          </w:rPr>
          <w:t xml:space="preserve">  </w:t>
        </w:r>
        <w:r w:rsidR="008C1B45" w:rsidRPr="00B90DDB">
          <w:rPr>
            <w:rStyle w:val="Hyperlink"/>
            <w:rFonts w:asciiTheme="minorHAnsi" w:hAnsiTheme="minorHAnsi"/>
            <w:b w:val="0"/>
            <w:sz w:val="24"/>
            <w:szCs w:val="24"/>
          </w:rPr>
          <w:t>Consortium Agreement</w:t>
        </w:r>
        <w:bookmarkEnd w:id="39"/>
      </w:hyperlink>
    </w:p>
    <w:p w:rsidR="00E73D17" w:rsidRPr="003F3ACE" w:rsidRDefault="00C2632E" w:rsidP="00D70223">
      <w:pPr>
        <w:pStyle w:val="Default"/>
        <w:ind w:left="720"/>
        <w:rPr>
          <w:rFonts w:asciiTheme="minorHAnsi" w:hAnsiTheme="minorHAnsi" w:cs="Times New Roman"/>
        </w:rPr>
      </w:pPr>
      <w:sdt>
        <w:sdtPr>
          <w:rPr>
            <w:rFonts w:asciiTheme="minorHAnsi" w:hAnsiTheme="minorHAnsi" w:cs="Times New Roman"/>
          </w:rPr>
          <w:id w:val="1026214485"/>
          <w14:checkbox>
            <w14:checked w14:val="0"/>
            <w14:checkedState w14:val="2612" w14:font="MS Gothic"/>
            <w14:uncheckedState w14:val="2610" w14:font="MS Gothic"/>
          </w14:checkbox>
        </w:sdtPr>
        <w:sdtEndPr/>
        <w:sdtContent>
          <w:r w:rsidR="00A83417" w:rsidRPr="003F3ACE">
            <w:rPr>
              <w:rFonts w:ascii="MS Gothic" w:eastAsia="MS Gothic" w:hAnsi="MS Gothic" w:cs="MS Gothic" w:hint="eastAsia"/>
            </w:rPr>
            <w:t>☐</w:t>
          </w:r>
        </w:sdtContent>
      </w:sdt>
      <w:r w:rsidR="00E73D17" w:rsidRPr="003F3ACE">
        <w:rPr>
          <w:rFonts w:asciiTheme="minorHAnsi" w:hAnsiTheme="minorHAnsi" w:cs="Times New Roman"/>
        </w:rPr>
        <w:t xml:space="preserve"> </w:t>
      </w:r>
      <w:proofErr w:type="gramStart"/>
      <w:r w:rsidR="00A76F30" w:rsidRPr="003F3ACE">
        <w:rPr>
          <w:rFonts w:asciiTheme="minorHAnsi" w:hAnsiTheme="minorHAnsi" w:cs="Times New Roman"/>
        </w:rPr>
        <w:t xml:space="preserve">Agreement between </w:t>
      </w:r>
      <w:r w:rsidR="003A04F7" w:rsidRPr="003F3ACE">
        <w:rPr>
          <w:rFonts w:asciiTheme="minorHAnsi" w:hAnsiTheme="minorHAnsi" w:cs="Times New Roman"/>
        </w:rPr>
        <w:t>all Consortium members.</w:t>
      </w:r>
      <w:proofErr w:type="gramEnd"/>
      <w:r w:rsidR="00611958">
        <w:rPr>
          <w:rFonts w:asciiTheme="minorHAnsi" w:hAnsiTheme="minorHAnsi" w:cs="Times New Roman"/>
        </w:rPr>
        <w:t xml:space="preserve"> – Appendix D</w:t>
      </w:r>
    </w:p>
    <w:p w:rsidR="00A76F30" w:rsidRPr="003F3ACE" w:rsidRDefault="00A76F30" w:rsidP="00A76F30">
      <w:pPr>
        <w:pStyle w:val="Default"/>
        <w:ind w:left="720"/>
        <w:rPr>
          <w:rFonts w:asciiTheme="minorHAnsi" w:hAnsiTheme="minorHAnsi" w:cs="Times New Roman"/>
        </w:rPr>
      </w:pPr>
    </w:p>
    <w:p w:rsidR="00A83417" w:rsidRPr="003F3ACE" w:rsidRDefault="00C2632E" w:rsidP="00A83417">
      <w:pPr>
        <w:pStyle w:val="Heading2"/>
        <w:rPr>
          <w:rFonts w:asciiTheme="minorHAnsi" w:hAnsiTheme="minorHAnsi"/>
          <w:b w:val="0"/>
          <w:sz w:val="24"/>
          <w:szCs w:val="24"/>
          <w:u w:val="none"/>
        </w:rPr>
      </w:pPr>
      <w:hyperlink w:anchor="_SECTION_5:_" w:history="1">
        <w:bookmarkStart w:id="40" w:name="_Toc428868157"/>
        <w:proofErr w:type="gramStart"/>
        <w:r w:rsidR="00A83417" w:rsidRPr="00B90DDB">
          <w:rPr>
            <w:rStyle w:val="Hyperlink"/>
            <w:rFonts w:asciiTheme="minorHAnsi" w:hAnsiTheme="minorHAnsi"/>
            <w:b w:val="0"/>
            <w:sz w:val="24"/>
            <w:szCs w:val="24"/>
          </w:rPr>
          <w:t>Section 5.</w:t>
        </w:r>
        <w:proofErr w:type="gramEnd"/>
        <w:r w:rsidR="00A83417" w:rsidRPr="00B90DDB">
          <w:rPr>
            <w:rStyle w:val="Hyperlink"/>
            <w:rFonts w:asciiTheme="minorHAnsi" w:hAnsiTheme="minorHAnsi"/>
            <w:b w:val="0"/>
            <w:sz w:val="24"/>
            <w:szCs w:val="24"/>
          </w:rPr>
          <w:t xml:space="preserve">  Scoring </w:t>
        </w:r>
        <w:r w:rsidR="003B2456" w:rsidRPr="00B90DDB">
          <w:rPr>
            <w:rStyle w:val="Hyperlink"/>
            <w:rFonts w:asciiTheme="minorHAnsi" w:hAnsiTheme="minorHAnsi"/>
            <w:b w:val="0"/>
            <w:sz w:val="24"/>
            <w:szCs w:val="24"/>
          </w:rPr>
          <w:t>Documentation</w:t>
        </w:r>
        <w:bookmarkEnd w:id="40"/>
      </w:hyperlink>
    </w:p>
    <w:p w:rsidR="00A83417" w:rsidRPr="003F3ACE" w:rsidRDefault="00C2632E" w:rsidP="00A83417">
      <w:pPr>
        <w:pStyle w:val="Default"/>
        <w:ind w:left="720"/>
        <w:rPr>
          <w:rFonts w:asciiTheme="minorHAnsi" w:hAnsiTheme="minorHAnsi" w:cs="Times New Roman"/>
        </w:rPr>
      </w:pPr>
      <w:sdt>
        <w:sdtPr>
          <w:rPr>
            <w:rFonts w:asciiTheme="minorHAnsi" w:hAnsiTheme="minorHAnsi" w:cs="Times New Roman"/>
          </w:rPr>
          <w:id w:val="-835462040"/>
          <w14:checkbox>
            <w14:checked w14:val="0"/>
            <w14:checkedState w14:val="2612" w14:font="MS Gothic"/>
            <w14:uncheckedState w14:val="2610" w14:font="MS Gothic"/>
          </w14:checkbox>
        </w:sdtPr>
        <w:sdtEndPr/>
        <w:sdtContent>
          <w:r w:rsidR="00A83417" w:rsidRPr="003F3ACE">
            <w:rPr>
              <w:rFonts w:ascii="MS Gothic" w:eastAsia="MS Gothic" w:hAnsi="MS Gothic" w:cs="MS Gothic" w:hint="eastAsia"/>
            </w:rPr>
            <w:t>☐</w:t>
          </w:r>
        </w:sdtContent>
      </w:sdt>
      <w:r w:rsidR="00A83417" w:rsidRPr="003F3ACE">
        <w:rPr>
          <w:rFonts w:asciiTheme="minorHAnsi" w:hAnsiTheme="minorHAnsi" w:cs="Times New Roman"/>
        </w:rPr>
        <w:t xml:space="preserve"> Rurality of the Project and Communities Served</w:t>
      </w:r>
    </w:p>
    <w:p w:rsidR="00A83417" w:rsidRPr="003F3ACE" w:rsidRDefault="00C2632E" w:rsidP="00A83417">
      <w:pPr>
        <w:pStyle w:val="Default"/>
        <w:ind w:left="720"/>
        <w:rPr>
          <w:rFonts w:asciiTheme="minorHAnsi" w:hAnsiTheme="minorHAnsi" w:cs="Times New Roman"/>
        </w:rPr>
      </w:pPr>
      <w:sdt>
        <w:sdtPr>
          <w:rPr>
            <w:rFonts w:asciiTheme="minorHAnsi" w:hAnsiTheme="minorHAnsi" w:cs="Times New Roman"/>
          </w:rPr>
          <w:id w:val="-596016786"/>
          <w14:checkbox>
            <w14:checked w14:val="0"/>
            <w14:checkedState w14:val="2612" w14:font="MS Gothic"/>
            <w14:uncheckedState w14:val="2610" w14:font="MS Gothic"/>
          </w14:checkbox>
        </w:sdtPr>
        <w:sdtEndPr/>
        <w:sdtContent>
          <w:r w:rsidR="00A83417" w:rsidRPr="003F3ACE">
            <w:rPr>
              <w:rFonts w:ascii="MS Gothic" w:eastAsia="MS Gothic" w:hAnsi="MS Gothic" w:cs="MS Gothic" w:hint="eastAsia"/>
            </w:rPr>
            <w:t>☐</w:t>
          </w:r>
        </w:sdtContent>
      </w:sdt>
      <w:r w:rsidR="00A83417" w:rsidRPr="003F3ACE">
        <w:rPr>
          <w:rFonts w:asciiTheme="minorHAnsi" w:hAnsiTheme="minorHAnsi" w:cs="Times New Roman"/>
        </w:rPr>
        <w:t xml:space="preserve"> Community Needs and Benefits Derived</w:t>
      </w:r>
    </w:p>
    <w:p w:rsidR="003B2456" w:rsidRPr="003F3ACE" w:rsidRDefault="00C2632E" w:rsidP="003B2456">
      <w:pPr>
        <w:pStyle w:val="Default"/>
        <w:ind w:left="720"/>
        <w:rPr>
          <w:rFonts w:asciiTheme="minorHAnsi" w:hAnsiTheme="minorHAnsi" w:cs="Times New Roman"/>
        </w:rPr>
      </w:pPr>
      <w:sdt>
        <w:sdtPr>
          <w:rPr>
            <w:rFonts w:asciiTheme="minorHAnsi" w:hAnsiTheme="minorHAnsi" w:cs="Times New Roman"/>
          </w:rPr>
          <w:id w:val="299974234"/>
          <w14:checkbox>
            <w14:checked w14:val="0"/>
            <w14:checkedState w14:val="2612" w14:font="MS Gothic"/>
            <w14:uncheckedState w14:val="2610" w14:font="MS Gothic"/>
          </w14:checkbox>
        </w:sdtPr>
        <w:sdtEndPr/>
        <w:sdtContent>
          <w:r w:rsidR="003B2456" w:rsidRPr="003F3ACE">
            <w:rPr>
              <w:rFonts w:ascii="MS Gothic" w:eastAsia="MS Gothic" w:hAnsi="MS Gothic" w:cs="MS Gothic" w:hint="eastAsia"/>
            </w:rPr>
            <w:t>☐</w:t>
          </w:r>
        </w:sdtContent>
      </w:sdt>
      <w:r w:rsidR="003B2456" w:rsidRPr="003F3ACE">
        <w:rPr>
          <w:rFonts w:asciiTheme="minorHAnsi" w:hAnsiTheme="minorHAnsi" w:cs="Times New Roman"/>
        </w:rPr>
        <w:t xml:space="preserve"> Project Management and Organizational Capability</w:t>
      </w:r>
    </w:p>
    <w:p w:rsidR="00A83417" w:rsidRPr="003F3ACE" w:rsidRDefault="00A83417" w:rsidP="00A83417">
      <w:pPr>
        <w:pStyle w:val="Default"/>
        <w:ind w:left="720"/>
        <w:rPr>
          <w:rFonts w:asciiTheme="minorHAnsi" w:hAnsiTheme="minorHAnsi" w:cs="Times New Roman"/>
        </w:rPr>
      </w:pPr>
    </w:p>
    <w:p w:rsidR="003B2456" w:rsidRPr="003F3ACE" w:rsidRDefault="00C2632E" w:rsidP="003B2456">
      <w:pPr>
        <w:pStyle w:val="Heading2"/>
        <w:rPr>
          <w:rFonts w:asciiTheme="minorHAnsi" w:hAnsiTheme="minorHAnsi"/>
          <w:b w:val="0"/>
          <w:sz w:val="24"/>
          <w:szCs w:val="24"/>
          <w:u w:val="none"/>
        </w:rPr>
      </w:pPr>
      <w:hyperlink w:anchor="_SECTION_6:_" w:history="1">
        <w:bookmarkStart w:id="41" w:name="_Toc428868158"/>
        <w:proofErr w:type="gramStart"/>
        <w:r w:rsidR="003B2456" w:rsidRPr="00B90DDB">
          <w:rPr>
            <w:rStyle w:val="Hyperlink"/>
            <w:rFonts w:asciiTheme="minorHAnsi" w:hAnsiTheme="minorHAnsi"/>
            <w:b w:val="0"/>
            <w:sz w:val="24"/>
            <w:szCs w:val="24"/>
          </w:rPr>
          <w:t xml:space="preserve">Section </w:t>
        </w:r>
        <w:r w:rsidR="00C8316A" w:rsidRPr="00B90DDB">
          <w:rPr>
            <w:rStyle w:val="Hyperlink"/>
            <w:rFonts w:asciiTheme="minorHAnsi" w:hAnsiTheme="minorHAnsi"/>
            <w:b w:val="0"/>
            <w:sz w:val="24"/>
            <w:szCs w:val="24"/>
          </w:rPr>
          <w:t>6</w:t>
        </w:r>
        <w:r w:rsidR="003B2456" w:rsidRPr="00B90DDB">
          <w:rPr>
            <w:rStyle w:val="Hyperlink"/>
            <w:rFonts w:asciiTheme="minorHAnsi" w:hAnsiTheme="minorHAnsi"/>
            <w:b w:val="0"/>
            <w:sz w:val="24"/>
            <w:szCs w:val="24"/>
          </w:rPr>
          <w:t>.</w:t>
        </w:r>
        <w:proofErr w:type="gramEnd"/>
        <w:r w:rsidR="003B2456" w:rsidRPr="00B90DDB">
          <w:rPr>
            <w:rStyle w:val="Hyperlink"/>
            <w:rFonts w:asciiTheme="minorHAnsi" w:hAnsiTheme="minorHAnsi"/>
            <w:b w:val="0"/>
            <w:sz w:val="24"/>
            <w:szCs w:val="24"/>
          </w:rPr>
          <w:t xml:space="preserve">  Work Plan &amp; Budget</w:t>
        </w:r>
        <w:bookmarkEnd w:id="41"/>
      </w:hyperlink>
    </w:p>
    <w:p w:rsidR="003B2456" w:rsidRPr="003F3ACE" w:rsidRDefault="00C2632E" w:rsidP="003B2456">
      <w:pPr>
        <w:pStyle w:val="Default"/>
        <w:ind w:left="720"/>
        <w:rPr>
          <w:rFonts w:asciiTheme="minorHAnsi" w:hAnsiTheme="minorHAnsi" w:cs="Times New Roman"/>
        </w:rPr>
      </w:pPr>
      <w:sdt>
        <w:sdtPr>
          <w:rPr>
            <w:rFonts w:asciiTheme="minorHAnsi" w:hAnsiTheme="minorHAnsi" w:cs="Times New Roman"/>
          </w:rPr>
          <w:id w:val="805899511"/>
          <w14:checkbox>
            <w14:checked w14:val="0"/>
            <w14:checkedState w14:val="2612" w14:font="MS Gothic"/>
            <w14:uncheckedState w14:val="2610" w14:font="MS Gothic"/>
          </w14:checkbox>
        </w:sdtPr>
        <w:sdtEndPr/>
        <w:sdtContent>
          <w:r w:rsidR="003B2456" w:rsidRPr="003F3ACE">
            <w:rPr>
              <w:rFonts w:ascii="MS Gothic" w:eastAsia="MS Gothic" w:hAnsi="MS Gothic" w:cs="MS Gothic" w:hint="eastAsia"/>
            </w:rPr>
            <w:t>☐</w:t>
          </w:r>
        </w:sdtContent>
      </w:sdt>
      <w:r w:rsidR="003B2456" w:rsidRPr="003F3ACE">
        <w:rPr>
          <w:rFonts w:asciiTheme="minorHAnsi" w:hAnsiTheme="minorHAnsi" w:cs="Times New Roman"/>
        </w:rPr>
        <w:t xml:space="preserve"> Specific Activities</w:t>
      </w:r>
    </w:p>
    <w:p w:rsidR="003B2456" w:rsidRPr="003F3ACE" w:rsidRDefault="00C2632E" w:rsidP="003B2456">
      <w:pPr>
        <w:pStyle w:val="Default"/>
        <w:ind w:left="720"/>
        <w:rPr>
          <w:rFonts w:asciiTheme="minorHAnsi" w:hAnsiTheme="minorHAnsi" w:cs="Times New Roman"/>
        </w:rPr>
      </w:pPr>
      <w:sdt>
        <w:sdtPr>
          <w:rPr>
            <w:rFonts w:asciiTheme="minorHAnsi" w:hAnsiTheme="minorHAnsi" w:cs="Times New Roman"/>
          </w:rPr>
          <w:id w:val="-1348006617"/>
          <w14:checkbox>
            <w14:checked w14:val="0"/>
            <w14:checkedState w14:val="2612" w14:font="MS Gothic"/>
            <w14:uncheckedState w14:val="2610" w14:font="MS Gothic"/>
          </w14:checkbox>
        </w:sdtPr>
        <w:sdtEndPr/>
        <w:sdtContent>
          <w:r w:rsidR="003B2456" w:rsidRPr="003F3ACE">
            <w:rPr>
              <w:rFonts w:ascii="MS Gothic" w:eastAsia="MS Gothic" w:hAnsi="MS Gothic" w:cs="MS Gothic" w:hint="eastAsia"/>
            </w:rPr>
            <w:t>☐</w:t>
          </w:r>
        </w:sdtContent>
      </w:sdt>
      <w:r w:rsidR="003B2456" w:rsidRPr="003F3ACE">
        <w:rPr>
          <w:rFonts w:asciiTheme="minorHAnsi" w:hAnsiTheme="minorHAnsi" w:cs="Times New Roman"/>
        </w:rPr>
        <w:t xml:space="preserve"> Line Item Costs; Including Grant Funds and Other </w:t>
      </w:r>
    </w:p>
    <w:p w:rsidR="003B2456" w:rsidRPr="003F3ACE" w:rsidRDefault="00C2632E" w:rsidP="003B2456">
      <w:pPr>
        <w:pStyle w:val="Default"/>
        <w:ind w:left="720"/>
        <w:rPr>
          <w:rFonts w:asciiTheme="minorHAnsi" w:hAnsiTheme="minorHAnsi" w:cs="Times New Roman"/>
        </w:rPr>
      </w:pPr>
      <w:sdt>
        <w:sdtPr>
          <w:rPr>
            <w:rFonts w:asciiTheme="minorHAnsi" w:hAnsiTheme="minorHAnsi" w:cs="Times New Roman"/>
          </w:rPr>
          <w:id w:val="-382321686"/>
          <w14:checkbox>
            <w14:checked w14:val="0"/>
            <w14:checkedState w14:val="2612" w14:font="MS Gothic"/>
            <w14:uncheckedState w14:val="2610" w14:font="MS Gothic"/>
          </w14:checkbox>
        </w:sdtPr>
        <w:sdtEndPr/>
        <w:sdtContent>
          <w:r w:rsidR="001A3EDE" w:rsidRPr="003F3ACE">
            <w:rPr>
              <w:rFonts w:ascii="MS Gothic" w:eastAsia="MS Gothic" w:hAnsi="MS Gothic" w:cs="MS Gothic" w:hint="eastAsia"/>
            </w:rPr>
            <w:t>☐</w:t>
          </w:r>
        </w:sdtContent>
      </w:sdt>
      <w:r w:rsidR="003B2456" w:rsidRPr="003F3ACE">
        <w:rPr>
          <w:rFonts w:asciiTheme="minorHAnsi" w:hAnsiTheme="minorHAnsi" w:cs="Times New Roman"/>
        </w:rPr>
        <w:t xml:space="preserve"> </w:t>
      </w:r>
      <w:r w:rsidR="001A3EDE" w:rsidRPr="003F3ACE">
        <w:rPr>
          <w:rFonts w:asciiTheme="minorHAnsi" w:hAnsiTheme="minorHAnsi" w:cs="Times New Roman"/>
        </w:rPr>
        <w:t>Key Personnel Involved with Each Activity</w:t>
      </w:r>
    </w:p>
    <w:p w:rsidR="001A3EDE" w:rsidRPr="003F3ACE" w:rsidRDefault="00C2632E" w:rsidP="001A3EDE">
      <w:pPr>
        <w:pStyle w:val="Default"/>
        <w:ind w:left="720"/>
        <w:rPr>
          <w:rFonts w:asciiTheme="minorHAnsi" w:hAnsiTheme="minorHAnsi" w:cs="Times New Roman"/>
        </w:rPr>
      </w:pPr>
      <w:sdt>
        <w:sdtPr>
          <w:rPr>
            <w:rFonts w:asciiTheme="minorHAnsi" w:hAnsiTheme="minorHAnsi" w:cs="Times New Roman"/>
          </w:rPr>
          <w:id w:val="2133745660"/>
          <w14:checkbox>
            <w14:checked w14:val="0"/>
            <w14:checkedState w14:val="2612" w14:font="MS Gothic"/>
            <w14:uncheckedState w14:val="2610" w14:font="MS Gothic"/>
          </w14:checkbox>
        </w:sdtPr>
        <w:sdtEndPr/>
        <w:sdtContent>
          <w:r w:rsidR="001A3EDE" w:rsidRPr="003F3ACE">
            <w:rPr>
              <w:rFonts w:ascii="MS Gothic" w:eastAsia="MS Gothic" w:hAnsi="MS Gothic" w:cs="MS Gothic" w:hint="eastAsia"/>
            </w:rPr>
            <w:t>☐</w:t>
          </w:r>
        </w:sdtContent>
      </w:sdt>
      <w:r w:rsidR="001A3EDE" w:rsidRPr="003F3ACE">
        <w:rPr>
          <w:rFonts w:asciiTheme="minorHAnsi" w:hAnsiTheme="minorHAnsi" w:cs="Times New Roman"/>
        </w:rPr>
        <w:t xml:space="preserve"> Specific Time Frames for Completion of Each </w:t>
      </w:r>
      <w:proofErr w:type="gramStart"/>
      <w:r w:rsidR="001A3EDE" w:rsidRPr="003F3ACE">
        <w:rPr>
          <w:rFonts w:asciiTheme="minorHAnsi" w:hAnsiTheme="minorHAnsi" w:cs="Times New Roman"/>
        </w:rPr>
        <w:t>Tasks</w:t>
      </w:r>
      <w:proofErr w:type="gramEnd"/>
    </w:p>
    <w:p w:rsidR="00C8316A" w:rsidRPr="003F3ACE" w:rsidRDefault="00C8316A" w:rsidP="001A3EDE">
      <w:pPr>
        <w:pStyle w:val="Default"/>
        <w:ind w:left="720"/>
        <w:rPr>
          <w:rFonts w:asciiTheme="minorHAnsi" w:hAnsiTheme="minorHAnsi" w:cs="Times New Roman"/>
        </w:rPr>
      </w:pPr>
    </w:p>
    <w:p w:rsidR="00DD7E0A" w:rsidRPr="003F3ACE" w:rsidRDefault="00C2632E" w:rsidP="00DD7E0A">
      <w:pPr>
        <w:pStyle w:val="Heading2"/>
        <w:rPr>
          <w:rFonts w:asciiTheme="minorHAnsi" w:hAnsiTheme="minorHAnsi"/>
          <w:b w:val="0"/>
          <w:sz w:val="24"/>
          <w:szCs w:val="24"/>
          <w:u w:val="none"/>
        </w:rPr>
      </w:pPr>
      <w:hyperlink w:anchor="_SECTION_7:_" w:history="1">
        <w:bookmarkStart w:id="42" w:name="_Toc428868159"/>
        <w:proofErr w:type="gramStart"/>
        <w:r w:rsidR="00DD7E0A" w:rsidRPr="00B90DDB">
          <w:rPr>
            <w:rStyle w:val="Hyperlink"/>
            <w:rFonts w:asciiTheme="minorHAnsi" w:hAnsiTheme="minorHAnsi"/>
            <w:b w:val="0"/>
            <w:sz w:val="24"/>
            <w:szCs w:val="24"/>
          </w:rPr>
          <w:t>Section 7.</w:t>
        </w:r>
        <w:proofErr w:type="gramEnd"/>
        <w:r w:rsidR="00DD7E0A" w:rsidRPr="00B90DDB">
          <w:rPr>
            <w:rStyle w:val="Hyperlink"/>
            <w:rFonts w:asciiTheme="minorHAnsi" w:hAnsiTheme="minorHAnsi"/>
            <w:b w:val="0"/>
            <w:sz w:val="24"/>
            <w:szCs w:val="24"/>
          </w:rPr>
          <w:t xml:space="preserve">  Financial Information and Stability</w:t>
        </w:r>
        <w:bookmarkEnd w:id="42"/>
      </w:hyperlink>
    </w:p>
    <w:p w:rsidR="00DD7E0A" w:rsidRPr="003F3ACE" w:rsidRDefault="00C2632E" w:rsidP="00DD7E0A">
      <w:pPr>
        <w:pStyle w:val="Default"/>
        <w:ind w:left="720"/>
        <w:rPr>
          <w:rFonts w:asciiTheme="minorHAnsi" w:hAnsiTheme="minorHAnsi" w:cs="Times New Roman"/>
        </w:rPr>
      </w:pPr>
      <w:sdt>
        <w:sdtPr>
          <w:rPr>
            <w:rFonts w:asciiTheme="minorHAnsi" w:hAnsiTheme="minorHAnsi" w:cs="Times New Roman"/>
          </w:rPr>
          <w:id w:val="2050867856"/>
          <w14:checkbox>
            <w14:checked w14:val="0"/>
            <w14:checkedState w14:val="2612" w14:font="MS Gothic"/>
            <w14:uncheckedState w14:val="2610" w14:font="MS Gothic"/>
          </w14:checkbox>
        </w:sdtPr>
        <w:sdtEndPr/>
        <w:sdtContent>
          <w:r w:rsidR="00DD7E0A" w:rsidRPr="003F3ACE">
            <w:rPr>
              <w:rFonts w:ascii="MS Gothic" w:eastAsia="MS Gothic" w:hAnsi="MS Gothic" w:cs="MS Gothic" w:hint="eastAsia"/>
            </w:rPr>
            <w:t>☐</w:t>
          </w:r>
        </w:sdtContent>
      </w:sdt>
      <w:r w:rsidR="00DD7E0A" w:rsidRPr="003F3ACE">
        <w:rPr>
          <w:rFonts w:asciiTheme="minorHAnsi" w:hAnsiTheme="minorHAnsi" w:cs="Times New Roman"/>
        </w:rPr>
        <w:t xml:space="preserve"> Financial Information and Stability</w:t>
      </w:r>
      <w:r w:rsidR="00611958">
        <w:rPr>
          <w:rFonts w:asciiTheme="minorHAnsi" w:hAnsiTheme="minorHAnsi" w:cs="Times New Roman"/>
        </w:rPr>
        <w:t xml:space="preserve"> – Appendix E</w:t>
      </w:r>
    </w:p>
    <w:p w:rsidR="00DD7E0A" w:rsidRPr="003F3ACE" w:rsidRDefault="00DD7E0A" w:rsidP="001A3EDE">
      <w:pPr>
        <w:pStyle w:val="Default"/>
        <w:ind w:left="720"/>
        <w:rPr>
          <w:rFonts w:asciiTheme="minorHAnsi" w:hAnsiTheme="minorHAnsi" w:cs="Times New Roman"/>
        </w:rPr>
      </w:pPr>
    </w:p>
    <w:p w:rsidR="00DD7E0A" w:rsidRPr="003F3ACE" w:rsidRDefault="00C2632E" w:rsidP="00DD7E0A">
      <w:pPr>
        <w:pStyle w:val="Heading2"/>
        <w:rPr>
          <w:rFonts w:asciiTheme="minorHAnsi" w:hAnsiTheme="minorHAnsi"/>
          <w:b w:val="0"/>
          <w:sz w:val="24"/>
          <w:szCs w:val="24"/>
          <w:u w:val="none"/>
        </w:rPr>
      </w:pPr>
      <w:hyperlink w:anchor="_SECTION_8:_" w:history="1">
        <w:bookmarkStart w:id="43" w:name="_Toc428868160"/>
        <w:proofErr w:type="gramStart"/>
        <w:r w:rsidR="00DD7E0A" w:rsidRPr="00B90DDB">
          <w:rPr>
            <w:rStyle w:val="Hyperlink"/>
            <w:rFonts w:asciiTheme="minorHAnsi" w:hAnsiTheme="minorHAnsi"/>
            <w:b w:val="0"/>
            <w:sz w:val="24"/>
            <w:szCs w:val="24"/>
          </w:rPr>
          <w:t>Section 8.</w:t>
        </w:r>
        <w:proofErr w:type="gramEnd"/>
        <w:r w:rsidR="00DD7E0A" w:rsidRPr="00B90DDB">
          <w:rPr>
            <w:rStyle w:val="Hyperlink"/>
            <w:rFonts w:asciiTheme="minorHAnsi" w:hAnsiTheme="minorHAnsi"/>
            <w:b w:val="0"/>
            <w:sz w:val="24"/>
            <w:szCs w:val="24"/>
          </w:rPr>
          <w:t xml:space="preserve">  Evidence of Input Solicited from Local Stakeholders</w:t>
        </w:r>
        <w:bookmarkEnd w:id="43"/>
      </w:hyperlink>
    </w:p>
    <w:p w:rsidR="00DD7E0A" w:rsidRPr="003F3ACE" w:rsidRDefault="00C2632E" w:rsidP="00DD7E0A">
      <w:pPr>
        <w:pStyle w:val="Default"/>
        <w:ind w:left="720"/>
        <w:rPr>
          <w:rFonts w:asciiTheme="minorHAnsi" w:hAnsiTheme="minorHAnsi" w:cs="Times New Roman"/>
        </w:rPr>
      </w:pPr>
      <w:sdt>
        <w:sdtPr>
          <w:rPr>
            <w:rFonts w:asciiTheme="minorHAnsi" w:hAnsiTheme="minorHAnsi" w:cs="Times New Roman"/>
          </w:rPr>
          <w:id w:val="677770070"/>
          <w14:checkbox>
            <w14:checked w14:val="0"/>
            <w14:checkedState w14:val="2612" w14:font="MS Gothic"/>
            <w14:uncheckedState w14:val="2610" w14:font="MS Gothic"/>
          </w14:checkbox>
        </w:sdtPr>
        <w:sdtEndPr/>
        <w:sdtContent>
          <w:r w:rsidR="006B60EC">
            <w:rPr>
              <w:rFonts w:ascii="MS Gothic" w:eastAsia="MS Gothic" w:hAnsi="MS Gothic" w:cs="Times New Roman" w:hint="eastAsia"/>
            </w:rPr>
            <w:t>☐</w:t>
          </w:r>
        </w:sdtContent>
      </w:sdt>
      <w:r w:rsidR="00DD7E0A" w:rsidRPr="003F3ACE">
        <w:rPr>
          <w:rFonts w:asciiTheme="minorHAnsi" w:hAnsiTheme="minorHAnsi" w:cs="Times New Roman"/>
        </w:rPr>
        <w:t xml:space="preserve"> Evidence of Input Solicited form Local Stakeholders</w:t>
      </w:r>
      <w:r w:rsidR="006B60EC">
        <w:rPr>
          <w:rFonts w:asciiTheme="minorHAnsi" w:hAnsiTheme="minorHAnsi" w:cs="Times New Roman"/>
        </w:rPr>
        <w:t xml:space="preserve"> – Appendix F</w:t>
      </w:r>
    </w:p>
    <w:p w:rsidR="00DD7E0A" w:rsidRDefault="00DD7E0A" w:rsidP="001A3EDE">
      <w:pPr>
        <w:pStyle w:val="Default"/>
        <w:ind w:left="720"/>
        <w:rPr>
          <w:rFonts w:asciiTheme="minorHAnsi" w:hAnsiTheme="minorHAnsi" w:cs="Times New Roman"/>
        </w:rPr>
      </w:pPr>
    </w:p>
    <w:p w:rsidR="00D86A43" w:rsidRPr="003F3ACE" w:rsidRDefault="00C2632E" w:rsidP="00D86A43">
      <w:pPr>
        <w:pStyle w:val="Heading2"/>
        <w:rPr>
          <w:rFonts w:asciiTheme="minorHAnsi" w:hAnsiTheme="minorHAnsi"/>
          <w:b w:val="0"/>
          <w:sz w:val="24"/>
          <w:szCs w:val="24"/>
          <w:u w:val="none"/>
        </w:rPr>
      </w:pPr>
      <w:hyperlink w:anchor="_SECTION_8:_" w:history="1">
        <w:bookmarkStart w:id="44" w:name="_Toc428868161"/>
        <w:proofErr w:type="gramStart"/>
        <w:r w:rsidR="00D86A43">
          <w:rPr>
            <w:rStyle w:val="Hyperlink"/>
            <w:rFonts w:asciiTheme="minorHAnsi" w:hAnsiTheme="minorHAnsi"/>
            <w:b w:val="0"/>
            <w:sz w:val="24"/>
            <w:szCs w:val="24"/>
          </w:rPr>
          <w:t>Section 9</w:t>
        </w:r>
        <w:r w:rsidR="00D86A43" w:rsidRPr="00B90DDB">
          <w:rPr>
            <w:rStyle w:val="Hyperlink"/>
            <w:rFonts w:asciiTheme="minorHAnsi" w:hAnsiTheme="minorHAnsi"/>
            <w:b w:val="0"/>
            <w:sz w:val="24"/>
            <w:szCs w:val="24"/>
          </w:rPr>
          <w:t>.</w:t>
        </w:r>
        <w:proofErr w:type="gramEnd"/>
        <w:r w:rsidR="00D86A43" w:rsidRPr="00B90DDB">
          <w:rPr>
            <w:rStyle w:val="Hyperlink"/>
            <w:rFonts w:asciiTheme="minorHAnsi" w:hAnsiTheme="minorHAnsi"/>
            <w:b w:val="0"/>
            <w:sz w:val="24"/>
            <w:szCs w:val="24"/>
          </w:rPr>
          <w:t xml:space="preserve">  </w:t>
        </w:r>
        <w:r w:rsidR="006B60EC">
          <w:rPr>
            <w:rStyle w:val="Hyperlink"/>
            <w:rFonts w:asciiTheme="minorHAnsi" w:hAnsiTheme="minorHAnsi"/>
            <w:b w:val="0"/>
            <w:sz w:val="24"/>
            <w:szCs w:val="24"/>
          </w:rPr>
          <w:t>Matching Funds</w:t>
        </w:r>
        <w:bookmarkEnd w:id="44"/>
      </w:hyperlink>
    </w:p>
    <w:p w:rsidR="006B60EC" w:rsidRPr="003F3ACE" w:rsidRDefault="00C2632E" w:rsidP="006B60EC">
      <w:pPr>
        <w:pStyle w:val="Default"/>
        <w:ind w:left="720"/>
        <w:rPr>
          <w:rFonts w:asciiTheme="minorHAnsi" w:hAnsiTheme="minorHAnsi" w:cs="Times New Roman"/>
        </w:rPr>
      </w:pPr>
      <w:sdt>
        <w:sdtPr>
          <w:rPr>
            <w:rFonts w:asciiTheme="minorHAnsi" w:hAnsiTheme="minorHAnsi" w:cs="Times New Roman"/>
          </w:rPr>
          <w:id w:val="720714862"/>
          <w14:checkbox>
            <w14:checked w14:val="0"/>
            <w14:checkedState w14:val="2612" w14:font="MS Gothic"/>
            <w14:uncheckedState w14:val="2610" w14:font="MS Gothic"/>
          </w14:checkbox>
        </w:sdtPr>
        <w:sdtEndPr/>
        <w:sdtContent>
          <w:r w:rsidR="006B60EC">
            <w:rPr>
              <w:rFonts w:ascii="MS Gothic" w:eastAsia="MS Gothic" w:hAnsi="MS Gothic" w:cs="Times New Roman" w:hint="eastAsia"/>
            </w:rPr>
            <w:t>☐</w:t>
          </w:r>
        </w:sdtContent>
      </w:sdt>
      <w:r w:rsidR="006B60EC" w:rsidRPr="003F3ACE">
        <w:rPr>
          <w:rFonts w:asciiTheme="minorHAnsi" w:hAnsiTheme="minorHAnsi" w:cs="Times New Roman"/>
        </w:rPr>
        <w:t xml:space="preserve"> </w:t>
      </w:r>
      <w:r w:rsidR="00725C88">
        <w:rPr>
          <w:rFonts w:asciiTheme="minorHAnsi" w:hAnsiTheme="minorHAnsi" w:cs="Times New Roman"/>
        </w:rPr>
        <w:t>Matching Funds</w:t>
      </w:r>
    </w:p>
    <w:p w:rsidR="00D86A43" w:rsidRPr="003F3ACE" w:rsidRDefault="00D86A43" w:rsidP="001A3EDE">
      <w:pPr>
        <w:pStyle w:val="Default"/>
        <w:ind w:left="720"/>
        <w:rPr>
          <w:rFonts w:asciiTheme="minorHAnsi" w:hAnsiTheme="minorHAnsi" w:cs="Times New Roman"/>
        </w:rPr>
      </w:pPr>
    </w:p>
    <w:p w:rsidR="00C8316A" w:rsidRPr="003F3ACE" w:rsidRDefault="00C2632E" w:rsidP="00C8316A">
      <w:pPr>
        <w:pStyle w:val="Heading2"/>
        <w:rPr>
          <w:rFonts w:asciiTheme="minorHAnsi" w:hAnsiTheme="minorHAnsi"/>
          <w:b w:val="0"/>
          <w:sz w:val="24"/>
          <w:szCs w:val="24"/>
          <w:u w:val="none"/>
        </w:rPr>
      </w:pPr>
      <w:hyperlink w:anchor="_SECTION_9:_" w:history="1">
        <w:bookmarkStart w:id="45" w:name="_Toc428868162"/>
        <w:proofErr w:type="gramStart"/>
        <w:r w:rsidR="00C8316A" w:rsidRPr="00B90DDB">
          <w:rPr>
            <w:rStyle w:val="Hyperlink"/>
            <w:rFonts w:asciiTheme="minorHAnsi" w:hAnsiTheme="minorHAnsi"/>
            <w:b w:val="0"/>
            <w:sz w:val="24"/>
            <w:szCs w:val="24"/>
          </w:rPr>
          <w:t xml:space="preserve">Section </w:t>
        </w:r>
        <w:r w:rsidR="00D86A43">
          <w:rPr>
            <w:rStyle w:val="Hyperlink"/>
            <w:rFonts w:asciiTheme="minorHAnsi" w:hAnsiTheme="minorHAnsi"/>
            <w:b w:val="0"/>
            <w:sz w:val="24"/>
            <w:szCs w:val="24"/>
          </w:rPr>
          <w:t>10</w:t>
        </w:r>
        <w:r w:rsidR="00C8316A" w:rsidRPr="00B90DDB">
          <w:rPr>
            <w:rStyle w:val="Hyperlink"/>
            <w:rFonts w:asciiTheme="minorHAnsi" w:hAnsiTheme="minorHAnsi"/>
            <w:b w:val="0"/>
            <w:sz w:val="24"/>
            <w:szCs w:val="24"/>
          </w:rPr>
          <w:t>.</w:t>
        </w:r>
        <w:proofErr w:type="gramEnd"/>
        <w:r w:rsidR="00C8316A" w:rsidRPr="00B90DDB">
          <w:rPr>
            <w:rStyle w:val="Hyperlink"/>
            <w:rFonts w:asciiTheme="minorHAnsi" w:hAnsiTheme="minorHAnsi"/>
            <w:b w:val="0"/>
            <w:sz w:val="24"/>
            <w:szCs w:val="24"/>
          </w:rPr>
          <w:t xml:space="preserve">  Service Area Maps</w:t>
        </w:r>
        <w:bookmarkEnd w:id="45"/>
      </w:hyperlink>
    </w:p>
    <w:p w:rsidR="00C8316A" w:rsidRPr="003F3ACE" w:rsidRDefault="00C2632E" w:rsidP="00C8316A">
      <w:pPr>
        <w:pStyle w:val="Default"/>
        <w:ind w:left="720"/>
        <w:rPr>
          <w:rFonts w:asciiTheme="minorHAnsi" w:hAnsiTheme="minorHAnsi" w:cs="Times New Roman"/>
        </w:rPr>
      </w:pPr>
      <w:sdt>
        <w:sdtPr>
          <w:rPr>
            <w:rFonts w:asciiTheme="minorHAnsi" w:hAnsiTheme="minorHAnsi" w:cs="Times New Roman"/>
          </w:rPr>
          <w:id w:val="-1786413568"/>
          <w14:checkbox>
            <w14:checked w14:val="0"/>
            <w14:checkedState w14:val="2612" w14:font="MS Gothic"/>
            <w14:uncheckedState w14:val="2610" w14:font="MS Gothic"/>
          </w14:checkbox>
        </w:sdtPr>
        <w:sdtEndPr/>
        <w:sdtContent>
          <w:r w:rsidR="00C8316A" w:rsidRPr="003F3ACE">
            <w:rPr>
              <w:rFonts w:ascii="MS Gothic" w:eastAsia="MS Gothic" w:hAnsi="MS Gothic" w:cs="MS Gothic" w:hint="eastAsia"/>
            </w:rPr>
            <w:t>☐</w:t>
          </w:r>
        </w:sdtContent>
      </w:sdt>
      <w:r w:rsidR="00C8316A" w:rsidRPr="003F3ACE">
        <w:rPr>
          <w:rFonts w:asciiTheme="minorHAnsi" w:hAnsiTheme="minorHAnsi" w:cs="Times New Roman"/>
        </w:rPr>
        <w:t xml:space="preserve"> Service Area Maps</w:t>
      </w:r>
      <w:r w:rsidR="006B60EC">
        <w:rPr>
          <w:rFonts w:asciiTheme="minorHAnsi" w:hAnsiTheme="minorHAnsi" w:cs="Times New Roman"/>
        </w:rPr>
        <w:t xml:space="preserve"> – Appendix H</w:t>
      </w:r>
    </w:p>
    <w:p w:rsidR="00DD7E0A" w:rsidRPr="003F3ACE" w:rsidRDefault="00DD7E0A" w:rsidP="001A3EDE">
      <w:pPr>
        <w:pStyle w:val="Default"/>
        <w:ind w:left="720"/>
        <w:rPr>
          <w:rFonts w:asciiTheme="minorHAnsi" w:hAnsiTheme="minorHAnsi" w:cs="Times New Roman"/>
        </w:rPr>
      </w:pPr>
    </w:p>
    <w:p w:rsidR="001A3EDE" w:rsidRPr="003F3ACE" w:rsidRDefault="00C2632E" w:rsidP="001A3EDE">
      <w:pPr>
        <w:pStyle w:val="Heading2"/>
        <w:rPr>
          <w:rFonts w:asciiTheme="minorHAnsi" w:hAnsiTheme="minorHAnsi"/>
          <w:b w:val="0"/>
          <w:sz w:val="24"/>
          <w:szCs w:val="24"/>
          <w:u w:val="none"/>
        </w:rPr>
      </w:pPr>
      <w:hyperlink w:anchor="_APPENDICES" w:history="1">
        <w:bookmarkStart w:id="46" w:name="_Toc428868163"/>
        <w:r w:rsidR="001A3EDE" w:rsidRPr="00B90DDB">
          <w:rPr>
            <w:rStyle w:val="Hyperlink"/>
            <w:rFonts w:asciiTheme="minorHAnsi" w:hAnsiTheme="minorHAnsi"/>
            <w:b w:val="0"/>
            <w:sz w:val="24"/>
            <w:szCs w:val="24"/>
          </w:rPr>
          <w:t>Appendices</w:t>
        </w:r>
        <w:bookmarkEnd w:id="46"/>
      </w:hyperlink>
    </w:p>
    <w:p w:rsidR="0052567A" w:rsidRPr="003F3ACE" w:rsidRDefault="00C2632E" w:rsidP="0052567A">
      <w:pPr>
        <w:pStyle w:val="Default"/>
        <w:ind w:left="720"/>
        <w:rPr>
          <w:rFonts w:asciiTheme="minorHAnsi" w:hAnsiTheme="minorHAnsi" w:cs="Times New Roman"/>
        </w:rPr>
      </w:pPr>
      <w:sdt>
        <w:sdtPr>
          <w:rPr>
            <w:rFonts w:asciiTheme="minorHAnsi" w:hAnsiTheme="minorHAnsi" w:cs="Times New Roman"/>
          </w:rPr>
          <w:id w:val="1628275843"/>
          <w14:checkbox>
            <w14:checked w14:val="0"/>
            <w14:checkedState w14:val="2612" w14:font="MS Gothic"/>
            <w14:uncheckedState w14:val="2610" w14:font="MS Gothic"/>
          </w14:checkbox>
        </w:sdtPr>
        <w:sdtEndPr/>
        <w:sdtContent>
          <w:r w:rsidR="0052567A" w:rsidRPr="003F3ACE">
            <w:rPr>
              <w:rFonts w:ascii="MS Gothic" w:eastAsia="MS Gothic" w:hAnsi="MS Gothic" w:cs="MS Gothic" w:hint="eastAsia"/>
            </w:rPr>
            <w:t>☐</w:t>
          </w:r>
        </w:sdtContent>
      </w:sdt>
      <w:r w:rsidR="0052567A" w:rsidRPr="003F3ACE">
        <w:rPr>
          <w:rFonts w:asciiTheme="minorHAnsi" w:hAnsiTheme="minorHAnsi" w:cs="Times New Roman"/>
        </w:rPr>
        <w:t xml:space="preserve"> </w:t>
      </w:r>
      <w:hyperlink w:anchor="_APPENDIX_A:_" w:history="1">
        <w:r w:rsidR="0052567A" w:rsidRPr="00B90DDB">
          <w:rPr>
            <w:rStyle w:val="Hyperlink"/>
            <w:rFonts w:asciiTheme="minorHAnsi" w:hAnsiTheme="minorHAnsi" w:cs="Times New Roman"/>
          </w:rPr>
          <w:t>Appendix A – Additional Consortium Members</w:t>
        </w:r>
      </w:hyperlink>
    </w:p>
    <w:p w:rsidR="001A3EDE" w:rsidRPr="003F3ACE" w:rsidRDefault="00C2632E" w:rsidP="001A3EDE">
      <w:pPr>
        <w:pStyle w:val="Default"/>
        <w:ind w:left="720"/>
        <w:rPr>
          <w:rFonts w:asciiTheme="minorHAnsi" w:hAnsiTheme="minorHAnsi" w:cs="Times New Roman"/>
        </w:rPr>
      </w:pPr>
      <w:sdt>
        <w:sdtPr>
          <w:rPr>
            <w:rFonts w:asciiTheme="minorHAnsi" w:hAnsiTheme="minorHAnsi" w:cs="Times New Roman"/>
          </w:rPr>
          <w:id w:val="2041393354"/>
          <w14:checkbox>
            <w14:checked w14:val="0"/>
            <w14:checkedState w14:val="2612" w14:font="MS Gothic"/>
            <w14:uncheckedState w14:val="2610" w14:font="MS Gothic"/>
          </w14:checkbox>
        </w:sdtPr>
        <w:sdtEndPr/>
        <w:sdtContent>
          <w:r w:rsidR="0052567A" w:rsidRPr="003F3ACE">
            <w:rPr>
              <w:rFonts w:ascii="MS Gothic" w:eastAsia="MS Gothic" w:hAnsi="MS Gothic" w:cs="MS Gothic" w:hint="eastAsia"/>
            </w:rPr>
            <w:t>☐</w:t>
          </w:r>
        </w:sdtContent>
      </w:sdt>
      <w:r w:rsidR="001A3EDE" w:rsidRPr="003F3ACE">
        <w:rPr>
          <w:rFonts w:asciiTheme="minorHAnsi" w:hAnsiTheme="minorHAnsi" w:cs="Times New Roman"/>
        </w:rPr>
        <w:t xml:space="preserve"> </w:t>
      </w:r>
      <w:hyperlink w:anchor="_APPENDIX_B:_" w:history="1">
        <w:r w:rsidR="001A3EDE" w:rsidRPr="00B90DDB">
          <w:rPr>
            <w:rStyle w:val="Hyperlink"/>
            <w:rFonts w:asciiTheme="minorHAnsi" w:hAnsiTheme="minorHAnsi" w:cs="Times New Roman"/>
          </w:rPr>
          <w:t xml:space="preserve">Appendix </w:t>
        </w:r>
        <w:r w:rsidR="0052567A" w:rsidRPr="00B90DDB">
          <w:rPr>
            <w:rStyle w:val="Hyperlink"/>
            <w:rFonts w:asciiTheme="minorHAnsi" w:hAnsiTheme="minorHAnsi" w:cs="Times New Roman"/>
          </w:rPr>
          <w:t>B</w:t>
        </w:r>
        <w:r w:rsidR="001A3EDE" w:rsidRPr="00B90DDB">
          <w:rPr>
            <w:rStyle w:val="Hyperlink"/>
            <w:rFonts w:asciiTheme="minorHAnsi" w:hAnsiTheme="minorHAnsi" w:cs="Times New Roman"/>
          </w:rPr>
          <w:t xml:space="preserve"> - Legal </w:t>
        </w:r>
        <w:r w:rsidR="001B12A0" w:rsidRPr="00B90DDB">
          <w:rPr>
            <w:rStyle w:val="Hyperlink"/>
            <w:rFonts w:asciiTheme="minorHAnsi" w:hAnsiTheme="minorHAnsi" w:cs="Times New Roman"/>
          </w:rPr>
          <w:t>Responsibility and Authority</w:t>
        </w:r>
      </w:hyperlink>
    </w:p>
    <w:p w:rsidR="001A3EDE" w:rsidRPr="003F3ACE" w:rsidRDefault="00C2632E" w:rsidP="001A3EDE">
      <w:pPr>
        <w:pStyle w:val="Default"/>
        <w:tabs>
          <w:tab w:val="left" w:pos="1452"/>
        </w:tabs>
        <w:ind w:left="720"/>
        <w:rPr>
          <w:rFonts w:asciiTheme="minorHAnsi" w:hAnsiTheme="minorHAnsi" w:cs="Times New Roman"/>
        </w:rPr>
      </w:pPr>
      <w:sdt>
        <w:sdtPr>
          <w:rPr>
            <w:rFonts w:asciiTheme="minorHAnsi" w:hAnsiTheme="minorHAnsi" w:cs="Times New Roman"/>
          </w:rPr>
          <w:id w:val="-1837757857"/>
          <w14:checkbox>
            <w14:checked w14:val="0"/>
            <w14:checkedState w14:val="2612" w14:font="MS Gothic"/>
            <w14:uncheckedState w14:val="2610" w14:font="MS Gothic"/>
          </w14:checkbox>
        </w:sdtPr>
        <w:sdtEndPr/>
        <w:sdtContent>
          <w:r w:rsidR="008B4EEE" w:rsidRPr="003F3ACE">
            <w:rPr>
              <w:rFonts w:ascii="MS Gothic" w:eastAsia="MS Gothic" w:hAnsi="MS Gothic" w:cs="MS Gothic" w:hint="eastAsia"/>
            </w:rPr>
            <w:t>☐</w:t>
          </w:r>
        </w:sdtContent>
      </w:sdt>
      <w:r w:rsidR="001A3EDE" w:rsidRPr="003F3ACE">
        <w:rPr>
          <w:rFonts w:asciiTheme="minorHAnsi" w:hAnsiTheme="minorHAnsi" w:cs="Times New Roman"/>
        </w:rPr>
        <w:t xml:space="preserve"> </w:t>
      </w:r>
      <w:hyperlink w:anchor="_APPENDIX_C:_" w:history="1">
        <w:r w:rsidR="001A3EDE" w:rsidRPr="00B90DDB">
          <w:rPr>
            <w:rStyle w:val="Hyperlink"/>
            <w:rFonts w:asciiTheme="minorHAnsi" w:hAnsiTheme="minorHAnsi" w:cs="Times New Roman"/>
          </w:rPr>
          <w:t xml:space="preserve">Appendix </w:t>
        </w:r>
        <w:r w:rsidR="0052567A" w:rsidRPr="00B90DDB">
          <w:rPr>
            <w:rStyle w:val="Hyperlink"/>
            <w:rFonts w:asciiTheme="minorHAnsi" w:hAnsiTheme="minorHAnsi" w:cs="Times New Roman"/>
          </w:rPr>
          <w:t>C</w:t>
        </w:r>
        <w:r w:rsidR="001A3EDE" w:rsidRPr="00B90DDB">
          <w:rPr>
            <w:rStyle w:val="Hyperlink"/>
            <w:rFonts w:asciiTheme="minorHAnsi" w:hAnsiTheme="minorHAnsi" w:cs="Times New Roman"/>
          </w:rPr>
          <w:t xml:space="preserve"> - Certification</w:t>
        </w:r>
        <w:r w:rsidR="000C6241" w:rsidRPr="00B90DDB">
          <w:rPr>
            <w:rStyle w:val="Hyperlink"/>
            <w:rFonts w:asciiTheme="minorHAnsi" w:hAnsiTheme="minorHAnsi" w:cs="Times New Roman"/>
          </w:rPr>
          <w:t>s</w:t>
        </w:r>
      </w:hyperlink>
    </w:p>
    <w:p w:rsidR="008B4EEE" w:rsidRPr="003F3ACE" w:rsidRDefault="00C2632E" w:rsidP="008B4EEE">
      <w:pPr>
        <w:pStyle w:val="Default"/>
        <w:tabs>
          <w:tab w:val="left" w:pos="1452"/>
        </w:tabs>
        <w:ind w:left="720"/>
        <w:rPr>
          <w:rFonts w:asciiTheme="minorHAnsi" w:hAnsiTheme="minorHAnsi" w:cs="Times New Roman"/>
        </w:rPr>
      </w:pPr>
      <w:sdt>
        <w:sdtPr>
          <w:rPr>
            <w:rFonts w:asciiTheme="minorHAnsi" w:hAnsiTheme="minorHAnsi" w:cs="Times New Roman"/>
          </w:rPr>
          <w:id w:val="1888908135"/>
          <w14:checkbox>
            <w14:checked w14:val="0"/>
            <w14:checkedState w14:val="2612" w14:font="MS Gothic"/>
            <w14:uncheckedState w14:val="2610" w14:font="MS Gothic"/>
          </w14:checkbox>
        </w:sdtPr>
        <w:sdtEndPr/>
        <w:sdtContent>
          <w:r w:rsidR="007E4AF9" w:rsidRPr="003F3ACE">
            <w:rPr>
              <w:rFonts w:ascii="MS Gothic" w:eastAsia="MS Gothic" w:hAnsi="MS Gothic" w:cs="MS Gothic" w:hint="eastAsia"/>
            </w:rPr>
            <w:t>☐</w:t>
          </w:r>
        </w:sdtContent>
      </w:sdt>
      <w:r w:rsidR="008B4EEE" w:rsidRPr="003F3ACE">
        <w:rPr>
          <w:rFonts w:asciiTheme="minorHAnsi" w:hAnsiTheme="minorHAnsi" w:cs="Times New Roman"/>
        </w:rPr>
        <w:t xml:space="preserve"> </w:t>
      </w:r>
      <w:hyperlink w:anchor="_APPENDIX_D:_" w:history="1">
        <w:r w:rsidR="008B4EEE" w:rsidRPr="00B90DDB">
          <w:rPr>
            <w:rStyle w:val="Hyperlink"/>
            <w:rFonts w:asciiTheme="minorHAnsi" w:hAnsiTheme="minorHAnsi" w:cs="Times New Roman"/>
          </w:rPr>
          <w:t>Appendix D – Consortium Agreement</w:t>
        </w:r>
      </w:hyperlink>
    </w:p>
    <w:p w:rsidR="00611958" w:rsidRPr="003F3ACE" w:rsidRDefault="00C2632E" w:rsidP="00611958">
      <w:pPr>
        <w:pStyle w:val="Default"/>
        <w:tabs>
          <w:tab w:val="left" w:pos="1452"/>
        </w:tabs>
        <w:ind w:left="720"/>
        <w:rPr>
          <w:rFonts w:asciiTheme="minorHAnsi" w:hAnsiTheme="minorHAnsi" w:cs="Times New Roman"/>
        </w:rPr>
      </w:pPr>
      <w:sdt>
        <w:sdtPr>
          <w:rPr>
            <w:rFonts w:asciiTheme="minorHAnsi" w:hAnsiTheme="minorHAnsi" w:cs="Times New Roman"/>
          </w:rPr>
          <w:id w:val="-1700000527"/>
          <w14:checkbox>
            <w14:checked w14:val="0"/>
            <w14:checkedState w14:val="2612" w14:font="MS Gothic"/>
            <w14:uncheckedState w14:val="2610" w14:font="MS Gothic"/>
          </w14:checkbox>
        </w:sdtPr>
        <w:sdtEndPr/>
        <w:sdtContent>
          <w:r w:rsidR="00611958">
            <w:rPr>
              <w:rFonts w:ascii="MS Gothic" w:eastAsia="MS Gothic" w:hAnsi="MS Gothic" w:cs="Times New Roman" w:hint="eastAsia"/>
            </w:rPr>
            <w:t>☐</w:t>
          </w:r>
        </w:sdtContent>
      </w:sdt>
      <w:r w:rsidR="00611958" w:rsidRPr="003F3ACE">
        <w:rPr>
          <w:rFonts w:asciiTheme="minorHAnsi" w:hAnsiTheme="minorHAnsi" w:cs="Times New Roman"/>
        </w:rPr>
        <w:t xml:space="preserve"> </w:t>
      </w:r>
      <w:hyperlink w:anchor="_APPENDIX_G:_" w:history="1">
        <w:r w:rsidR="00611958" w:rsidRPr="00B90DDB">
          <w:rPr>
            <w:rStyle w:val="Hyperlink"/>
            <w:rFonts w:asciiTheme="minorHAnsi" w:hAnsiTheme="minorHAnsi" w:cs="Times New Roman"/>
          </w:rPr>
          <w:t xml:space="preserve">Appendix </w:t>
        </w:r>
        <w:r w:rsidR="00611958">
          <w:rPr>
            <w:rStyle w:val="Hyperlink"/>
            <w:rFonts w:asciiTheme="minorHAnsi" w:hAnsiTheme="minorHAnsi" w:cs="Times New Roman"/>
          </w:rPr>
          <w:t>E</w:t>
        </w:r>
        <w:r w:rsidR="00611958" w:rsidRPr="00B90DDB">
          <w:rPr>
            <w:rStyle w:val="Hyperlink"/>
            <w:rFonts w:asciiTheme="minorHAnsi" w:hAnsiTheme="minorHAnsi" w:cs="Times New Roman"/>
          </w:rPr>
          <w:t xml:space="preserve"> – Financial Information and Sustainability</w:t>
        </w:r>
      </w:hyperlink>
    </w:p>
    <w:p w:rsidR="001A3EDE" w:rsidRPr="003F3ACE" w:rsidRDefault="00C2632E" w:rsidP="001A3EDE">
      <w:pPr>
        <w:pStyle w:val="Default"/>
        <w:ind w:left="720"/>
        <w:rPr>
          <w:rFonts w:asciiTheme="minorHAnsi" w:hAnsiTheme="minorHAnsi" w:cs="Times New Roman"/>
        </w:rPr>
      </w:pPr>
      <w:sdt>
        <w:sdtPr>
          <w:rPr>
            <w:rFonts w:asciiTheme="minorHAnsi" w:hAnsiTheme="minorHAnsi" w:cs="Times New Roman"/>
          </w:rPr>
          <w:id w:val="-457101750"/>
          <w14:checkbox>
            <w14:checked w14:val="0"/>
            <w14:checkedState w14:val="2612" w14:font="MS Gothic"/>
            <w14:uncheckedState w14:val="2610" w14:font="MS Gothic"/>
          </w14:checkbox>
        </w:sdtPr>
        <w:sdtEndPr/>
        <w:sdtContent>
          <w:r w:rsidR="00611958">
            <w:rPr>
              <w:rFonts w:ascii="MS Gothic" w:eastAsia="MS Gothic" w:hAnsi="MS Gothic" w:cs="Times New Roman" w:hint="eastAsia"/>
            </w:rPr>
            <w:t>☐</w:t>
          </w:r>
        </w:sdtContent>
      </w:sdt>
      <w:r w:rsidR="001A3EDE" w:rsidRPr="003F3ACE">
        <w:rPr>
          <w:rFonts w:asciiTheme="minorHAnsi" w:hAnsiTheme="minorHAnsi" w:cs="Times New Roman"/>
        </w:rPr>
        <w:t xml:space="preserve"> </w:t>
      </w:r>
      <w:hyperlink w:anchor="_APPENDIX_E:_" w:history="1">
        <w:r w:rsidR="001A3EDE" w:rsidRPr="00B90DDB">
          <w:rPr>
            <w:rStyle w:val="Hyperlink"/>
            <w:rFonts w:asciiTheme="minorHAnsi" w:hAnsiTheme="minorHAnsi" w:cs="Times New Roman"/>
          </w:rPr>
          <w:t xml:space="preserve">Appendix </w:t>
        </w:r>
        <w:r w:rsidR="00611958">
          <w:rPr>
            <w:rStyle w:val="Hyperlink"/>
            <w:rFonts w:asciiTheme="minorHAnsi" w:hAnsiTheme="minorHAnsi" w:cs="Times New Roman"/>
          </w:rPr>
          <w:t>F</w:t>
        </w:r>
        <w:r w:rsidR="001A3EDE" w:rsidRPr="00B90DDB">
          <w:rPr>
            <w:rStyle w:val="Hyperlink"/>
            <w:rFonts w:asciiTheme="minorHAnsi" w:hAnsiTheme="minorHAnsi" w:cs="Times New Roman"/>
          </w:rPr>
          <w:t xml:space="preserve"> – Evidence of Input from Local Stakeholders</w:t>
        </w:r>
      </w:hyperlink>
    </w:p>
    <w:p w:rsidR="001A3EDE" w:rsidRPr="003F3ACE" w:rsidRDefault="00C2632E" w:rsidP="001A3EDE">
      <w:pPr>
        <w:pStyle w:val="Default"/>
        <w:tabs>
          <w:tab w:val="left" w:pos="1452"/>
        </w:tabs>
        <w:ind w:left="720"/>
        <w:rPr>
          <w:rFonts w:asciiTheme="minorHAnsi" w:hAnsiTheme="minorHAnsi" w:cs="Times New Roman"/>
        </w:rPr>
      </w:pPr>
      <w:sdt>
        <w:sdtPr>
          <w:rPr>
            <w:rFonts w:asciiTheme="minorHAnsi" w:hAnsiTheme="minorHAnsi" w:cs="Times New Roman"/>
          </w:rPr>
          <w:id w:val="792173845"/>
          <w14:checkbox>
            <w14:checked w14:val="0"/>
            <w14:checkedState w14:val="2612" w14:font="MS Gothic"/>
            <w14:uncheckedState w14:val="2610" w14:font="MS Gothic"/>
          </w14:checkbox>
        </w:sdtPr>
        <w:sdtEndPr/>
        <w:sdtContent>
          <w:r w:rsidR="001A3EDE" w:rsidRPr="003F3ACE">
            <w:rPr>
              <w:rFonts w:ascii="MS Gothic" w:eastAsia="MS Gothic" w:hAnsi="MS Gothic" w:cs="MS Gothic" w:hint="eastAsia"/>
            </w:rPr>
            <w:t>☐</w:t>
          </w:r>
        </w:sdtContent>
      </w:sdt>
      <w:r w:rsidR="001A3EDE" w:rsidRPr="003F3ACE">
        <w:rPr>
          <w:rFonts w:asciiTheme="minorHAnsi" w:hAnsiTheme="minorHAnsi" w:cs="Times New Roman"/>
        </w:rPr>
        <w:t xml:space="preserve"> </w:t>
      </w:r>
      <w:hyperlink w:anchor="_APPENDIX_F:_" w:history="1">
        <w:r w:rsidR="00C1032E">
          <w:rPr>
            <w:rStyle w:val="Hyperlink"/>
            <w:rFonts w:asciiTheme="minorHAnsi" w:hAnsiTheme="minorHAnsi" w:cs="Times New Roman"/>
          </w:rPr>
          <w:t>Appendix G – Documentation for Verification of Matching Funds</w:t>
        </w:r>
      </w:hyperlink>
      <w:r w:rsidR="00065CBB">
        <w:rPr>
          <w:rFonts w:asciiTheme="minorHAnsi" w:hAnsiTheme="minorHAnsi" w:cs="Times New Roman"/>
        </w:rPr>
        <w:t xml:space="preserve"> </w:t>
      </w:r>
    </w:p>
    <w:p w:rsidR="00DD7E0A" w:rsidRPr="003F3ACE" w:rsidRDefault="00C2632E" w:rsidP="00DD7E0A">
      <w:pPr>
        <w:pStyle w:val="Default"/>
        <w:tabs>
          <w:tab w:val="left" w:pos="1452"/>
        </w:tabs>
        <w:ind w:left="720"/>
        <w:rPr>
          <w:rFonts w:asciiTheme="minorHAnsi" w:hAnsiTheme="minorHAnsi" w:cs="Times New Roman"/>
        </w:rPr>
      </w:pPr>
      <w:sdt>
        <w:sdtPr>
          <w:rPr>
            <w:rFonts w:asciiTheme="minorHAnsi" w:hAnsiTheme="minorHAnsi" w:cs="Times New Roman"/>
          </w:rPr>
          <w:id w:val="-62881167"/>
          <w14:checkbox>
            <w14:checked w14:val="0"/>
            <w14:checkedState w14:val="2612" w14:font="MS Gothic"/>
            <w14:uncheckedState w14:val="2610" w14:font="MS Gothic"/>
          </w14:checkbox>
        </w:sdtPr>
        <w:sdtEndPr/>
        <w:sdtContent>
          <w:r w:rsidR="00041603" w:rsidRPr="003F3ACE">
            <w:rPr>
              <w:rFonts w:ascii="MS Gothic" w:eastAsia="MS Gothic" w:hAnsi="MS Gothic" w:cs="MS Gothic" w:hint="eastAsia"/>
            </w:rPr>
            <w:t>☐</w:t>
          </w:r>
        </w:sdtContent>
      </w:sdt>
      <w:r w:rsidR="00DD7E0A" w:rsidRPr="003F3ACE">
        <w:rPr>
          <w:rFonts w:asciiTheme="minorHAnsi" w:hAnsiTheme="minorHAnsi" w:cs="Times New Roman"/>
        </w:rPr>
        <w:t xml:space="preserve"> </w:t>
      </w:r>
      <w:hyperlink w:anchor="_APPENDIX_H:_" w:history="1">
        <w:r w:rsidR="00DD7E0A" w:rsidRPr="00B90DDB">
          <w:rPr>
            <w:rStyle w:val="Hyperlink"/>
            <w:rFonts w:asciiTheme="minorHAnsi" w:hAnsiTheme="minorHAnsi" w:cs="Times New Roman"/>
          </w:rPr>
          <w:t>Appendix H – Service Area Maps</w:t>
        </w:r>
      </w:hyperlink>
    </w:p>
    <w:p w:rsidR="00DD7E0A" w:rsidRPr="003F3ACE" w:rsidRDefault="00DD7E0A" w:rsidP="001A3EDE">
      <w:pPr>
        <w:pStyle w:val="Default"/>
        <w:tabs>
          <w:tab w:val="left" w:pos="1452"/>
        </w:tabs>
        <w:ind w:left="720"/>
        <w:rPr>
          <w:rFonts w:asciiTheme="minorHAnsi" w:hAnsiTheme="minorHAnsi" w:cs="Times New Roman"/>
        </w:rPr>
      </w:pPr>
    </w:p>
    <w:p w:rsidR="00D70223" w:rsidRPr="003F3ACE" w:rsidRDefault="00D70223" w:rsidP="00D70223">
      <w:pPr>
        <w:pStyle w:val="Default"/>
        <w:ind w:left="720"/>
        <w:rPr>
          <w:rFonts w:asciiTheme="minorHAnsi" w:hAnsiTheme="minorHAnsi" w:cs="Times New Roman"/>
        </w:rPr>
      </w:pPr>
      <w:r w:rsidRPr="003F3ACE">
        <w:rPr>
          <w:rFonts w:asciiTheme="minorHAnsi" w:hAnsiTheme="minorHAnsi" w:cs="Times New Roman"/>
        </w:rPr>
        <w:br w:type="page"/>
      </w:r>
    </w:p>
    <w:p w:rsidR="00A76F30" w:rsidRPr="003F3ACE" w:rsidRDefault="00D70223" w:rsidP="00DE1F54">
      <w:pPr>
        <w:pStyle w:val="Heading1"/>
        <w:rPr>
          <w:rFonts w:asciiTheme="minorHAnsi" w:hAnsiTheme="minorHAnsi"/>
          <w:sz w:val="40"/>
          <w:szCs w:val="40"/>
        </w:rPr>
      </w:pPr>
      <w:bookmarkStart w:id="47" w:name="_Toc428868164"/>
      <w:r w:rsidRPr="003F3ACE">
        <w:rPr>
          <w:rFonts w:asciiTheme="minorHAnsi" w:hAnsiTheme="minorHAnsi"/>
          <w:sz w:val="40"/>
          <w:szCs w:val="40"/>
        </w:rPr>
        <w:lastRenderedPageBreak/>
        <w:t>Required Standard Forms</w:t>
      </w:r>
      <w:bookmarkEnd w:id="47"/>
    </w:p>
    <w:p w:rsidR="00D70223" w:rsidRPr="003F3ACE" w:rsidRDefault="00D70223" w:rsidP="00D70223">
      <w:pPr>
        <w:rPr>
          <w:rFonts w:asciiTheme="minorHAnsi" w:hAnsiTheme="minorHAnsi"/>
          <w:b/>
          <w:sz w:val="22"/>
          <w:szCs w:val="22"/>
        </w:rPr>
      </w:pPr>
    </w:p>
    <w:p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SF-424 Instructions</w:t>
      </w:r>
    </w:p>
    <w:p w:rsidR="00D70223" w:rsidRPr="003F3ACE" w:rsidRDefault="00C2632E" w:rsidP="00D70223">
      <w:pPr>
        <w:rPr>
          <w:rFonts w:asciiTheme="minorHAnsi" w:hAnsiTheme="minorHAnsi"/>
          <w:sz w:val="22"/>
          <w:szCs w:val="22"/>
        </w:rPr>
      </w:pPr>
      <w:hyperlink r:id="rId15" w:history="1">
        <w:r w:rsidR="00D70223" w:rsidRPr="003F3ACE">
          <w:rPr>
            <w:rStyle w:val="Hyperlink"/>
            <w:rFonts w:asciiTheme="minorHAnsi" w:hAnsiTheme="minorHAnsi"/>
            <w:sz w:val="22"/>
            <w:szCs w:val="22"/>
          </w:rPr>
          <w:t>http://www.grants.gov/web/grants/form-instructions/sf-424-instructions.html</w:t>
        </w:r>
      </w:hyperlink>
    </w:p>
    <w:p w:rsidR="00D70223" w:rsidRPr="003F3ACE" w:rsidRDefault="00D70223" w:rsidP="00D70223">
      <w:pPr>
        <w:rPr>
          <w:rFonts w:asciiTheme="minorHAnsi" w:hAnsiTheme="minorHAnsi"/>
          <w:b/>
          <w:sz w:val="22"/>
          <w:szCs w:val="22"/>
        </w:rPr>
      </w:pPr>
    </w:p>
    <w:p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SF-424, “Application for Federal Assistance”</w:t>
      </w:r>
    </w:p>
    <w:p w:rsidR="00D70223" w:rsidRPr="003F3ACE" w:rsidRDefault="00C2632E" w:rsidP="00D70223">
      <w:pPr>
        <w:rPr>
          <w:rStyle w:val="Hyperlink"/>
          <w:rFonts w:asciiTheme="minorHAnsi" w:hAnsiTheme="minorHAnsi"/>
          <w:sz w:val="22"/>
          <w:szCs w:val="22"/>
        </w:rPr>
      </w:pPr>
      <w:hyperlink r:id="rId16" w:history="1">
        <w:r w:rsidR="00D70223" w:rsidRPr="003F3ACE">
          <w:rPr>
            <w:rStyle w:val="Hyperlink"/>
            <w:rFonts w:asciiTheme="minorHAnsi" w:hAnsiTheme="minorHAnsi"/>
            <w:sz w:val="22"/>
            <w:szCs w:val="22"/>
          </w:rPr>
          <w:t>http://apply07.grants.gov/apply/forms/sample/SF424_2_1-V2.1.pdf</w:t>
        </w:r>
      </w:hyperlink>
    </w:p>
    <w:p w:rsidR="00D70223" w:rsidRPr="003F3ACE" w:rsidRDefault="00D70223" w:rsidP="00D70223">
      <w:pPr>
        <w:rPr>
          <w:rFonts w:asciiTheme="minorHAnsi" w:hAnsiTheme="minorHAnsi"/>
          <w:sz w:val="22"/>
          <w:szCs w:val="22"/>
        </w:rPr>
      </w:pPr>
    </w:p>
    <w:p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SF-424-A Instructions</w:t>
      </w:r>
    </w:p>
    <w:p w:rsidR="00D70223" w:rsidRPr="003F3ACE" w:rsidRDefault="00C2632E" w:rsidP="00D70223">
      <w:pPr>
        <w:rPr>
          <w:rFonts w:asciiTheme="minorHAnsi" w:hAnsiTheme="minorHAnsi"/>
          <w:b/>
          <w:sz w:val="22"/>
          <w:szCs w:val="22"/>
        </w:rPr>
      </w:pPr>
      <w:hyperlink r:id="rId17" w:history="1">
        <w:r w:rsidR="00D70223" w:rsidRPr="003F3ACE">
          <w:rPr>
            <w:rStyle w:val="Hyperlink"/>
            <w:rFonts w:asciiTheme="minorHAnsi" w:hAnsiTheme="minorHAnsi"/>
            <w:sz w:val="22"/>
            <w:szCs w:val="22"/>
          </w:rPr>
          <w:t>http://www.grants.gov/web/grants/form-instructions/sf-424a-instructions.html</w:t>
        </w:r>
      </w:hyperlink>
    </w:p>
    <w:p w:rsidR="00D70223" w:rsidRPr="003F3ACE" w:rsidRDefault="00D70223" w:rsidP="00D70223">
      <w:pPr>
        <w:rPr>
          <w:rFonts w:asciiTheme="minorHAnsi" w:hAnsiTheme="minorHAnsi"/>
          <w:b/>
          <w:sz w:val="22"/>
          <w:szCs w:val="22"/>
        </w:rPr>
      </w:pPr>
    </w:p>
    <w:p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SF-424A, “Budget Information-Non-Construction Programs”</w:t>
      </w:r>
    </w:p>
    <w:p w:rsidR="00D70223" w:rsidRPr="003F3ACE" w:rsidRDefault="00C2632E" w:rsidP="00D70223">
      <w:pPr>
        <w:rPr>
          <w:rFonts w:asciiTheme="minorHAnsi" w:hAnsiTheme="minorHAnsi"/>
          <w:color w:val="1306BA"/>
          <w:sz w:val="22"/>
          <w:szCs w:val="22"/>
        </w:rPr>
      </w:pPr>
      <w:hyperlink r:id="rId18" w:history="1">
        <w:r w:rsidR="00D70223" w:rsidRPr="003F3ACE">
          <w:rPr>
            <w:rStyle w:val="Hyperlink"/>
            <w:rFonts w:asciiTheme="minorHAnsi" w:hAnsiTheme="minorHAnsi"/>
            <w:sz w:val="22"/>
            <w:szCs w:val="22"/>
          </w:rPr>
          <w:t>http://apply07.grants.gov/apply/forms/sample/SF424A-V1.0.pdf</w:t>
        </w:r>
      </w:hyperlink>
    </w:p>
    <w:p w:rsidR="00D70223" w:rsidRPr="003F3ACE" w:rsidRDefault="00D70223" w:rsidP="00D70223">
      <w:pPr>
        <w:rPr>
          <w:rFonts w:asciiTheme="minorHAnsi" w:hAnsiTheme="minorHAnsi"/>
          <w:sz w:val="22"/>
          <w:szCs w:val="22"/>
        </w:rPr>
      </w:pPr>
    </w:p>
    <w:p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SF-424B, “Assurances - Non-Construction Programs”</w:t>
      </w:r>
    </w:p>
    <w:p w:rsidR="00D70223" w:rsidRPr="003F3ACE" w:rsidRDefault="00C2632E" w:rsidP="00D70223">
      <w:pPr>
        <w:rPr>
          <w:rStyle w:val="Hyperlink"/>
          <w:rFonts w:asciiTheme="minorHAnsi" w:hAnsiTheme="minorHAnsi"/>
          <w:sz w:val="22"/>
          <w:szCs w:val="22"/>
        </w:rPr>
      </w:pPr>
      <w:hyperlink r:id="rId19" w:history="1">
        <w:r w:rsidR="00D70223" w:rsidRPr="003F3ACE">
          <w:rPr>
            <w:rStyle w:val="Hyperlink"/>
            <w:rFonts w:asciiTheme="minorHAnsi" w:hAnsiTheme="minorHAnsi"/>
            <w:sz w:val="22"/>
            <w:szCs w:val="22"/>
          </w:rPr>
          <w:t>http://apply07.grants.gov/apply/forms/sample/SF424B-V1.1.pdf</w:t>
        </w:r>
      </w:hyperlink>
    </w:p>
    <w:p w:rsidR="00A367D3" w:rsidRPr="003F3ACE" w:rsidRDefault="00A367D3" w:rsidP="00D70223">
      <w:pPr>
        <w:rPr>
          <w:rStyle w:val="Hyperlink"/>
          <w:rFonts w:asciiTheme="minorHAnsi" w:hAnsiTheme="minorHAnsi"/>
          <w:sz w:val="22"/>
          <w:szCs w:val="22"/>
        </w:rPr>
      </w:pPr>
    </w:p>
    <w:p w:rsidR="00A367D3" w:rsidRPr="003F3ACE" w:rsidRDefault="00A367D3" w:rsidP="00D70223">
      <w:pPr>
        <w:rPr>
          <w:rFonts w:asciiTheme="minorHAnsi" w:hAnsiTheme="minorHAnsi"/>
          <w:b/>
          <w:sz w:val="22"/>
          <w:szCs w:val="22"/>
        </w:rPr>
      </w:pPr>
      <w:r w:rsidRPr="003F3ACE">
        <w:rPr>
          <w:rStyle w:val="Hyperlink"/>
          <w:rFonts w:asciiTheme="minorHAnsi" w:hAnsiTheme="minorHAnsi"/>
          <w:b/>
          <w:color w:val="auto"/>
          <w:sz w:val="22"/>
          <w:szCs w:val="22"/>
          <w:u w:val="none"/>
        </w:rPr>
        <w:t xml:space="preserve">Form SF-424C, </w:t>
      </w:r>
      <w:r w:rsidR="00970226" w:rsidRPr="003F3ACE">
        <w:rPr>
          <w:rStyle w:val="Hyperlink"/>
          <w:rFonts w:asciiTheme="minorHAnsi" w:hAnsiTheme="minorHAnsi"/>
          <w:b/>
          <w:color w:val="auto"/>
          <w:sz w:val="22"/>
          <w:szCs w:val="22"/>
          <w:u w:val="none"/>
        </w:rPr>
        <w:t>“Budget Information for Construction Programs”</w:t>
      </w:r>
    </w:p>
    <w:p w:rsidR="00D70223" w:rsidRPr="003F3ACE" w:rsidRDefault="00C2632E" w:rsidP="00D70223">
      <w:pPr>
        <w:rPr>
          <w:rStyle w:val="Hyperlink"/>
          <w:rFonts w:asciiTheme="minorHAnsi" w:hAnsiTheme="minorHAnsi"/>
          <w:sz w:val="22"/>
          <w:szCs w:val="22"/>
        </w:rPr>
      </w:pPr>
      <w:hyperlink r:id="rId20" w:history="1">
        <w:r w:rsidR="00970226" w:rsidRPr="003F3ACE">
          <w:rPr>
            <w:rStyle w:val="Hyperlink"/>
            <w:rFonts w:asciiTheme="minorHAnsi" w:hAnsiTheme="minorHAnsi"/>
            <w:sz w:val="22"/>
            <w:szCs w:val="22"/>
          </w:rPr>
          <w:t>http://apply07.grants.gov/apply/forms/sample/SF424C_2_0-V2.0.pdf</w:t>
        </w:r>
      </w:hyperlink>
    </w:p>
    <w:p w:rsidR="00970226" w:rsidRPr="003F3ACE" w:rsidRDefault="00970226" w:rsidP="00D70223">
      <w:pPr>
        <w:rPr>
          <w:rStyle w:val="Hyperlink"/>
          <w:rFonts w:asciiTheme="minorHAnsi" w:hAnsiTheme="minorHAnsi"/>
          <w:color w:val="auto"/>
          <w:sz w:val="22"/>
          <w:szCs w:val="22"/>
          <w:u w:val="none"/>
        </w:rPr>
      </w:pPr>
    </w:p>
    <w:p w:rsidR="00970226" w:rsidRPr="003F3ACE" w:rsidRDefault="00970226" w:rsidP="00D70223">
      <w:pPr>
        <w:rPr>
          <w:rStyle w:val="Hyperlink"/>
          <w:rFonts w:asciiTheme="minorHAnsi" w:hAnsiTheme="minorHAnsi"/>
          <w:b/>
          <w:color w:val="auto"/>
          <w:sz w:val="22"/>
          <w:szCs w:val="22"/>
          <w:u w:val="none"/>
        </w:rPr>
      </w:pPr>
      <w:r w:rsidRPr="003F3ACE">
        <w:rPr>
          <w:rStyle w:val="Hyperlink"/>
          <w:rFonts w:asciiTheme="minorHAnsi" w:hAnsiTheme="minorHAnsi"/>
          <w:b/>
          <w:color w:val="auto"/>
          <w:sz w:val="22"/>
          <w:szCs w:val="22"/>
          <w:u w:val="none"/>
        </w:rPr>
        <w:t>Form SF-424D, “Assurances for Construction Programs”</w:t>
      </w:r>
    </w:p>
    <w:p w:rsidR="00970226" w:rsidRPr="003F3ACE" w:rsidRDefault="00970226" w:rsidP="00D70223">
      <w:pPr>
        <w:rPr>
          <w:rStyle w:val="Hyperlink"/>
          <w:rFonts w:asciiTheme="minorHAnsi" w:hAnsiTheme="minorHAnsi"/>
          <w:sz w:val="22"/>
          <w:szCs w:val="22"/>
        </w:rPr>
      </w:pPr>
      <w:r w:rsidRPr="003F3ACE">
        <w:rPr>
          <w:rStyle w:val="Hyperlink"/>
          <w:rFonts w:asciiTheme="minorHAnsi" w:hAnsiTheme="minorHAnsi"/>
          <w:sz w:val="22"/>
          <w:szCs w:val="22"/>
        </w:rPr>
        <w:t>http://apply07.grants.gov/apply/forms/sample/SF424D-V1.1.pdf</w:t>
      </w:r>
    </w:p>
    <w:p w:rsidR="00970226" w:rsidRPr="003F3ACE" w:rsidRDefault="00970226" w:rsidP="00D70223">
      <w:pPr>
        <w:rPr>
          <w:rFonts w:asciiTheme="minorHAnsi" w:hAnsiTheme="minorHAnsi"/>
          <w:b/>
          <w:sz w:val="22"/>
          <w:szCs w:val="22"/>
        </w:rPr>
      </w:pPr>
    </w:p>
    <w:p w:rsidR="00970226" w:rsidRPr="003F3ACE" w:rsidRDefault="00970226" w:rsidP="00D70223">
      <w:pPr>
        <w:rPr>
          <w:rFonts w:asciiTheme="minorHAnsi" w:hAnsiTheme="minorHAnsi"/>
          <w:b/>
          <w:sz w:val="22"/>
          <w:szCs w:val="22"/>
        </w:rPr>
      </w:pPr>
      <w:r w:rsidRPr="003F3ACE">
        <w:rPr>
          <w:rFonts w:asciiTheme="minorHAnsi" w:hAnsiTheme="minorHAnsi"/>
          <w:b/>
          <w:sz w:val="22"/>
          <w:szCs w:val="22"/>
        </w:rPr>
        <w:t>RD FORM 1940-20, “Request for Environmental Information”</w:t>
      </w:r>
    </w:p>
    <w:p w:rsidR="00970226" w:rsidRPr="003F3ACE" w:rsidRDefault="00C2632E" w:rsidP="00D70223">
      <w:pPr>
        <w:rPr>
          <w:rFonts w:asciiTheme="minorHAnsi" w:hAnsiTheme="minorHAnsi"/>
          <w:sz w:val="22"/>
          <w:szCs w:val="22"/>
        </w:rPr>
      </w:pPr>
      <w:hyperlink r:id="rId21" w:history="1">
        <w:r w:rsidR="00970226" w:rsidRPr="003F3ACE">
          <w:rPr>
            <w:rStyle w:val="Hyperlink"/>
            <w:rFonts w:asciiTheme="minorHAnsi" w:hAnsiTheme="minorHAnsi"/>
            <w:sz w:val="22"/>
            <w:szCs w:val="22"/>
          </w:rPr>
          <w:t>http://www.rd.usda.gov/files/IA_1940-20.pdf</w:t>
        </w:r>
      </w:hyperlink>
    </w:p>
    <w:p w:rsidR="00970226" w:rsidRPr="003F3ACE" w:rsidRDefault="00970226" w:rsidP="00D70223">
      <w:pPr>
        <w:rPr>
          <w:rFonts w:asciiTheme="minorHAnsi" w:hAnsiTheme="minorHAnsi"/>
          <w:b/>
          <w:sz w:val="22"/>
          <w:szCs w:val="22"/>
        </w:rPr>
      </w:pPr>
    </w:p>
    <w:p w:rsidR="00D70223" w:rsidRPr="003F3ACE" w:rsidRDefault="00D70223" w:rsidP="00D70223">
      <w:pPr>
        <w:rPr>
          <w:rFonts w:asciiTheme="minorHAnsi" w:hAnsiTheme="minorHAnsi"/>
          <w:b/>
          <w:sz w:val="22"/>
          <w:szCs w:val="22"/>
        </w:rPr>
      </w:pPr>
      <w:r w:rsidRPr="003F3ACE">
        <w:rPr>
          <w:rFonts w:asciiTheme="minorHAnsi" w:hAnsiTheme="minorHAnsi"/>
          <w:b/>
          <w:sz w:val="22"/>
          <w:szCs w:val="22"/>
        </w:rPr>
        <w:t>Form AD-3030, “Representations Regarding Felony Conviction and Tax Delinquency Status for Corporate Applicants”</w:t>
      </w:r>
    </w:p>
    <w:p w:rsidR="00D70223" w:rsidRPr="003F3ACE" w:rsidRDefault="00C2632E" w:rsidP="00D70223">
      <w:pPr>
        <w:rPr>
          <w:rStyle w:val="Hyperlink"/>
          <w:rFonts w:asciiTheme="minorHAnsi" w:hAnsiTheme="minorHAnsi"/>
          <w:sz w:val="22"/>
          <w:szCs w:val="22"/>
        </w:rPr>
      </w:pPr>
      <w:hyperlink r:id="rId22" w:history="1">
        <w:r w:rsidR="00D70223" w:rsidRPr="003F3ACE">
          <w:rPr>
            <w:rStyle w:val="Hyperlink"/>
            <w:rFonts w:asciiTheme="minorHAnsi" w:hAnsiTheme="minorHAnsi"/>
            <w:sz w:val="22"/>
            <w:szCs w:val="22"/>
          </w:rPr>
          <w:t>http://www.ocio.usda.gov/document/ad3030</w:t>
        </w:r>
      </w:hyperlink>
    </w:p>
    <w:p w:rsidR="00D70223" w:rsidRPr="003F3ACE" w:rsidRDefault="00D70223" w:rsidP="00D70223">
      <w:pPr>
        <w:rPr>
          <w:rStyle w:val="Hyperlink"/>
          <w:rFonts w:asciiTheme="minorHAnsi" w:hAnsiTheme="minorHAnsi"/>
          <w:sz w:val="22"/>
          <w:szCs w:val="22"/>
        </w:rPr>
      </w:pPr>
    </w:p>
    <w:p w:rsidR="009D6780" w:rsidRPr="003F3ACE" w:rsidRDefault="009D6780" w:rsidP="009D6780">
      <w:pPr>
        <w:pStyle w:val="Heading1"/>
        <w:rPr>
          <w:rFonts w:asciiTheme="minorHAnsi" w:hAnsiTheme="minorHAnsi"/>
          <w:sz w:val="40"/>
          <w:szCs w:val="40"/>
        </w:rPr>
      </w:pPr>
      <w:bookmarkStart w:id="48" w:name="_Toc428868165"/>
      <w:r w:rsidRPr="003F3ACE">
        <w:rPr>
          <w:rFonts w:asciiTheme="minorHAnsi" w:hAnsiTheme="minorHAnsi"/>
          <w:sz w:val="40"/>
          <w:szCs w:val="40"/>
        </w:rPr>
        <w:t>Important Application Resources</w:t>
      </w:r>
      <w:bookmarkEnd w:id="48"/>
    </w:p>
    <w:p w:rsidR="009D6780" w:rsidRPr="003F3ACE" w:rsidRDefault="009D6780" w:rsidP="00DE1F54">
      <w:pPr>
        <w:rPr>
          <w:rFonts w:asciiTheme="minorHAnsi" w:hAnsiTheme="minorHAnsi"/>
        </w:rPr>
      </w:pPr>
      <w:r w:rsidRPr="00E14C57">
        <w:rPr>
          <w:rFonts w:asciiTheme="minorHAnsi" w:hAnsiTheme="minorHAnsi"/>
        </w:rPr>
        <w:t xml:space="preserve">DHCS Notice of Funding </w:t>
      </w:r>
      <w:r w:rsidR="00DE1F54" w:rsidRPr="00E14C57">
        <w:rPr>
          <w:rFonts w:asciiTheme="minorHAnsi" w:hAnsiTheme="minorHAnsi"/>
        </w:rPr>
        <w:t>Availability</w:t>
      </w:r>
      <w:r w:rsidR="007A450D" w:rsidRPr="003F3ACE">
        <w:rPr>
          <w:rFonts w:asciiTheme="minorHAnsi" w:hAnsiTheme="minorHAnsi"/>
        </w:rPr>
        <w:t xml:space="preserve"> </w:t>
      </w:r>
      <w:hyperlink r:id="rId23" w:history="1">
        <w:r w:rsidR="00E14C57" w:rsidRPr="00AC3425">
          <w:rPr>
            <w:rStyle w:val="Hyperlink"/>
            <w:rFonts w:asciiTheme="minorHAnsi" w:hAnsiTheme="minorHAnsi"/>
            <w:i/>
          </w:rPr>
          <w:t>https://federalregister.gov/a/2015-22546</w:t>
        </w:r>
      </w:hyperlink>
    </w:p>
    <w:p w:rsidR="00E14C57" w:rsidRDefault="00E14C57" w:rsidP="00DE1F54">
      <w:pPr>
        <w:rPr>
          <w:rFonts w:asciiTheme="minorHAnsi" w:hAnsiTheme="minorHAnsi"/>
        </w:rPr>
      </w:pPr>
    </w:p>
    <w:p w:rsidR="009D6780" w:rsidRPr="003F3ACE" w:rsidRDefault="009D6780" w:rsidP="00DE1F54">
      <w:pPr>
        <w:rPr>
          <w:rFonts w:asciiTheme="minorHAnsi" w:hAnsiTheme="minorHAnsi"/>
        </w:rPr>
      </w:pPr>
      <w:r w:rsidRPr="003F3ACE">
        <w:rPr>
          <w:rFonts w:asciiTheme="minorHAnsi" w:hAnsiTheme="minorHAnsi"/>
        </w:rPr>
        <w:t>DUNS#</w:t>
      </w:r>
    </w:p>
    <w:p w:rsidR="009D6780" w:rsidRPr="003F3ACE" w:rsidRDefault="009D6780" w:rsidP="00DE1F54">
      <w:pPr>
        <w:rPr>
          <w:rFonts w:asciiTheme="minorHAnsi" w:hAnsiTheme="minorHAnsi"/>
          <w:i/>
        </w:rPr>
      </w:pPr>
      <w:r w:rsidRPr="003F3ACE">
        <w:rPr>
          <w:rFonts w:asciiTheme="minorHAnsi" w:hAnsiTheme="minorHAnsi"/>
          <w:i/>
        </w:rPr>
        <w:t xml:space="preserve">Obtain a free DUNS number by calling 1-800-234-3867 or go to:  </w:t>
      </w:r>
      <w:hyperlink r:id="rId24" w:history="1">
        <w:r w:rsidRPr="003F3ACE">
          <w:rPr>
            <w:rStyle w:val="Hyperlink"/>
            <w:rFonts w:asciiTheme="minorHAnsi" w:hAnsiTheme="minorHAnsi"/>
            <w:i/>
          </w:rPr>
          <w:t>http://fedgov.dnb.com/webform</w:t>
        </w:r>
      </w:hyperlink>
    </w:p>
    <w:p w:rsidR="009D6780" w:rsidRPr="003F3ACE" w:rsidRDefault="009D6780" w:rsidP="00DE1F54">
      <w:pPr>
        <w:rPr>
          <w:rFonts w:asciiTheme="minorHAnsi" w:hAnsiTheme="minorHAnsi"/>
        </w:rPr>
      </w:pPr>
    </w:p>
    <w:p w:rsidR="009D6780" w:rsidRPr="003F3ACE" w:rsidRDefault="009D6780" w:rsidP="00DE1F54">
      <w:pPr>
        <w:rPr>
          <w:rFonts w:asciiTheme="minorHAnsi" w:hAnsiTheme="minorHAnsi"/>
        </w:rPr>
      </w:pPr>
      <w:r w:rsidRPr="003F3ACE">
        <w:rPr>
          <w:rFonts w:asciiTheme="minorHAnsi" w:hAnsiTheme="minorHAnsi"/>
        </w:rPr>
        <w:t>SAM Registration CAGE Code</w:t>
      </w:r>
    </w:p>
    <w:p w:rsidR="009D6780" w:rsidRPr="003F3ACE" w:rsidRDefault="009D6780" w:rsidP="00DE1F54">
      <w:pPr>
        <w:rPr>
          <w:rFonts w:asciiTheme="minorHAnsi" w:hAnsiTheme="minorHAnsi"/>
          <w:i/>
        </w:rPr>
      </w:pPr>
      <w:r w:rsidRPr="003F3ACE">
        <w:rPr>
          <w:rFonts w:asciiTheme="minorHAnsi" w:hAnsiTheme="minorHAnsi"/>
          <w:i/>
        </w:rPr>
        <w:t xml:space="preserve">Register at no charge at </w:t>
      </w:r>
      <w:hyperlink r:id="rId25" w:history="1">
        <w:r w:rsidRPr="00C1032E">
          <w:rPr>
            <w:rStyle w:val="Hyperlink"/>
            <w:rFonts w:asciiTheme="minorHAnsi" w:hAnsiTheme="minorHAnsi"/>
            <w:i/>
          </w:rPr>
          <w:t>https://ww.sam.gov/portal/public /SAM</w:t>
        </w:r>
      </w:hyperlink>
    </w:p>
    <w:p w:rsidR="00FC340C" w:rsidRPr="003F3ACE" w:rsidRDefault="00FC340C" w:rsidP="005A0B25">
      <w:pPr>
        <w:pBdr>
          <w:bottom w:val="single" w:sz="18" w:space="1" w:color="auto"/>
        </w:pBdr>
        <w:rPr>
          <w:rFonts w:asciiTheme="minorHAnsi" w:hAnsiTheme="minorHAnsi"/>
          <w:b/>
          <w:sz w:val="28"/>
          <w:szCs w:val="28"/>
        </w:rPr>
      </w:pPr>
      <w:r w:rsidRPr="003F3ACE">
        <w:rPr>
          <w:rFonts w:asciiTheme="minorHAnsi" w:hAnsiTheme="minorHAnsi"/>
          <w:b/>
          <w:sz w:val="28"/>
          <w:szCs w:val="28"/>
        </w:rPr>
        <w:br w:type="page"/>
      </w:r>
    </w:p>
    <w:p w:rsidR="00FC340C" w:rsidRPr="003F3ACE" w:rsidRDefault="00FC340C" w:rsidP="00FC340C">
      <w:pPr>
        <w:pStyle w:val="Heading1"/>
        <w:rPr>
          <w:rFonts w:asciiTheme="minorHAnsi" w:hAnsiTheme="minorHAnsi"/>
          <w:sz w:val="40"/>
          <w:szCs w:val="40"/>
        </w:rPr>
      </w:pPr>
      <w:bookmarkStart w:id="49" w:name="_Toc428868166"/>
      <w:r w:rsidRPr="003F3ACE">
        <w:rPr>
          <w:rFonts w:asciiTheme="minorHAnsi" w:hAnsiTheme="minorHAnsi"/>
          <w:sz w:val="40"/>
          <w:szCs w:val="40"/>
        </w:rPr>
        <w:lastRenderedPageBreak/>
        <w:t>Application Template</w:t>
      </w:r>
      <w:bookmarkEnd w:id="49"/>
    </w:p>
    <w:p w:rsidR="00FC340C" w:rsidRPr="003F3ACE" w:rsidRDefault="00FC340C" w:rsidP="00FC340C">
      <w:pPr>
        <w:rPr>
          <w:rFonts w:asciiTheme="minorHAnsi" w:hAnsiTheme="minorHAnsi"/>
        </w:rPr>
      </w:pPr>
    </w:p>
    <w:p w:rsidR="00FC340C" w:rsidRPr="003F3ACE" w:rsidRDefault="00FC340C" w:rsidP="0039532D">
      <w:pPr>
        <w:pStyle w:val="Heading2"/>
        <w:pBdr>
          <w:bottom w:val="none" w:sz="0" w:space="0" w:color="auto"/>
        </w:pBdr>
        <w:jc w:val="center"/>
        <w:rPr>
          <w:rFonts w:asciiTheme="minorHAnsi" w:hAnsiTheme="minorHAnsi"/>
          <w:sz w:val="24"/>
          <w:szCs w:val="24"/>
        </w:rPr>
      </w:pPr>
      <w:bookmarkStart w:id="50" w:name="_Toc359844979"/>
      <w:bookmarkStart w:id="51" w:name="_Toc428868167"/>
      <w:r w:rsidRPr="003F3ACE">
        <w:rPr>
          <w:rFonts w:asciiTheme="minorHAnsi" w:hAnsiTheme="minorHAnsi"/>
          <w:sz w:val="24"/>
          <w:szCs w:val="24"/>
        </w:rPr>
        <w:t xml:space="preserve">SECTION 1:  </w:t>
      </w:r>
      <w:bookmarkEnd w:id="50"/>
      <w:r w:rsidRPr="003F3ACE">
        <w:rPr>
          <w:rFonts w:asciiTheme="minorHAnsi" w:hAnsiTheme="minorHAnsi"/>
          <w:sz w:val="24"/>
          <w:szCs w:val="24"/>
        </w:rPr>
        <w:t>PROJECT ABSTRACT</w:t>
      </w:r>
      <w:bookmarkEnd w:id="51"/>
    </w:p>
    <w:p w:rsidR="00FC340C" w:rsidRPr="003F3ACE" w:rsidRDefault="00FC340C" w:rsidP="00FC340C">
      <w:pPr>
        <w:rPr>
          <w:rFonts w:asciiTheme="minorHAnsi" w:hAnsiTheme="minorHAnsi"/>
          <w:b/>
          <w:sz w:val="22"/>
          <w:szCs w:val="22"/>
        </w:rPr>
      </w:pPr>
    </w:p>
    <w:p w:rsidR="00FC340C" w:rsidRPr="003F3ACE" w:rsidRDefault="00FC340C" w:rsidP="00FC340C">
      <w:pPr>
        <w:rPr>
          <w:rFonts w:asciiTheme="minorHAnsi" w:hAnsiTheme="minorHAnsi"/>
          <w:sz w:val="22"/>
          <w:szCs w:val="22"/>
        </w:rPr>
      </w:pPr>
      <w:r w:rsidRPr="003F3ACE">
        <w:rPr>
          <w:rFonts w:asciiTheme="minorHAnsi" w:hAnsiTheme="minorHAnsi"/>
          <w:b/>
          <w:sz w:val="22"/>
          <w:szCs w:val="22"/>
        </w:rPr>
        <w:t xml:space="preserve">Legal Name of Lead Applicant (Consortium </w:t>
      </w:r>
      <w:r w:rsidR="000C6241" w:rsidRPr="003F3ACE">
        <w:rPr>
          <w:rFonts w:asciiTheme="minorHAnsi" w:hAnsiTheme="minorHAnsi"/>
          <w:b/>
          <w:sz w:val="22"/>
          <w:szCs w:val="22"/>
        </w:rPr>
        <w:t>Member</w:t>
      </w:r>
      <w:r w:rsidRPr="003F3ACE">
        <w:rPr>
          <w:rFonts w:asciiTheme="minorHAnsi" w:hAnsiTheme="minorHAnsi"/>
          <w:b/>
          <w:sz w:val="22"/>
          <w:szCs w:val="22"/>
        </w:rPr>
        <w:t xml:space="preserve"> 1): </w:t>
      </w:r>
      <w:sdt>
        <w:sdtPr>
          <w:rPr>
            <w:rFonts w:asciiTheme="minorHAnsi" w:hAnsiTheme="minorHAnsi"/>
            <w:b/>
            <w:sz w:val="22"/>
            <w:szCs w:val="22"/>
          </w:rPr>
          <w:id w:val="-32883283"/>
        </w:sdtPr>
        <w:sdtEndPr>
          <w:rPr>
            <w:b w:val="0"/>
            <w:color w:val="000080"/>
          </w:rPr>
        </w:sdtEndPr>
        <w:sdtContent>
          <w:r w:rsidRPr="003F3ACE">
            <w:rPr>
              <w:rFonts w:asciiTheme="minorHAnsi" w:hAnsiTheme="minorHAnsi"/>
              <w:color w:val="000080"/>
              <w:sz w:val="22"/>
              <w:szCs w:val="22"/>
            </w:rPr>
            <w:t>______________________________________</w:t>
          </w:r>
        </w:sdtContent>
      </w:sdt>
    </w:p>
    <w:p w:rsidR="00691461" w:rsidRPr="003F3ACE" w:rsidRDefault="00691461" w:rsidP="00691461">
      <w:pPr>
        <w:ind w:left="720"/>
        <w:rPr>
          <w:rFonts w:asciiTheme="minorHAnsi" w:hAnsiTheme="minorHAnsi"/>
          <w:b/>
          <w:sz w:val="22"/>
          <w:szCs w:val="22"/>
        </w:rPr>
      </w:pPr>
      <w:r w:rsidRPr="003F3ACE">
        <w:rPr>
          <w:rFonts w:asciiTheme="minorHAnsi" w:hAnsiTheme="minorHAnsi"/>
          <w:b/>
          <w:sz w:val="22"/>
          <w:szCs w:val="22"/>
        </w:rPr>
        <w:t>Applicant Type:</w:t>
      </w:r>
    </w:p>
    <w:p w:rsidR="00691461" w:rsidRPr="003F3ACE" w:rsidRDefault="00C2632E" w:rsidP="00691461">
      <w:pPr>
        <w:ind w:left="720"/>
        <w:rPr>
          <w:rFonts w:asciiTheme="minorHAnsi" w:hAnsiTheme="minorHAnsi"/>
          <w:sz w:val="22"/>
          <w:szCs w:val="22"/>
        </w:rPr>
      </w:pPr>
      <w:sdt>
        <w:sdtPr>
          <w:rPr>
            <w:rFonts w:asciiTheme="minorHAnsi" w:hAnsiTheme="minorHAnsi"/>
            <w:sz w:val="22"/>
            <w:szCs w:val="22"/>
          </w:rPr>
          <w:id w:val="-458572510"/>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Academic Health &amp; Research Institute</w:t>
      </w:r>
    </w:p>
    <w:p w:rsidR="00691461" w:rsidRPr="003F3ACE" w:rsidRDefault="00C2632E" w:rsidP="00691461">
      <w:pPr>
        <w:ind w:left="720"/>
        <w:rPr>
          <w:rFonts w:asciiTheme="minorHAnsi" w:hAnsiTheme="minorHAnsi"/>
          <w:sz w:val="22"/>
          <w:szCs w:val="22"/>
        </w:rPr>
      </w:pPr>
      <w:sdt>
        <w:sdtPr>
          <w:rPr>
            <w:rFonts w:asciiTheme="minorHAnsi" w:hAnsiTheme="minorHAnsi"/>
            <w:sz w:val="22"/>
            <w:szCs w:val="22"/>
          </w:rPr>
          <w:id w:val="731592977"/>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Economic Health &amp; Development Entity</w:t>
      </w:r>
    </w:p>
    <w:p w:rsidR="00691461" w:rsidRPr="003F3ACE" w:rsidRDefault="00C2632E" w:rsidP="00691461">
      <w:pPr>
        <w:ind w:left="5040" w:hanging="4320"/>
        <w:rPr>
          <w:rFonts w:asciiTheme="minorHAnsi" w:hAnsiTheme="minorHAnsi"/>
          <w:sz w:val="22"/>
          <w:szCs w:val="22"/>
        </w:rPr>
      </w:pPr>
      <w:sdt>
        <w:sdtPr>
          <w:rPr>
            <w:rFonts w:asciiTheme="minorHAnsi" w:hAnsiTheme="minorHAnsi"/>
            <w:sz w:val="22"/>
            <w:szCs w:val="22"/>
          </w:rPr>
          <w:id w:val="-1915383302"/>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Institution of Higher Education</w:t>
      </w:r>
    </w:p>
    <w:p w:rsidR="00FC340C" w:rsidRPr="003F3ACE" w:rsidRDefault="00FC340C" w:rsidP="00FC340C">
      <w:pPr>
        <w:ind w:left="360"/>
        <w:rPr>
          <w:rFonts w:asciiTheme="minorHAnsi" w:hAnsiTheme="minorHAnsi"/>
          <w:sz w:val="22"/>
          <w:szCs w:val="22"/>
        </w:rPr>
      </w:pPr>
    </w:p>
    <w:p w:rsidR="00FC340C" w:rsidRPr="003F3ACE" w:rsidRDefault="00FC340C" w:rsidP="00FC340C">
      <w:pPr>
        <w:rPr>
          <w:rFonts w:asciiTheme="minorHAnsi" w:hAnsiTheme="minorHAnsi"/>
          <w:b/>
          <w:sz w:val="22"/>
          <w:szCs w:val="22"/>
        </w:rPr>
      </w:pPr>
      <w:r w:rsidRPr="003F3ACE">
        <w:rPr>
          <w:rFonts w:asciiTheme="minorHAnsi" w:hAnsiTheme="minorHAnsi"/>
          <w:b/>
          <w:sz w:val="22"/>
          <w:szCs w:val="22"/>
        </w:rPr>
        <w:t xml:space="preserve">DUNS # </w:t>
      </w:r>
      <w:sdt>
        <w:sdtPr>
          <w:rPr>
            <w:rFonts w:asciiTheme="minorHAnsi" w:hAnsiTheme="minorHAnsi"/>
            <w:b/>
            <w:sz w:val="22"/>
            <w:szCs w:val="22"/>
          </w:rPr>
          <w:id w:val="-975598404"/>
        </w:sdtPr>
        <w:sdtEndPr>
          <w:rPr>
            <w:b w:val="0"/>
          </w:rPr>
        </w:sdtEndPr>
        <w:sdtContent>
          <w:r w:rsidRPr="003F3ACE">
            <w:rPr>
              <w:rFonts w:asciiTheme="minorHAnsi" w:hAnsiTheme="minorHAnsi"/>
              <w:sz w:val="22"/>
              <w:szCs w:val="22"/>
            </w:rPr>
            <w:t>________________________</w:t>
          </w:r>
        </w:sdtContent>
      </w:sdt>
      <w:r w:rsidRPr="003F3ACE">
        <w:rPr>
          <w:rFonts w:asciiTheme="minorHAnsi" w:hAnsiTheme="minorHAnsi"/>
          <w:sz w:val="22"/>
          <w:szCs w:val="22"/>
        </w:rPr>
        <w:t xml:space="preserve">              </w:t>
      </w:r>
      <w:r w:rsidRPr="003F3ACE">
        <w:rPr>
          <w:rFonts w:asciiTheme="minorHAnsi" w:hAnsiTheme="minorHAnsi"/>
          <w:b/>
          <w:sz w:val="22"/>
          <w:szCs w:val="22"/>
        </w:rPr>
        <w:t>Employer identification Number (EIN)</w:t>
      </w:r>
      <w:r w:rsidRPr="003F3ACE">
        <w:rPr>
          <w:rFonts w:asciiTheme="minorHAnsi" w:hAnsiTheme="minorHAnsi"/>
          <w:sz w:val="22"/>
          <w:szCs w:val="22"/>
        </w:rPr>
        <w:t xml:space="preserve"> </w:t>
      </w:r>
      <w:sdt>
        <w:sdtPr>
          <w:rPr>
            <w:rFonts w:asciiTheme="minorHAnsi" w:hAnsiTheme="minorHAnsi"/>
            <w:sz w:val="22"/>
            <w:szCs w:val="22"/>
          </w:rPr>
          <w:id w:val="946282251"/>
        </w:sdtPr>
        <w:sdtEndPr/>
        <w:sdtContent>
          <w:r w:rsidRPr="003F3ACE">
            <w:rPr>
              <w:rFonts w:asciiTheme="minorHAnsi" w:hAnsiTheme="minorHAnsi"/>
              <w:sz w:val="22"/>
              <w:szCs w:val="22"/>
            </w:rPr>
            <w:t>_______________</w:t>
          </w:r>
        </w:sdtContent>
      </w:sdt>
    </w:p>
    <w:p w:rsidR="00FC340C" w:rsidRPr="003F3ACE" w:rsidRDefault="00FC340C" w:rsidP="00FC340C">
      <w:pPr>
        <w:rPr>
          <w:rFonts w:asciiTheme="minorHAnsi" w:hAnsiTheme="minorHAnsi"/>
          <w:b/>
          <w:sz w:val="22"/>
          <w:szCs w:val="22"/>
        </w:rPr>
      </w:pPr>
    </w:p>
    <w:p w:rsidR="00FC340C" w:rsidRPr="003F3ACE" w:rsidRDefault="00FC340C" w:rsidP="00FC340C">
      <w:pPr>
        <w:rPr>
          <w:rFonts w:asciiTheme="minorHAnsi" w:hAnsiTheme="minorHAnsi"/>
          <w:b/>
          <w:sz w:val="22"/>
          <w:szCs w:val="22"/>
        </w:rPr>
      </w:pPr>
      <w:r w:rsidRPr="003F3ACE">
        <w:rPr>
          <w:rFonts w:asciiTheme="minorHAnsi" w:hAnsiTheme="minorHAnsi"/>
          <w:b/>
          <w:sz w:val="22"/>
          <w:szCs w:val="22"/>
        </w:rPr>
        <w:t xml:space="preserve">SAM/CCR Registration Cage Code:  </w:t>
      </w:r>
      <w:sdt>
        <w:sdtPr>
          <w:rPr>
            <w:rFonts w:asciiTheme="minorHAnsi" w:hAnsiTheme="minorHAnsi"/>
            <w:b/>
            <w:sz w:val="22"/>
            <w:szCs w:val="22"/>
          </w:rPr>
          <w:id w:val="1753317326"/>
        </w:sdtPr>
        <w:sdtEndPr>
          <w:rPr>
            <w:b w:val="0"/>
          </w:rPr>
        </w:sdtEndPr>
        <w:sdtContent>
          <w:r w:rsidRPr="003F3ACE">
            <w:rPr>
              <w:rFonts w:asciiTheme="minorHAnsi" w:hAnsiTheme="minorHAnsi"/>
              <w:sz w:val="22"/>
              <w:szCs w:val="22"/>
            </w:rPr>
            <w:t>__________</w:t>
          </w:r>
        </w:sdtContent>
      </w:sdt>
      <w:r w:rsidRPr="003F3ACE">
        <w:rPr>
          <w:rFonts w:asciiTheme="minorHAnsi" w:hAnsiTheme="minorHAnsi"/>
          <w:b/>
          <w:sz w:val="22"/>
          <w:szCs w:val="22"/>
        </w:rPr>
        <w:t xml:space="preserve">     Expiration Date:  </w:t>
      </w:r>
      <w:sdt>
        <w:sdtPr>
          <w:rPr>
            <w:rFonts w:asciiTheme="minorHAnsi" w:hAnsiTheme="minorHAnsi"/>
            <w:sz w:val="22"/>
            <w:szCs w:val="22"/>
          </w:rPr>
          <w:id w:val="1153260592"/>
          <w:date>
            <w:dateFormat w:val="M/d/yyyy"/>
            <w:lid w:val="en-US"/>
            <w:storeMappedDataAs w:val="dateTime"/>
            <w:calendar w:val="gregorian"/>
          </w:date>
        </w:sdtPr>
        <w:sdtEndPr/>
        <w:sdtContent>
          <w:r w:rsidRPr="008726BC">
            <w:rPr>
              <w:rFonts w:asciiTheme="minorHAnsi" w:hAnsiTheme="minorHAnsi"/>
              <w:sz w:val="22"/>
              <w:szCs w:val="22"/>
            </w:rPr>
            <w:t>____________</w:t>
          </w:r>
        </w:sdtContent>
      </w:sdt>
    </w:p>
    <w:p w:rsidR="00FC340C" w:rsidRPr="003F3ACE" w:rsidRDefault="00FC340C" w:rsidP="00FC340C">
      <w:pPr>
        <w:rPr>
          <w:rFonts w:asciiTheme="minorHAnsi" w:hAnsiTheme="minorHAnsi"/>
          <w:b/>
          <w:sz w:val="22"/>
          <w:szCs w:val="22"/>
        </w:rPr>
      </w:pPr>
    </w:p>
    <w:p w:rsidR="00691461" w:rsidRPr="003F3ACE" w:rsidRDefault="00691461" w:rsidP="00FC340C">
      <w:pPr>
        <w:rPr>
          <w:rFonts w:asciiTheme="minorHAnsi" w:hAnsiTheme="minorHAnsi"/>
          <w:b/>
          <w:sz w:val="22"/>
          <w:szCs w:val="22"/>
        </w:rPr>
      </w:pPr>
      <w:r w:rsidRPr="003F3ACE">
        <w:rPr>
          <w:rFonts w:asciiTheme="minorHAnsi" w:hAnsiTheme="minorHAnsi"/>
          <w:b/>
          <w:sz w:val="22"/>
          <w:szCs w:val="22"/>
        </w:rPr>
        <w:t xml:space="preserve">Legal Name of Consortium </w:t>
      </w:r>
      <w:r w:rsidR="000C6241" w:rsidRPr="003F3ACE">
        <w:rPr>
          <w:rFonts w:asciiTheme="minorHAnsi" w:hAnsiTheme="minorHAnsi"/>
          <w:b/>
          <w:sz w:val="22"/>
          <w:szCs w:val="22"/>
        </w:rPr>
        <w:t>Member</w:t>
      </w:r>
      <w:r w:rsidRPr="003F3ACE">
        <w:rPr>
          <w:rFonts w:asciiTheme="minorHAnsi" w:hAnsiTheme="minorHAnsi"/>
          <w:b/>
          <w:sz w:val="22"/>
          <w:szCs w:val="22"/>
        </w:rPr>
        <w:t xml:space="preserve"> 2</w:t>
      </w:r>
      <w:proofErr w:type="gramStart"/>
      <w:r w:rsidRPr="003F3ACE">
        <w:rPr>
          <w:rFonts w:asciiTheme="minorHAnsi" w:hAnsiTheme="minorHAnsi"/>
          <w:b/>
          <w:sz w:val="22"/>
          <w:szCs w:val="22"/>
        </w:rPr>
        <w:t>:</w:t>
      </w:r>
      <w:proofErr w:type="gramEnd"/>
      <w:sdt>
        <w:sdtPr>
          <w:rPr>
            <w:rStyle w:val="Style2"/>
          </w:rPr>
          <w:id w:val="1842427162"/>
          <w:showingPlcHdr/>
        </w:sdtPr>
        <w:sdtEndPr>
          <w:rPr>
            <w:rStyle w:val="DefaultParagraphFont"/>
            <w:rFonts w:ascii="Times New Roman" w:hAnsi="Times New Roman"/>
            <w:b/>
            <w:sz w:val="22"/>
            <w:szCs w:val="22"/>
          </w:rPr>
        </w:sdtEndPr>
        <w:sdtContent>
          <w:r w:rsidR="008726BC" w:rsidRPr="00201DDA">
            <w:rPr>
              <w:rStyle w:val="PlaceholderText"/>
            </w:rPr>
            <w:t>Click here to enter text.</w:t>
          </w:r>
        </w:sdtContent>
      </w:sdt>
    </w:p>
    <w:p w:rsidR="00691461" w:rsidRPr="003F3ACE" w:rsidRDefault="00691461" w:rsidP="000E43AB">
      <w:pPr>
        <w:ind w:left="720"/>
        <w:rPr>
          <w:rFonts w:asciiTheme="minorHAnsi" w:hAnsiTheme="minorHAnsi"/>
          <w:b/>
          <w:sz w:val="22"/>
          <w:szCs w:val="22"/>
        </w:rPr>
      </w:pPr>
      <w:r w:rsidRPr="003F3ACE">
        <w:rPr>
          <w:rFonts w:asciiTheme="minorHAnsi" w:hAnsiTheme="minorHAnsi"/>
          <w:b/>
          <w:sz w:val="22"/>
          <w:szCs w:val="22"/>
        </w:rPr>
        <w:t>Applicant Type:</w:t>
      </w:r>
    </w:p>
    <w:p w:rsidR="00691461" w:rsidRPr="003F3ACE" w:rsidRDefault="00C2632E" w:rsidP="00691461">
      <w:pPr>
        <w:ind w:left="720"/>
        <w:rPr>
          <w:rFonts w:asciiTheme="minorHAnsi" w:hAnsiTheme="minorHAnsi"/>
          <w:sz w:val="22"/>
          <w:szCs w:val="22"/>
        </w:rPr>
      </w:pPr>
      <w:sdt>
        <w:sdtPr>
          <w:rPr>
            <w:rFonts w:asciiTheme="minorHAnsi" w:hAnsiTheme="minorHAnsi"/>
            <w:sz w:val="22"/>
            <w:szCs w:val="22"/>
          </w:rPr>
          <w:id w:val="-1954854068"/>
          <w14:checkbox>
            <w14:checked w14:val="0"/>
            <w14:checkedState w14:val="2612" w14:font="MS Gothic"/>
            <w14:uncheckedState w14:val="2610" w14:font="MS Gothic"/>
          </w14:checkbox>
        </w:sdtPr>
        <w:sdtEndPr/>
        <w:sdtContent>
          <w:r w:rsidR="00E46364"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Academic Health &amp; Research Institute</w:t>
      </w:r>
    </w:p>
    <w:p w:rsidR="00691461" w:rsidRPr="003F3ACE" w:rsidRDefault="00C2632E" w:rsidP="00691461">
      <w:pPr>
        <w:ind w:left="720"/>
        <w:rPr>
          <w:rFonts w:asciiTheme="minorHAnsi" w:hAnsiTheme="minorHAnsi"/>
          <w:sz w:val="22"/>
          <w:szCs w:val="22"/>
        </w:rPr>
      </w:pPr>
      <w:sdt>
        <w:sdtPr>
          <w:rPr>
            <w:rFonts w:asciiTheme="minorHAnsi" w:hAnsiTheme="minorHAnsi"/>
            <w:sz w:val="22"/>
            <w:szCs w:val="22"/>
          </w:rPr>
          <w:id w:val="390777"/>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Economic Health &amp; Development Entity</w:t>
      </w:r>
    </w:p>
    <w:p w:rsidR="00691461" w:rsidRPr="003F3ACE" w:rsidRDefault="00C2632E" w:rsidP="00691461">
      <w:pPr>
        <w:ind w:left="5040" w:hanging="4320"/>
        <w:rPr>
          <w:rFonts w:asciiTheme="minorHAnsi" w:hAnsiTheme="minorHAnsi"/>
          <w:sz w:val="22"/>
          <w:szCs w:val="22"/>
        </w:rPr>
      </w:pPr>
      <w:sdt>
        <w:sdtPr>
          <w:rPr>
            <w:rFonts w:asciiTheme="minorHAnsi" w:hAnsiTheme="minorHAnsi"/>
            <w:sz w:val="22"/>
            <w:szCs w:val="22"/>
          </w:rPr>
          <w:id w:val="-108046765"/>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Institution of Higher Education</w:t>
      </w:r>
    </w:p>
    <w:p w:rsidR="00691461" w:rsidRPr="003F3ACE" w:rsidRDefault="00691461" w:rsidP="00FC340C">
      <w:pPr>
        <w:rPr>
          <w:rFonts w:asciiTheme="minorHAnsi" w:hAnsiTheme="minorHAnsi"/>
          <w:b/>
          <w:sz w:val="22"/>
          <w:szCs w:val="22"/>
        </w:rPr>
      </w:pPr>
    </w:p>
    <w:p w:rsidR="00691461" w:rsidRPr="003F3ACE" w:rsidRDefault="00691461" w:rsidP="00FC340C">
      <w:pPr>
        <w:rPr>
          <w:rFonts w:asciiTheme="minorHAnsi" w:hAnsiTheme="minorHAnsi"/>
          <w:b/>
          <w:sz w:val="22"/>
          <w:szCs w:val="22"/>
        </w:rPr>
      </w:pPr>
      <w:r w:rsidRPr="003F3ACE">
        <w:rPr>
          <w:rFonts w:asciiTheme="minorHAnsi" w:hAnsiTheme="minorHAnsi"/>
          <w:b/>
          <w:sz w:val="22"/>
          <w:szCs w:val="22"/>
        </w:rPr>
        <w:t xml:space="preserve">Legal Name of Consortium </w:t>
      </w:r>
      <w:r w:rsidR="000C6241" w:rsidRPr="003F3ACE">
        <w:rPr>
          <w:rFonts w:asciiTheme="minorHAnsi" w:hAnsiTheme="minorHAnsi"/>
          <w:b/>
          <w:sz w:val="22"/>
          <w:szCs w:val="22"/>
        </w:rPr>
        <w:t>Member</w:t>
      </w:r>
      <w:r w:rsidRPr="003F3ACE">
        <w:rPr>
          <w:rFonts w:asciiTheme="minorHAnsi" w:hAnsiTheme="minorHAnsi"/>
          <w:b/>
          <w:sz w:val="22"/>
          <w:szCs w:val="22"/>
        </w:rPr>
        <w:t xml:space="preserve"> 3</w:t>
      </w:r>
      <w:proofErr w:type="gramStart"/>
      <w:r w:rsidRPr="003F3ACE">
        <w:rPr>
          <w:rFonts w:asciiTheme="minorHAnsi" w:hAnsiTheme="minorHAnsi"/>
          <w:b/>
          <w:sz w:val="22"/>
          <w:szCs w:val="22"/>
        </w:rPr>
        <w:t>:</w:t>
      </w:r>
      <w:proofErr w:type="gramEnd"/>
      <w:sdt>
        <w:sdtPr>
          <w:rPr>
            <w:rFonts w:asciiTheme="minorHAnsi" w:hAnsiTheme="minorHAnsi"/>
            <w:b/>
            <w:sz w:val="22"/>
            <w:szCs w:val="22"/>
          </w:rPr>
          <w:id w:val="2097666964"/>
          <w:showingPlcHdr/>
        </w:sdtPr>
        <w:sdtEndPr/>
        <w:sdtContent>
          <w:r w:rsidR="008726BC" w:rsidRPr="00201DDA">
            <w:rPr>
              <w:rStyle w:val="PlaceholderText"/>
            </w:rPr>
            <w:t>Click here to enter text.</w:t>
          </w:r>
        </w:sdtContent>
      </w:sdt>
    </w:p>
    <w:p w:rsidR="00691461" w:rsidRPr="003F3ACE" w:rsidRDefault="00691461" w:rsidP="00691461">
      <w:pPr>
        <w:ind w:left="720"/>
        <w:rPr>
          <w:rFonts w:asciiTheme="minorHAnsi" w:hAnsiTheme="minorHAnsi"/>
          <w:sz w:val="22"/>
          <w:szCs w:val="22"/>
        </w:rPr>
      </w:pPr>
      <w:r w:rsidRPr="003F3ACE">
        <w:rPr>
          <w:rFonts w:asciiTheme="minorHAnsi" w:hAnsiTheme="minorHAnsi"/>
          <w:sz w:val="22"/>
          <w:szCs w:val="22"/>
        </w:rPr>
        <w:t>Applicant Type:</w:t>
      </w:r>
    </w:p>
    <w:p w:rsidR="00691461" w:rsidRPr="003F3ACE" w:rsidRDefault="00C2632E" w:rsidP="00691461">
      <w:pPr>
        <w:ind w:left="720"/>
        <w:rPr>
          <w:rFonts w:asciiTheme="minorHAnsi" w:hAnsiTheme="minorHAnsi"/>
          <w:sz w:val="22"/>
          <w:szCs w:val="22"/>
        </w:rPr>
      </w:pPr>
      <w:sdt>
        <w:sdtPr>
          <w:rPr>
            <w:rFonts w:asciiTheme="minorHAnsi" w:hAnsiTheme="minorHAnsi"/>
            <w:sz w:val="22"/>
            <w:szCs w:val="22"/>
          </w:rPr>
          <w:id w:val="260190340"/>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Academic Health &amp; Research Institute</w:t>
      </w:r>
    </w:p>
    <w:p w:rsidR="00691461" w:rsidRPr="003F3ACE" w:rsidRDefault="00C2632E" w:rsidP="00691461">
      <w:pPr>
        <w:ind w:left="720"/>
        <w:rPr>
          <w:rFonts w:asciiTheme="minorHAnsi" w:hAnsiTheme="minorHAnsi"/>
          <w:sz w:val="22"/>
          <w:szCs w:val="22"/>
        </w:rPr>
      </w:pPr>
      <w:sdt>
        <w:sdtPr>
          <w:rPr>
            <w:rFonts w:asciiTheme="minorHAnsi" w:hAnsiTheme="minorHAnsi"/>
            <w:sz w:val="22"/>
            <w:szCs w:val="22"/>
          </w:rPr>
          <w:id w:val="-1977980912"/>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Economic Health &amp; Development Entity</w:t>
      </w:r>
    </w:p>
    <w:p w:rsidR="00691461" w:rsidRPr="003F3ACE" w:rsidRDefault="00C2632E" w:rsidP="00691461">
      <w:pPr>
        <w:ind w:left="5040" w:hanging="4320"/>
        <w:rPr>
          <w:rFonts w:asciiTheme="minorHAnsi" w:hAnsiTheme="minorHAnsi"/>
          <w:sz w:val="22"/>
          <w:szCs w:val="22"/>
        </w:rPr>
      </w:pPr>
      <w:sdt>
        <w:sdtPr>
          <w:rPr>
            <w:rFonts w:asciiTheme="minorHAnsi" w:hAnsiTheme="minorHAnsi"/>
            <w:sz w:val="22"/>
            <w:szCs w:val="22"/>
          </w:rPr>
          <w:id w:val="-1867980212"/>
          <w14:checkbox>
            <w14:checked w14:val="0"/>
            <w14:checkedState w14:val="2612" w14:font="MS Gothic"/>
            <w14:uncheckedState w14:val="2610" w14:font="MS Gothic"/>
          </w14:checkbox>
        </w:sdtPr>
        <w:sdtEndPr/>
        <w:sdtContent>
          <w:r w:rsidR="00691461" w:rsidRPr="003F3ACE">
            <w:rPr>
              <w:rFonts w:ascii="MS Gothic" w:eastAsia="MS Gothic" w:hAnsi="MS Gothic" w:cs="MS Gothic" w:hint="eastAsia"/>
              <w:sz w:val="22"/>
              <w:szCs w:val="22"/>
            </w:rPr>
            <w:t>☐</w:t>
          </w:r>
        </w:sdtContent>
      </w:sdt>
      <w:r w:rsidR="00691461" w:rsidRPr="003F3ACE">
        <w:rPr>
          <w:rFonts w:asciiTheme="minorHAnsi" w:hAnsiTheme="minorHAnsi"/>
          <w:sz w:val="22"/>
          <w:szCs w:val="22"/>
        </w:rPr>
        <w:t>Institution of Higher Education</w:t>
      </w:r>
    </w:p>
    <w:p w:rsidR="00FC340C" w:rsidRPr="003F3ACE" w:rsidRDefault="00FC340C" w:rsidP="00FC340C">
      <w:pPr>
        <w:rPr>
          <w:rFonts w:asciiTheme="minorHAnsi" w:hAnsiTheme="minorHAnsi"/>
          <w:sz w:val="22"/>
          <w:szCs w:val="22"/>
        </w:rPr>
      </w:pPr>
    </w:p>
    <w:p w:rsidR="000E43AB" w:rsidRPr="003F3ACE" w:rsidRDefault="00FC340C" w:rsidP="00FC340C">
      <w:pPr>
        <w:pStyle w:val="ListParagraph"/>
        <w:ind w:left="0"/>
        <w:rPr>
          <w:rFonts w:asciiTheme="minorHAnsi" w:hAnsiTheme="minorHAnsi"/>
          <w:b/>
          <w:sz w:val="22"/>
          <w:szCs w:val="22"/>
        </w:rPr>
      </w:pPr>
      <w:r w:rsidRPr="003F3ACE">
        <w:rPr>
          <w:rFonts w:asciiTheme="minorHAnsi" w:hAnsiTheme="minorHAnsi"/>
          <w:b/>
          <w:sz w:val="22"/>
          <w:szCs w:val="22"/>
        </w:rPr>
        <w:t>Purpose</w:t>
      </w:r>
      <w:r w:rsidR="00AA54EB" w:rsidRPr="003F3ACE">
        <w:rPr>
          <w:rFonts w:asciiTheme="minorHAnsi" w:hAnsiTheme="minorHAnsi"/>
          <w:b/>
          <w:sz w:val="22"/>
          <w:szCs w:val="22"/>
        </w:rPr>
        <w:t xml:space="preserve"> </w:t>
      </w:r>
      <w:r w:rsidR="00AA54EB" w:rsidRPr="003F3ACE">
        <w:rPr>
          <w:rFonts w:asciiTheme="minorHAnsi" w:hAnsiTheme="minorHAnsi"/>
          <w:b/>
          <w:i/>
          <w:sz w:val="22"/>
          <w:szCs w:val="22"/>
        </w:rPr>
        <w:t>(</w:t>
      </w:r>
      <w:r w:rsidR="000E43AB" w:rsidRPr="003F3ACE">
        <w:rPr>
          <w:rFonts w:asciiTheme="minorHAnsi" w:hAnsiTheme="minorHAnsi"/>
          <w:b/>
          <w:i/>
          <w:sz w:val="22"/>
          <w:szCs w:val="22"/>
        </w:rPr>
        <w:t>Select all that apply</w:t>
      </w:r>
      <w:r w:rsidR="00AA54EB" w:rsidRPr="003F3ACE">
        <w:rPr>
          <w:rFonts w:asciiTheme="minorHAnsi" w:hAnsiTheme="minorHAnsi"/>
          <w:b/>
          <w:i/>
          <w:sz w:val="22"/>
          <w:szCs w:val="22"/>
        </w:rPr>
        <w:t>)</w:t>
      </w:r>
      <w:r w:rsidR="000E43AB" w:rsidRPr="003F3ACE">
        <w:rPr>
          <w:rFonts w:asciiTheme="minorHAnsi" w:hAnsiTheme="minorHAnsi"/>
          <w:b/>
          <w:sz w:val="22"/>
          <w:szCs w:val="22"/>
        </w:rPr>
        <w:t>:</w:t>
      </w:r>
    </w:p>
    <w:p w:rsidR="00FC340C" w:rsidRPr="003F3ACE" w:rsidRDefault="00C2632E" w:rsidP="00A810CD">
      <w:pPr>
        <w:pStyle w:val="ListParagraph"/>
        <w:rPr>
          <w:rFonts w:asciiTheme="minorHAnsi" w:hAnsiTheme="minorHAnsi"/>
          <w:sz w:val="22"/>
          <w:szCs w:val="22"/>
        </w:rPr>
      </w:pPr>
      <w:sdt>
        <w:sdtPr>
          <w:rPr>
            <w:rFonts w:asciiTheme="minorHAnsi" w:hAnsiTheme="minorHAnsi"/>
            <w:sz w:val="22"/>
            <w:szCs w:val="22"/>
          </w:rPr>
          <w:id w:val="-574895668"/>
          <w14:checkbox>
            <w14:checked w14:val="0"/>
            <w14:checkedState w14:val="2612" w14:font="MS Gothic"/>
            <w14:uncheckedState w14:val="2610" w14:font="MS Gothic"/>
          </w14:checkbox>
        </w:sdtPr>
        <w:sdtEndPr/>
        <w:sdtContent>
          <w:r w:rsidR="000E43AB" w:rsidRPr="003F3ACE">
            <w:rPr>
              <w:rFonts w:ascii="MS Gothic" w:eastAsia="MS Gothic" w:hAnsi="MS Gothic" w:cs="MS Gothic" w:hint="eastAsia"/>
              <w:sz w:val="22"/>
              <w:szCs w:val="22"/>
            </w:rPr>
            <w:t>☐</w:t>
          </w:r>
        </w:sdtContent>
      </w:sdt>
      <w:r w:rsidR="000E43AB" w:rsidRPr="003F3ACE">
        <w:rPr>
          <w:rFonts w:asciiTheme="minorHAnsi" w:hAnsiTheme="minorHAnsi"/>
          <w:sz w:val="22"/>
          <w:szCs w:val="22"/>
        </w:rPr>
        <w:t>Development of Health Care Services</w:t>
      </w:r>
    </w:p>
    <w:p w:rsidR="000E43AB" w:rsidRPr="003F3ACE" w:rsidRDefault="00C2632E" w:rsidP="00A810CD">
      <w:pPr>
        <w:pStyle w:val="ListParagraph"/>
        <w:rPr>
          <w:rFonts w:asciiTheme="minorHAnsi" w:hAnsiTheme="minorHAnsi"/>
          <w:sz w:val="22"/>
          <w:szCs w:val="22"/>
        </w:rPr>
      </w:pPr>
      <w:sdt>
        <w:sdtPr>
          <w:rPr>
            <w:rFonts w:asciiTheme="minorHAnsi" w:hAnsiTheme="minorHAnsi"/>
            <w:sz w:val="22"/>
            <w:szCs w:val="22"/>
          </w:rPr>
          <w:id w:val="-125618145"/>
          <w14:checkbox>
            <w14:checked w14:val="0"/>
            <w14:checkedState w14:val="2612" w14:font="MS Gothic"/>
            <w14:uncheckedState w14:val="2610" w14:font="MS Gothic"/>
          </w14:checkbox>
        </w:sdtPr>
        <w:sdtEndPr/>
        <w:sdtContent>
          <w:r w:rsidR="000E43AB" w:rsidRPr="003F3ACE">
            <w:rPr>
              <w:rFonts w:ascii="MS Gothic" w:eastAsia="MS Gothic" w:hAnsi="MS Gothic" w:cs="MS Gothic" w:hint="eastAsia"/>
              <w:sz w:val="22"/>
              <w:szCs w:val="22"/>
            </w:rPr>
            <w:t>☐</w:t>
          </w:r>
        </w:sdtContent>
      </w:sdt>
      <w:r w:rsidR="000E43AB" w:rsidRPr="003F3ACE">
        <w:rPr>
          <w:rFonts w:asciiTheme="minorHAnsi" w:hAnsiTheme="minorHAnsi"/>
          <w:sz w:val="22"/>
          <w:szCs w:val="22"/>
        </w:rPr>
        <w:t>Development of Health Education Programs</w:t>
      </w:r>
    </w:p>
    <w:p w:rsidR="000E43AB" w:rsidRPr="003F3ACE" w:rsidRDefault="00C2632E" w:rsidP="00A810CD">
      <w:pPr>
        <w:pStyle w:val="ListParagraph"/>
        <w:rPr>
          <w:rFonts w:asciiTheme="minorHAnsi" w:hAnsiTheme="minorHAnsi"/>
          <w:sz w:val="22"/>
          <w:szCs w:val="22"/>
        </w:rPr>
      </w:pPr>
      <w:sdt>
        <w:sdtPr>
          <w:rPr>
            <w:rFonts w:asciiTheme="minorHAnsi" w:hAnsiTheme="minorHAnsi"/>
            <w:sz w:val="22"/>
            <w:szCs w:val="22"/>
          </w:rPr>
          <w:id w:val="1161196184"/>
          <w14:checkbox>
            <w14:checked w14:val="0"/>
            <w14:checkedState w14:val="2612" w14:font="MS Gothic"/>
            <w14:uncheckedState w14:val="2610" w14:font="MS Gothic"/>
          </w14:checkbox>
        </w:sdtPr>
        <w:sdtEndPr/>
        <w:sdtContent>
          <w:r w:rsidR="000E43AB" w:rsidRPr="003F3ACE">
            <w:rPr>
              <w:rFonts w:ascii="MS Gothic" w:eastAsia="MS Gothic" w:hAnsi="MS Gothic" w:cs="MS Gothic" w:hint="eastAsia"/>
              <w:sz w:val="22"/>
              <w:szCs w:val="22"/>
            </w:rPr>
            <w:t>☐</w:t>
          </w:r>
        </w:sdtContent>
      </w:sdt>
      <w:r w:rsidR="000E43AB" w:rsidRPr="003F3ACE">
        <w:rPr>
          <w:rFonts w:asciiTheme="minorHAnsi" w:hAnsiTheme="minorHAnsi"/>
          <w:sz w:val="22"/>
          <w:szCs w:val="22"/>
        </w:rPr>
        <w:t>Development of Health Care Job Training Programs</w:t>
      </w:r>
    </w:p>
    <w:p w:rsidR="000E43AB" w:rsidRPr="003F3ACE" w:rsidRDefault="00C2632E" w:rsidP="00A810CD">
      <w:pPr>
        <w:pStyle w:val="ListParagraph"/>
        <w:rPr>
          <w:rFonts w:asciiTheme="minorHAnsi" w:hAnsiTheme="minorHAnsi"/>
          <w:sz w:val="22"/>
          <w:szCs w:val="22"/>
        </w:rPr>
      </w:pPr>
      <w:sdt>
        <w:sdtPr>
          <w:rPr>
            <w:rFonts w:asciiTheme="minorHAnsi" w:hAnsiTheme="minorHAnsi"/>
            <w:sz w:val="22"/>
            <w:szCs w:val="22"/>
          </w:rPr>
          <w:id w:val="1379586779"/>
          <w14:checkbox>
            <w14:checked w14:val="0"/>
            <w14:checkedState w14:val="2612" w14:font="MS Gothic"/>
            <w14:uncheckedState w14:val="2610" w14:font="MS Gothic"/>
          </w14:checkbox>
        </w:sdtPr>
        <w:sdtEndPr/>
        <w:sdtContent>
          <w:r w:rsidR="000E43AB" w:rsidRPr="003F3ACE">
            <w:rPr>
              <w:rFonts w:ascii="MS Gothic" w:eastAsia="MS Gothic" w:hAnsi="MS Gothic" w:cs="MS Gothic" w:hint="eastAsia"/>
              <w:sz w:val="22"/>
              <w:szCs w:val="22"/>
            </w:rPr>
            <w:t>☐</w:t>
          </w:r>
        </w:sdtContent>
      </w:sdt>
      <w:r w:rsidR="000E43AB" w:rsidRPr="003F3ACE">
        <w:rPr>
          <w:rFonts w:asciiTheme="minorHAnsi" w:hAnsiTheme="minorHAnsi"/>
          <w:sz w:val="22"/>
          <w:szCs w:val="22"/>
        </w:rPr>
        <w:t>Development and/or Expansion of Public Health-Related Facilities in the Delta Region</w:t>
      </w:r>
    </w:p>
    <w:p w:rsidR="000E43AB" w:rsidRPr="003F3ACE" w:rsidRDefault="000E43AB" w:rsidP="00FC340C">
      <w:pPr>
        <w:pStyle w:val="ListParagraph"/>
        <w:ind w:left="0"/>
        <w:rPr>
          <w:rFonts w:asciiTheme="minorHAnsi" w:hAnsiTheme="minorHAnsi"/>
          <w:sz w:val="22"/>
          <w:szCs w:val="22"/>
        </w:rPr>
      </w:pPr>
    </w:p>
    <w:p w:rsidR="00FC340C" w:rsidRPr="003F3ACE" w:rsidRDefault="00FC340C" w:rsidP="00FC340C">
      <w:pPr>
        <w:pStyle w:val="ListParagraph"/>
        <w:ind w:left="0"/>
        <w:rPr>
          <w:rFonts w:asciiTheme="minorHAnsi" w:hAnsiTheme="minorHAnsi"/>
          <w:color w:val="000080"/>
          <w:sz w:val="22"/>
          <w:szCs w:val="22"/>
        </w:rPr>
      </w:pPr>
      <w:r w:rsidRPr="003F3ACE">
        <w:rPr>
          <w:rFonts w:asciiTheme="minorHAnsi" w:hAnsiTheme="minorHAnsi"/>
          <w:b/>
          <w:sz w:val="22"/>
          <w:szCs w:val="22"/>
        </w:rPr>
        <w:t xml:space="preserve">Requested Grant Amount </w:t>
      </w:r>
      <w:r w:rsidRPr="003F3ACE">
        <w:rPr>
          <w:rFonts w:asciiTheme="minorHAnsi" w:hAnsiTheme="minorHAnsi"/>
          <w:sz w:val="22"/>
          <w:szCs w:val="22"/>
        </w:rPr>
        <w:t>($</w:t>
      </w:r>
      <w:r w:rsidR="00986918">
        <w:rPr>
          <w:rFonts w:asciiTheme="minorHAnsi" w:hAnsiTheme="minorHAnsi"/>
          <w:sz w:val="22"/>
          <w:szCs w:val="22"/>
        </w:rPr>
        <w:t>1,0</w:t>
      </w:r>
      <w:r w:rsidR="00986918" w:rsidRPr="003F3ACE">
        <w:rPr>
          <w:rFonts w:asciiTheme="minorHAnsi" w:hAnsiTheme="minorHAnsi"/>
          <w:sz w:val="22"/>
          <w:szCs w:val="22"/>
        </w:rPr>
        <w:t>00</w:t>
      </w:r>
      <w:r w:rsidRPr="003F3ACE">
        <w:rPr>
          <w:rFonts w:asciiTheme="minorHAnsi" w:hAnsiTheme="minorHAnsi"/>
          <w:sz w:val="22"/>
          <w:szCs w:val="22"/>
        </w:rPr>
        <w:t>,000 or less)</w:t>
      </w:r>
      <w:r w:rsidRPr="003F3ACE">
        <w:rPr>
          <w:rFonts w:asciiTheme="minorHAnsi" w:hAnsiTheme="minorHAnsi"/>
          <w:b/>
          <w:sz w:val="22"/>
          <w:szCs w:val="22"/>
        </w:rPr>
        <w:t>:  $</w:t>
      </w:r>
      <w:sdt>
        <w:sdtPr>
          <w:rPr>
            <w:rFonts w:asciiTheme="minorHAnsi" w:hAnsiTheme="minorHAnsi"/>
            <w:b/>
            <w:sz w:val="22"/>
            <w:szCs w:val="22"/>
          </w:rPr>
          <w:id w:val="846981095"/>
        </w:sdtPr>
        <w:sdtEndPr>
          <w:rPr>
            <w:b w:val="0"/>
            <w:color w:val="000080"/>
          </w:rPr>
        </w:sdtEndPr>
        <w:sdtContent>
          <w:r w:rsidRPr="003F3ACE">
            <w:rPr>
              <w:rFonts w:asciiTheme="minorHAnsi" w:hAnsiTheme="minorHAnsi"/>
              <w:color w:val="000080"/>
              <w:sz w:val="22"/>
              <w:szCs w:val="22"/>
            </w:rPr>
            <w:t>______________________</w:t>
          </w:r>
        </w:sdtContent>
      </w:sdt>
      <w:r w:rsidRPr="003F3ACE">
        <w:rPr>
          <w:rFonts w:asciiTheme="minorHAnsi" w:hAnsiTheme="minorHAnsi"/>
          <w:color w:val="000080"/>
          <w:sz w:val="22"/>
          <w:szCs w:val="22"/>
        </w:rPr>
        <w:t>_</w:t>
      </w:r>
    </w:p>
    <w:p w:rsidR="00FC340C" w:rsidRPr="003F3ACE" w:rsidRDefault="00FC340C" w:rsidP="00FC340C">
      <w:pPr>
        <w:pStyle w:val="ListParagraph"/>
        <w:ind w:left="0"/>
        <w:rPr>
          <w:rFonts w:asciiTheme="minorHAnsi" w:hAnsiTheme="minorHAnsi"/>
          <w:color w:val="000080"/>
          <w:sz w:val="22"/>
          <w:szCs w:val="22"/>
        </w:rPr>
      </w:pPr>
    </w:p>
    <w:p w:rsidR="001C3AF4" w:rsidRDefault="00FC340C" w:rsidP="00FC340C">
      <w:pPr>
        <w:pStyle w:val="ListParagraph"/>
        <w:ind w:left="0"/>
        <w:rPr>
          <w:rFonts w:asciiTheme="minorHAnsi" w:hAnsiTheme="minorHAnsi"/>
          <w:b/>
          <w:color w:val="000000" w:themeColor="text1"/>
          <w:sz w:val="22"/>
          <w:szCs w:val="22"/>
        </w:rPr>
      </w:pPr>
      <w:proofErr w:type="gramStart"/>
      <w:r w:rsidRPr="003F3ACE">
        <w:rPr>
          <w:rFonts w:asciiTheme="minorHAnsi" w:hAnsiTheme="minorHAnsi"/>
          <w:b/>
          <w:color w:val="000000" w:themeColor="text1"/>
          <w:sz w:val="22"/>
          <w:szCs w:val="22"/>
        </w:rPr>
        <w:t>Proposed Grant Period Start Date:</w:t>
      </w:r>
      <w:r w:rsidR="008726BC">
        <w:rPr>
          <w:rFonts w:asciiTheme="minorHAnsi" w:hAnsiTheme="minorHAnsi"/>
          <w:b/>
          <w:color w:val="000000" w:themeColor="text1"/>
          <w:sz w:val="22"/>
          <w:szCs w:val="22"/>
        </w:rPr>
        <w:t xml:space="preserve">  </w:t>
      </w:r>
      <w:sdt>
        <w:sdtPr>
          <w:rPr>
            <w:rFonts w:asciiTheme="minorHAnsi" w:hAnsiTheme="minorHAnsi"/>
            <w:b/>
            <w:color w:val="000000" w:themeColor="text1"/>
            <w:sz w:val="22"/>
            <w:szCs w:val="22"/>
          </w:rPr>
          <w:id w:val="1569840043"/>
          <w:showingPlcHdr/>
          <w:date>
            <w:dateFormat w:val="M/d/yyyy"/>
            <w:lid w:val="en-US"/>
            <w:storeMappedDataAs w:val="dateTime"/>
            <w:calendar w:val="gregorian"/>
          </w:date>
        </w:sdtPr>
        <w:sdtEndPr/>
        <w:sdtContent>
          <w:r w:rsidR="008726BC" w:rsidRPr="00201DDA">
            <w:rPr>
              <w:rStyle w:val="PlaceholderText"/>
            </w:rPr>
            <w:t>Click here to enter a date.</w:t>
          </w:r>
          <w:proofErr w:type="gramEnd"/>
        </w:sdtContent>
      </w:sdt>
      <w:r w:rsidRPr="003F3ACE">
        <w:rPr>
          <w:rFonts w:asciiTheme="minorHAnsi" w:hAnsiTheme="minorHAnsi"/>
          <w:b/>
          <w:color w:val="000000" w:themeColor="text1"/>
          <w:sz w:val="22"/>
          <w:szCs w:val="22"/>
        </w:rPr>
        <w:t xml:space="preserve">  </w:t>
      </w:r>
    </w:p>
    <w:p w:rsidR="00FC340C" w:rsidRPr="003F3ACE" w:rsidRDefault="00FC340C" w:rsidP="00FC340C">
      <w:pPr>
        <w:pStyle w:val="ListParagraph"/>
        <w:ind w:left="0"/>
        <w:rPr>
          <w:rFonts w:asciiTheme="minorHAnsi" w:hAnsiTheme="minorHAnsi"/>
          <w:b/>
          <w:color w:val="000000" w:themeColor="text1"/>
          <w:sz w:val="22"/>
          <w:szCs w:val="22"/>
        </w:rPr>
      </w:pPr>
      <w:proofErr w:type="gramStart"/>
      <w:r w:rsidRPr="003F3ACE">
        <w:rPr>
          <w:rFonts w:asciiTheme="minorHAnsi" w:hAnsiTheme="minorHAnsi"/>
          <w:b/>
          <w:color w:val="000000" w:themeColor="text1"/>
          <w:sz w:val="22"/>
          <w:szCs w:val="22"/>
        </w:rPr>
        <w:t xml:space="preserve">Proposed Grant Period End Date: </w:t>
      </w:r>
      <w:r w:rsidR="008726BC">
        <w:rPr>
          <w:rFonts w:asciiTheme="minorHAnsi" w:hAnsiTheme="minorHAnsi"/>
          <w:b/>
          <w:color w:val="000000" w:themeColor="text1"/>
          <w:sz w:val="22"/>
          <w:szCs w:val="22"/>
        </w:rPr>
        <w:t xml:space="preserve"> </w:t>
      </w:r>
      <w:sdt>
        <w:sdtPr>
          <w:rPr>
            <w:rFonts w:asciiTheme="minorHAnsi" w:hAnsiTheme="minorHAnsi"/>
            <w:b/>
            <w:color w:val="000000" w:themeColor="text1"/>
            <w:sz w:val="22"/>
            <w:szCs w:val="22"/>
          </w:rPr>
          <w:id w:val="-1029641193"/>
          <w:showingPlcHdr/>
          <w:date>
            <w:dateFormat w:val="M/d/yyyy"/>
            <w:lid w:val="en-US"/>
            <w:storeMappedDataAs w:val="dateTime"/>
            <w:calendar w:val="gregorian"/>
          </w:date>
        </w:sdtPr>
        <w:sdtEndPr/>
        <w:sdtContent>
          <w:r w:rsidR="008726BC" w:rsidRPr="00201DDA">
            <w:rPr>
              <w:rStyle w:val="PlaceholderText"/>
            </w:rPr>
            <w:t>Click here to enter a date.</w:t>
          </w:r>
          <w:proofErr w:type="gramEnd"/>
        </w:sdtContent>
      </w:sdt>
    </w:p>
    <w:p w:rsidR="00FC340C" w:rsidRPr="003F3ACE" w:rsidRDefault="00FC340C" w:rsidP="00FC340C">
      <w:pPr>
        <w:pStyle w:val="ListParagraph"/>
        <w:ind w:left="0"/>
        <w:rPr>
          <w:rFonts w:asciiTheme="minorHAnsi" w:hAnsiTheme="minorHAnsi"/>
          <w:i/>
          <w:color w:val="000000" w:themeColor="text1"/>
        </w:rPr>
      </w:pPr>
      <w:r w:rsidRPr="003F3ACE">
        <w:rPr>
          <w:rFonts w:asciiTheme="minorHAnsi" w:hAnsiTheme="minorHAnsi"/>
          <w:i/>
          <w:color w:val="000000" w:themeColor="text1"/>
        </w:rPr>
        <w:t>Proposed dates should correspond with grant period date included in SF</w:t>
      </w:r>
      <w:r w:rsidR="00AA54EB" w:rsidRPr="003F3ACE">
        <w:rPr>
          <w:rFonts w:asciiTheme="minorHAnsi" w:hAnsiTheme="minorHAnsi"/>
          <w:i/>
          <w:color w:val="000000" w:themeColor="text1"/>
        </w:rPr>
        <w:t>-</w:t>
      </w:r>
      <w:r w:rsidRPr="003F3ACE">
        <w:rPr>
          <w:rFonts w:asciiTheme="minorHAnsi" w:hAnsiTheme="minorHAnsi"/>
          <w:i/>
          <w:color w:val="000000" w:themeColor="text1"/>
        </w:rPr>
        <w:t xml:space="preserve">424 and Section </w:t>
      </w:r>
      <w:r w:rsidR="00FC300C" w:rsidRPr="003F3ACE">
        <w:rPr>
          <w:rFonts w:asciiTheme="minorHAnsi" w:hAnsiTheme="minorHAnsi"/>
          <w:i/>
          <w:color w:val="000000" w:themeColor="text1"/>
        </w:rPr>
        <w:t xml:space="preserve">6 </w:t>
      </w:r>
      <w:r w:rsidRPr="003F3ACE">
        <w:rPr>
          <w:rFonts w:asciiTheme="minorHAnsi" w:hAnsiTheme="minorHAnsi"/>
          <w:i/>
          <w:color w:val="000000" w:themeColor="text1"/>
        </w:rPr>
        <w:t>of the template.</w:t>
      </w:r>
    </w:p>
    <w:p w:rsidR="00B56514" w:rsidRPr="003F3ACE" w:rsidRDefault="00B56514" w:rsidP="00FC340C">
      <w:pPr>
        <w:rPr>
          <w:rFonts w:asciiTheme="minorHAnsi" w:hAnsiTheme="minorHAnsi"/>
          <w:sz w:val="22"/>
          <w:szCs w:val="22"/>
          <w:highlight w:val="yellow"/>
        </w:rPr>
      </w:pPr>
    </w:p>
    <w:p w:rsidR="00FC340C" w:rsidRPr="003F3ACE" w:rsidRDefault="00B56514" w:rsidP="00FC340C">
      <w:pPr>
        <w:rPr>
          <w:rFonts w:asciiTheme="minorHAnsi" w:hAnsiTheme="minorHAnsi"/>
          <w:b/>
          <w:sz w:val="22"/>
          <w:szCs w:val="22"/>
        </w:rPr>
      </w:pPr>
      <w:r w:rsidRPr="003F3ACE">
        <w:rPr>
          <w:rFonts w:asciiTheme="minorHAnsi" w:hAnsiTheme="minorHAnsi"/>
          <w:b/>
          <w:sz w:val="22"/>
          <w:szCs w:val="22"/>
        </w:rPr>
        <w:t xml:space="preserve">Brief Summary of the Proposed Project (Not to exceed </w:t>
      </w:r>
      <w:r w:rsidR="00D40BB7" w:rsidRPr="003F3ACE">
        <w:rPr>
          <w:rFonts w:asciiTheme="minorHAnsi" w:hAnsiTheme="minorHAnsi"/>
          <w:b/>
          <w:sz w:val="22"/>
          <w:szCs w:val="22"/>
        </w:rPr>
        <w:t>250 words</w:t>
      </w:r>
      <w:r w:rsidRPr="003F3ACE">
        <w:rPr>
          <w:rFonts w:asciiTheme="minorHAnsi" w:hAnsiTheme="minorHAnsi"/>
          <w:b/>
          <w:sz w:val="22"/>
          <w:szCs w:val="22"/>
        </w:rPr>
        <w:t>):</w:t>
      </w:r>
    </w:p>
    <w:p w:rsidR="00FC300C" w:rsidRPr="003F3ACE" w:rsidRDefault="00FC300C" w:rsidP="00FC340C">
      <w:pPr>
        <w:rPr>
          <w:rFonts w:asciiTheme="minorHAnsi" w:hAnsiTheme="minorHAnsi"/>
          <w:b/>
          <w:sz w:val="22"/>
          <w:szCs w:val="22"/>
        </w:rPr>
      </w:pPr>
    </w:p>
    <w:p w:rsidR="00B56514" w:rsidRPr="003F3ACE" w:rsidRDefault="00B56514" w:rsidP="00B56514">
      <w:pPr>
        <w:jc w:val="center"/>
        <w:rPr>
          <w:rFonts w:asciiTheme="minorHAnsi" w:hAnsiTheme="minorHAnsi"/>
          <w:i/>
          <w:sz w:val="22"/>
          <w:szCs w:val="22"/>
        </w:rPr>
      </w:pPr>
      <w:r w:rsidRPr="003F3ACE">
        <w:rPr>
          <w:rFonts w:asciiTheme="minorHAnsi" w:hAnsiTheme="minorHAnsi"/>
          <w:i/>
          <w:color w:val="4F81BD" w:themeColor="accent1"/>
          <w:sz w:val="22"/>
          <w:szCs w:val="22"/>
        </w:rPr>
        <w:t>[Insert brief summary of proposed project]</w:t>
      </w:r>
      <w:r w:rsidRPr="003F3ACE">
        <w:rPr>
          <w:rFonts w:asciiTheme="minorHAnsi" w:hAnsiTheme="minorHAnsi"/>
          <w:i/>
          <w:sz w:val="22"/>
          <w:szCs w:val="22"/>
        </w:rPr>
        <w:br w:type="page"/>
      </w:r>
    </w:p>
    <w:p w:rsidR="00A30DE4" w:rsidRPr="003F3ACE" w:rsidRDefault="00A30DE4" w:rsidP="0039532D">
      <w:pPr>
        <w:pStyle w:val="Heading2"/>
        <w:pBdr>
          <w:bottom w:val="none" w:sz="0" w:space="0" w:color="auto"/>
        </w:pBdr>
        <w:jc w:val="center"/>
        <w:rPr>
          <w:rFonts w:asciiTheme="minorHAnsi" w:hAnsiTheme="minorHAnsi"/>
          <w:sz w:val="24"/>
          <w:szCs w:val="24"/>
        </w:rPr>
      </w:pPr>
      <w:bookmarkStart w:id="52" w:name="_Toc428868168"/>
      <w:r w:rsidRPr="003F3ACE">
        <w:rPr>
          <w:rFonts w:asciiTheme="minorHAnsi" w:hAnsiTheme="minorHAnsi"/>
          <w:sz w:val="24"/>
          <w:szCs w:val="24"/>
        </w:rPr>
        <w:lastRenderedPageBreak/>
        <w:t>SECTION 2:  EXECUTIVE SUMMARY OF PROJECT</w:t>
      </w:r>
      <w:bookmarkEnd w:id="52"/>
    </w:p>
    <w:p w:rsidR="00FC300C" w:rsidRPr="003F3ACE" w:rsidRDefault="00FC300C" w:rsidP="0035188C">
      <w:pPr>
        <w:rPr>
          <w:rFonts w:asciiTheme="minorHAnsi" w:hAnsiTheme="minorHAnsi"/>
        </w:rPr>
      </w:pPr>
    </w:p>
    <w:p w:rsidR="00A30DE4" w:rsidRPr="003F3ACE" w:rsidRDefault="00A30DE4" w:rsidP="006543E9">
      <w:pP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[Insert a more detailed description of your project containing the following information; 1) legal name of lead applicant, 2) consortium </w:t>
      </w:r>
      <w:r w:rsidR="001B12A0" w:rsidRPr="003F3ACE">
        <w:rPr>
          <w:rFonts w:asciiTheme="minorHAnsi" w:hAnsiTheme="minorHAnsi"/>
          <w:i/>
          <w:color w:val="4F81BD" w:themeColor="accent1"/>
          <w:sz w:val="22"/>
          <w:szCs w:val="22"/>
        </w:rPr>
        <w:t>m</w:t>
      </w:r>
      <w:r w:rsidR="000C6241" w:rsidRPr="003F3ACE">
        <w:rPr>
          <w:rFonts w:asciiTheme="minorHAnsi" w:hAnsiTheme="minorHAnsi"/>
          <w:i/>
          <w:color w:val="4F81BD" w:themeColor="accent1"/>
          <w:sz w:val="22"/>
          <w:szCs w:val="22"/>
        </w:rPr>
        <w:t>ember</w:t>
      </w:r>
      <w:r w:rsidRPr="003F3ACE">
        <w:rPr>
          <w:rFonts w:asciiTheme="minorHAnsi" w:hAnsiTheme="minorHAnsi"/>
          <w:i/>
          <w:color w:val="4F81BD" w:themeColor="accent1"/>
          <w:sz w:val="22"/>
          <w:szCs w:val="22"/>
        </w:rPr>
        <w:t>s, 3) applicant type (including consortium members) 4) application type (development of health care services, health education programs, health care job care training programs, or the development and/or expansion of health related facilities, 5) a summary of your project,</w:t>
      </w:r>
      <w:r w:rsidR="006543E9" w:rsidRPr="003F3ACE">
        <w:rPr>
          <w:rFonts w:asciiTheme="minorHAnsi" w:hAnsiTheme="minorHAnsi"/>
          <w:color w:val="4F81BD" w:themeColor="accent1"/>
        </w:rPr>
        <w:t xml:space="preserve"> </w:t>
      </w:r>
      <w:r w:rsidR="006543E9" w:rsidRPr="003F3ACE">
        <w:rPr>
          <w:rFonts w:asciiTheme="minorHAnsi" w:hAnsiTheme="minorHAnsi"/>
          <w:i/>
          <w:color w:val="4F81BD" w:themeColor="accent1"/>
          <w:sz w:val="22"/>
          <w:szCs w:val="22"/>
        </w:rPr>
        <w:t>services, equipment, technologies, facilities used, and service locations,</w:t>
      </w:r>
      <w:r w:rsidRPr="003F3ACE">
        <w:rPr>
          <w:rFonts w:asciiTheme="minorHAnsi" w:hAnsiTheme="minorHAnsi"/>
          <w:i/>
          <w:color w:val="4F81BD" w:themeColor="accent1"/>
          <w:sz w:val="22"/>
          <w:szCs w:val="22"/>
        </w:rPr>
        <w:t xml:space="preserve"> 6)</w:t>
      </w:r>
      <w:r w:rsidR="006543E9" w:rsidRPr="003F3ACE">
        <w:rPr>
          <w:rFonts w:asciiTheme="minorHAnsi" w:hAnsiTheme="minorHAnsi"/>
          <w:i/>
          <w:color w:val="4F81BD" w:themeColor="accent1"/>
          <w:sz w:val="22"/>
          <w:szCs w:val="22"/>
        </w:rPr>
        <w:t xml:space="preserve"> description of the participating community organizations and partners (such as local government, schools, health care providers, police and fire departments, etc.) 7) </w:t>
      </w:r>
      <w:r w:rsidRPr="003F3ACE">
        <w:rPr>
          <w:rFonts w:asciiTheme="minorHAnsi" w:hAnsiTheme="minorHAnsi"/>
          <w:i/>
          <w:color w:val="4F81BD" w:themeColor="accent1"/>
          <w:sz w:val="22"/>
          <w:szCs w:val="22"/>
        </w:rPr>
        <w:t xml:space="preserve">project goals and </w:t>
      </w:r>
      <w:r w:rsidR="006543E9" w:rsidRPr="003F3ACE">
        <w:rPr>
          <w:rFonts w:asciiTheme="minorHAnsi" w:hAnsiTheme="minorHAnsi"/>
          <w:i/>
          <w:color w:val="4F81BD" w:themeColor="accent1"/>
          <w:sz w:val="22"/>
          <w:szCs w:val="22"/>
        </w:rPr>
        <w:t>8</w:t>
      </w:r>
      <w:r w:rsidRPr="003F3ACE">
        <w:rPr>
          <w:rFonts w:asciiTheme="minorHAnsi" w:hAnsiTheme="minorHAnsi"/>
          <w:i/>
          <w:color w:val="4F81BD" w:themeColor="accent1"/>
          <w:sz w:val="22"/>
          <w:szCs w:val="22"/>
        </w:rPr>
        <w:t xml:space="preserve">) how you intend to use the grant funds.  Limit two pages.] </w:t>
      </w:r>
    </w:p>
    <w:p w:rsidR="00A30DE4" w:rsidRPr="003F3ACE" w:rsidRDefault="00A30DE4" w:rsidP="00DE1F54">
      <w:pPr>
        <w:jc w:val="center"/>
        <w:rPr>
          <w:rFonts w:asciiTheme="minorHAnsi" w:hAnsiTheme="minorHAnsi"/>
          <w:i/>
          <w:sz w:val="22"/>
          <w:szCs w:val="22"/>
        </w:rPr>
      </w:pPr>
    </w:p>
    <w:p w:rsidR="00437F4C" w:rsidRPr="003F3ACE" w:rsidRDefault="00437F4C" w:rsidP="0039532D">
      <w:pPr>
        <w:pStyle w:val="Heading2"/>
        <w:pBdr>
          <w:bottom w:val="none" w:sz="0" w:space="0" w:color="auto"/>
        </w:pBdr>
        <w:jc w:val="center"/>
        <w:rPr>
          <w:rFonts w:asciiTheme="minorHAnsi" w:hAnsiTheme="minorHAnsi"/>
          <w:sz w:val="24"/>
          <w:szCs w:val="24"/>
        </w:rPr>
      </w:pPr>
      <w:bookmarkStart w:id="53" w:name="_Toc428868169"/>
      <w:r w:rsidRPr="003F3ACE">
        <w:rPr>
          <w:rFonts w:asciiTheme="minorHAnsi" w:hAnsiTheme="minorHAnsi"/>
          <w:sz w:val="24"/>
          <w:szCs w:val="24"/>
        </w:rPr>
        <w:t>SECTION 3:  EVIDENCE OF ELIGIBILITY</w:t>
      </w:r>
      <w:bookmarkEnd w:id="53"/>
    </w:p>
    <w:p w:rsidR="00437F4C" w:rsidRPr="003F3ACE" w:rsidRDefault="00437F4C" w:rsidP="00DE1F54">
      <w:pPr>
        <w:jc w:val="center"/>
        <w:rPr>
          <w:rFonts w:asciiTheme="minorHAnsi" w:hAnsiTheme="minorHAnsi"/>
          <w:i/>
          <w:sz w:val="22"/>
          <w:szCs w:val="22"/>
        </w:rPr>
      </w:pPr>
    </w:p>
    <w:p w:rsidR="00437F4C" w:rsidRPr="003F3ACE" w:rsidRDefault="00437F4C" w:rsidP="0015157B">
      <w:pPr>
        <w:jc w:val="center"/>
        <w:rPr>
          <w:rFonts w:asciiTheme="minorHAnsi" w:hAnsiTheme="minorHAnsi"/>
          <w:i/>
          <w:sz w:val="22"/>
          <w:szCs w:val="22"/>
        </w:rPr>
      </w:pPr>
      <w:r w:rsidRPr="003F3ACE">
        <w:rPr>
          <w:rFonts w:asciiTheme="minorHAnsi" w:hAnsiTheme="minorHAnsi"/>
          <w:i/>
          <w:sz w:val="22"/>
          <w:szCs w:val="22"/>
        </w:rPr>
        <w:t xml:space="preserve">Use Section A. Program Description of the </w:t>
      </w:r>
      <w:r w:rsidR="00CE06FC" w:rsidRPr="003F3ACE">
        <w:rPr>
          <w:rFonts w:asciiTheme="minorHAnsi" w:hAnsiTheme="minorHAnsi"/>
          <w:i/>
          <w:sz w:val="22"/>
          <w:szCs w:val="22"/>
        </w:rPr>
        <w:t>NOFA</w:t>
      </w:r>
      <w:r w:rsidR="00E81727" w:rsidRPr="003F3ACE">
        <w:rPr>
          <w:rFonts w:asciiTheme="minorHAnsi" w:hAnsiTheme="minorHAnsi"/>
          <w:i/>
          <w:sz w:val="22"/>
          <w:szCs w:val="22"/>
        </w:rPr>
        <w:t xml:space="preserve">, </w:t>
      </w:r>
      <w:r w:rsidRPr="003F3ACE">
        <w:rPr>
          <w:rFonts w:asciiTheme="minorHAnsi" w:hAnsiTheme="minorHAnsi"/>
          <w:i/>
          <w:sz w:val="22"/>
          <w:szCs w:val="22"/>
        </w:rPr>
        <w:t>“</w:t>
      </w:r>
      <w:r w:rsidR="00E81727" w:rsidRPr="003F3ACE">
        <w:rPr>
          <w:rFonts w:asciiTheme="minorHAnsi" w:hAnsiTheme="minorHAnsi"/>
          <w:i/>
          <w:sz w:val="22"/>
          <w:szCs w:val="22"/>
        </w:rPr>
        <w:t>D</w:t>
      </w:r>
      <w:r w:rsidRPr="003F3ACE">
        <w:rPr>
          <w:rFonts w:asciiTheme="minorHAnsi" w:hAnsiTheme="minorHAnsi"/>
          <w:i/>
          <w:sz w:val="22"/>
          <w:szCs w:val="22"/>
        </w:rPr>
        <w:t>efinitions”</w:t>
      </w:r>
      <w:r w:rsidR="00E81727" w:rsidRPr="003F3ACE">
        <w:rPr>
          <w:rFonts w:asciiTheme="minorHAnsi" w:hAnsiTheme="minorHAnsi"/>
          <w:i/>
          <w:sz w:val="22"/>
          <w:szCs w:val="22"/>
        </w:rPr>
        <w:t>,</w:t>
      </w:r>
      <w:r w:rsidRPr="003F3ACE">
        <w:rPr>
          <w:rFonts w:asciiTheme="minorHAnsi" w:hAnsiTheme="minorHAnsi"/>
          <w:i/>
          <w:sz w:val="22"/>
          <w:szCs w:val="22"/>
        </w:rPr>
        <w:t xml:space="preserve"> to address this section.  Certify the following by reading and checking the following statements:</w:t>
      </w:r>
    </w:p>
    <w:p w:rsidR="00055858" w:rsidRPr="003F3ACE" w:rsidRDefault="00055858" w:rsidP="00DE1F54">
      <w:pPr>
        <w:rPr>
          <w:rFonts w:asciiTheme="minorHAnsi" w:hAnsiTheme="minorHAnsi"/>
          <w:i/>
          <w:sz w:val="22"/>
          <w:szCs w:val="22"/>
        </w:rPr>
      </w:pPr>
    </w:p>
    <w:p w:rsidR="009E3254" w:rsidRPr="003F3ACE" w:rsidRDefault="009E3254" w:rsidP="001B12A0">
      <w:pPr>
        <w:pStyle w:val="Heading3"/>
        <w:ind w:left="0"/>
        <w:rPr>
          <w:rFonts w:asciiTheme="minorHAnsi" w:hAnsiTheme="minorHAnsi"/>
          <w:b/>
          <w:i w:val="0"/>
          <w:sz w:val="22"/>
          <w:szCs w:val="22"/>
        </w:rPr>
      </w:pPr>
      <w:bookmarkStart w:id="54" w:name="_Toc428868170"/>
      <w:r w:rsidRPr="003F3ACE">
        <w:rPr>
          <w:rFonts w:asciiTheme="minorHAnsi" w:hAnsiTheme="minorHAnsi"/>
          <w:b/>
          <w:i w:val="0"/>
          <w:sz w:val="22"/>
          <w:szCs w:val="22"/>
        </w:rPr>
        <w:t xml:space="preserve">3.1 </w:t>
      </w:r>
      <w:r w:rsidR="00DB465D" w:rsidRPr="003F3ACE">
        <w:rPr>
          <w:rFonts w:asciiTheme="minorHAnsi" w:hAnsiTheme="minorHAnsi"/>
          <w:b/>
          <w:i w:val="0"/>
          <w:sz w:val="22"/>
          <w:szCs w:val="22"/>
        </w:rPr>
        <w:t>Evidence of Legal Authority &amp; Existence</w:t>
      </w:r>
      <w:bookmarkEnd w:id="54"/>
    </w:p>
    <w:p w:rsidR="009E3254" w:rsidRPr="003F3ACE" w:rsidRDefault="009E3254" w:rsidP="001B12A0">
      <w:pPr>
        <w:rPr>
          <w:rFonts w:asciiTheme="minorHAnsi" w:hAnsiTheme="minorHAnsi"/>
        </w:rPr>
      </w:pPr>
    </w:p>
    <w:p w:rsidR="00FA63EB" w:rsidRPr="003F3ACE" w:rsidRDefault="00C2632E" w:rsidP="00FA63EB">
      <w:pPr>
        <w:autoSpaceDE w:val="0"/>
        <w:adjustRightInd w:val="0"/>
        <w:ind w:left="450"/>
        <w:jc w:val="both"/>
        <w:rPr>
          <w:rFonts w:asciiTheme="minorHAnsi" w:hAnsiTheme="minorHAnsi"/>
          <w:sz w:val="22"/>
          <w:szCs w:val="22"/>
        </w:rPr>
      </w:pPr>
      <w:sdt>
        <w:sdtPr>
          <w:rPr>
            <w:rFonts w:asciiTheme="minorHAnsi" w:hAnsiTheme="minorHAnsi"/>
            <w:sz w:val="22"/>
            <w:szCs w:val="22"/>
          </w:rPr>
          <w:id w:val="-709030185"/>
          <w14:checkbox>
            <w14:checked w14:val="0"/>
            <w14:checkedState w14:val="2612" w14:font="MS Gothic"/>
            <w14:uncheckedState w14:val="2610" w14:font="MS Gothic"/>
          </w14:checkbox>
        </w:sdtPr>
        <w:sdtEndPr/>
        <w:sdtContent>
          <w:r w:rsidR="00FA63EB" w:rsidRPr="003F3ACE">
            <w:rPr>
              <w:rFonts w:ascii="MS Gothic" w:eastAsia="MS Gothic" w:hAnsi="MS Gothic" w:cs="MS Gothic" w:hint="eastAsia"/>
              <w:sz w:val="22"/>
              <w:szCs w:val="22"/>
            </w:rPr>
            <w:t>☐</w:t>
          </w:r>
        </w:sdtContent>
      </w:sdt>
      <w:r w:rsidR="001B12A0" w:rsidRPr="003F3ACE">
        <w:rPr>
          <w:rFonts w:asciiTheme="minorHAnsi" w:hAnsiTheme="minorHAnsi"/>
          <w:sz w:val="22"/>
          <w:szCs w:val="22"/>
        </w:rPr>
        <w:t xml:space="preserve"> We</w:t>
      </w:r>
      <w:r w:rsidR="00FA63EB" w:rsidRPr="003F3ACE">
        <w:rPr>
          <w:rFonts w:asciiTheme="minorHAnsi" w:hAnsiTheme="minorHAnsi"/>
          <w:sz w:val="22"/>
          <w:szCs w:val="22"/>
        </w:rPr>
        <w:t xml:space="preserve"> have or can obtain the legal authority to carry out the purpose of the grant, and a</w:t>
      </w:r>
      <w:r w:rsidR="001B12A0" w:rsidRPr="003F3ACE">
        <w:rPr>
          <w:rFonts w:asciiTheme="minorHAnsi" w:hAnsiTheme="minorHAnsi"/>
          <w:sz w:val="22"/>
          <w:szCs w:val="22"/>
        </w:rPr>
        <w:t>re</w:t>
      </w:r>
      <w:r w:rsidR="00FA63EB" w:rsidRPr="003F3ACE">
        <w:rPr>
          <w:rFonts w:asciiTheme="minorHAnsi" w:hAnsiTheme="minorHAnsi"/>
          <w:sz w:val="22"/>
          <w:szCs w:val="22"/>
        </w:rPr>
        <w:t xml:space="preserve"> in good standing in the State where </w:t>
      </w:r>
      <w:r w:rsidR="001B12A0" w:rsidRPr="003F3ACE">
        <w:rPr>
          <w:rFonts w:asciiTheme="minorHAnsi" w:hAnsiTheme="minorHAnsi"/>
          <w:sz w:val="22"/>
          <w:szCs w:val="22"/>
        </w:rPr>
        <w:t>our</w:t>
      </w:r>
      <w:r w:rsidR="00FA63EB" w:rsidRPr="003F3ACE">
        <w:rPr>
          <w:rFonts w:asciiTheme="minorHAnsi" w:hAnsiTheme="minorHAnsi"/>
          <w:sz w:val="22"/>
          <w:szCs w:val="22"/>
        </w:rPr>
        <w:t xml:space="preserve"> business is incorporated and/or in the State that is the primary location of </w:t>
      </w:r>
      <w:r w:rsidR="001B12A0" w:rsidRPr="003F3ACE">
        <w:rPr>
          <w:rFonts w:asciiTheme="minorHAnsi" w:hAnsiTheme="minorHAnsi"/>
          <w:sz w:val="22"/>
          <w:szCs w:val="22"/>
        </w:rPr>
        <w:t>our</w:t>
      </w:r>
      <w:r w:rsidR="00FA63EB" w:rsidRPr="003F3ACE">
        <w:rPr>
          <w:rFonts w:asciiTheme="minorHAnsi" w:hAnsiTheme="minorHAnsi"/>
          <w:sz w:val="22"/>
          <w:szCs w:val="22"/>
        </w:rPr>
        <w:t xml:space="preserve"> business operations for the DHCS project.</w:t>
      </w:r>
    </w:p>
    <w:p w:rsidR="00FA63EB" w:rsidRPr="003F3ACE" w:rsidRDefault="00FA63EB" w:rsidP="00FA63EB">
      <w:pPr>
        <w:autoSpaceDE w:val="0"/>
        <w:adjustRightInd w:val="0"/>
        <w:ind w:left="450"/>
        <w:jc w:val="both"/>
        <w:rPr>
          <w:rFonts w:asciiTheme="minorHAnsi" w:hAnsiTheme="minorHAnsi"/>
          <w:sz w:val="22"/>
          <w:szCs w:val="22"/>
        </w:rPr>
      </w:pPr>
    </w:p>
    <w:p w:rsidR="00FA63EB" w:rsidRPr="003F3ACE" w:rsidRDefault="00C2632E" w:rsidP="00FA63EB">
      <w:pPr>
        <w:autoSpaceDE w:val="0"/>
        <w:adjustRightInd w:val="0"/>
        <w:ind w:left="450"/>
        <w:jc w:val="both"/>
        <w:rPr>
          <w:rFonts w:asciiTheme="minorHAnsi" w:hAnsiTheme="minorHAnsi"/>
          <w:sz w:val="22"/>
          <w:szCs w:val="22"/>
        </w:rPr>
      </w:pPr>
      <w:sdt>
        <w:sdtPr>
          <w:rPr>
            <w:rFonts w:asciiTheme="minorHAnsi" w:hAnsiTheme="minorHAnsi"/>
            <w:sz w:val="22"/>
            <w:szCs w:val="22"/>
          </w:rPr>
          <w:id w:val="-1599411221"/>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1B12A0" w:rsidRPr="003F3ACE">
        <w:rPr>
          <w:rFonts w:asciiTheme="minorHAnsi" w:hAnsiTheme="minorHAnsi"/>
          <w:sz w:val="22"/>
          <w:szCs w:val="22"/>
        </w:rPr>
        <w:t xml:space="preserve"> </w:t>
      </w:r>
      <w:r w:rsidR="00FA63EB" w:rsidRPr="003F3ACE">
        <w:rPr>
          <w:rFonts w:asciiTheme="minorHAnsi" w:hAnsiTheme="minorHAnsi"/>
          <w:sz w:val="22"/>
          <w:szCs w:val="22"/>
        </w:rPr>
        <w:t xml:space="preserve">In </w:t>
      </w:r>
      <w:r w:rsidR="00FA63EB" w:rsidRPr="003F3ACE">
        <w:rPr>
          <w:rFonts w:asciiTheme="minorHAnsi" w:hAnsiTheme="minorHAnsi"/>
          <w:b/>
          <w:sz w:val="22"/>
          <w:szCs w:val="22"/>
        </w:rPr>
        <w:t>Appendix B</w:t>
      </w:r>
      <w:r w:rsidR="00FA63EB" w:rsidRPr="003F3ACE">
        <w:rPr>
          <w:rFonts w:asciiTheme="minorHAnsi" w:hAnsiTheme="minorHAnsi"/>
          <w:sz w:val="22"/>
          <w:szCs w:val="22"/>
        </w:rPr>
        <w:t xml:space="preserve">, please attach a copy of, or excerpt from your organizational documents showing legal authority to carry out the purpose of the grant on behalf of your organization, along with a Certificate of Good Standing or letter from a State agency or equivalent authority. </w:t>
      </w:r>
    </w:p>
    <w:p w:rsidR="00FA63EB" w:rsidRPr="003F3ACE" w:rsidRDefault="00FA63EB" w:rsidP="00FA63EB">
      <w:pPr>
        <w:rPr>
          <w:rFonts w:asciiTheme="minorHAnsi" w:hAnsiTheme="minorHAnsi"/>
        </w:rPr>
      </w:pPr>
    </w:p>
    <w:p w:rsidR="00D04B0A" w:rsidRPr="003F3ACE" w:rsidRDefault="00D04B0A" w:rsidP="001B12A0">
      <w:pPr>
        <w:pStyle w:val="Heading3"/>
        <w:ind w:left="0"/>
        <w:rPr>
          <w:rFonts w:asciiTheme="minorHAnsi" w:hAnsiTheme="minorHAnsi"/>
          <w:b/>
          <w:i w:val="0"/>
          <w:sz w:val="22"/>
          <w:szCs w:val="22"/>
        </w:rPr>
      </w:pPr>
      <w:bookmarkStart w:id="55" w:name="_Toc428868171"/>
      <w:r w:rsidRPr="003F3ACE">
        <w:rPr>
          <w:rFonts w:asciiTheme="minorHAnsi" w:hAnsiTheme="minorHAnsi"/>
          <w:b/>
          <w:i w:val="0"/>
          <w:sz w:val="22"/>
          <w:szCs w:val="22"/>
        </w:rPr>
        <w:t>3.</w:t>
      </w:r>
      <w:r w:rsidR="00FA63EB" w:rsidRPr="003F3ACE">
        <w:rPr>
          <w:rFonts w:asciiTheme="minorHAnsi" w:hAnsiTheme="minorHAnsi"/>
          <w:b/>
          <w:i w:val="0"/>
          <w:sz w:val="22"/>
          <w:szCs w:val="22"/>
        </w:rPr>
        <w:t>2</w:t>
      </w:r>
      <w:r w:rsidRPr="003F3ACE">
        <w:rPr>
          <w:rFonts w:asciiTheme="minorHAnsi" w:hAnsiTheme="minorHAnsi"/>
          <w:b/>
          <w:i w:val="0"/>
          <w:sz w:val="22"/>
          <w:szCs w:val="22"/>
        </w:rPr>
        <w:t xml:space="preserve"> Located in the Delta Region</w:t>
      </w:r>
      <w:bookmarkEnd w:id="55"/>
    </w:p>
    <w:p w:rsidR="0052567A" w:rsidRPr="003F3ACE" w:rsidRDefault="0052567A" w:rsidP="00DE1F54">
      <w:pPr>
        <w:rPr>
          <w:rFonts w:asciiTheme="minorHAnsi" w:hAnsiTheme="minorHAnsi"/>
          <w:b/>
          <w:sz w:val="22"/>
          <w:szCs w:val="22"/>
        </w:rPr>
      </w:pPr>
    </w:p>
    <w:p w:rsidR="00E46364" w:rsidRPr="003F3ACE" w:rsidRDefault="00C2632E" w:rsidP="00E46364">
      <w:pPr>
        <w:ind w:left="720"/>
        <w:rPr>
          <w:rFonts w:asciiTheme="minorHAnsi" w:hAnsiTheme="minorHAnsi"/>
          <w:sz w:val="22"/>
          <w:szCs w:val="22"/>
        </w:rPr>
      </w:pPr>
      <w:sdt>
        <w:sdtPr>
          <w:rPr>
            <w:rFonts w:asciiTheme="minorHAnsi" w:hAnsiTheme="minorHAnsi"/>
            <w:sz w:val="22"/>
            <w:szCs w:val="22"/>
          </w:rPr>
          <w:id w:val="777519058"/>
          <w14:checkbox>
            <w14:checked w14:val="0"/>
            <w14:checkedState w14:val="2612" w14:font="MS Gothic"/>
            <w14:uncheckedState w14:val="2610" w14:font="MS Gothic"/>
          </w14:checkbox>
        </w:sdtPr>
        <w:sdtEndPr/>
        <w:sdtContent>
          <w:r w:rsidR="00DE1F54"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 xml:space="preserve"> </w:t>
      </w:r>
      <w:r w:rsidR="00E46364" w:rsidRPr="003F3ACE">
        <w:rPr>
          <w:rFonts w:asciiTheme="minorHAnsi" w:hAnsiTheme="minorHAnsi"/>
          <w:sz w:val="22"/>
          <w:szCs w:val="22"/>
        </w:rPr>
        <w:t xml:space="preserve">The Consortium is located within the Delta Region as defined in Section A of </w:t>
      </w:r>
      <w:r w:rsidR="0040700A" w:rsidRPr="003F3ACE">
        <w:rPr>
          <w:rFonts w:asciiTheme="minorHAnsi" w:hAnsiTheme="minorHAnsi"/>
          <w:sz w:val="22"/>
          <w:szCs w:val="22"/>
        </w:rPr>
        <w:t>the NOFA</w:t>
      </w:r>
      <w:r w:rsidR="00E46364" w:rsidRPr="003F3ACE">
        <w:rPr>
          <w:rFonts w:asciiTheme="minorHAnsi" w:hAnsiTheme="minorHAnsi"/>
          <w:sz w:val="22"/>
          <w:szCs w:val="22"/>
        </w:rPr>
        <w:t xml:space="preserve">. </w:t>
      </w:r>
    </w:p>
    <w:p w:rsidR="00E46364" w:rsidRPr="003F3ACE" w:rsidRDefault="00E46364" w:rsidP="00DE1F54">
      <w:pPr>
        <w:rPr>
          <w:rFonts w:asciiTheme="minorHAnsi" w:hAnsiTheme="minorHAnsi"/>
          <w:sz w:val="22"/>
          <w:szCs w:val="22"/>
        </w:rPr>
      </w:pPr>
    </w:p>
    <w:p w:rsidR="00E46364" w:rsidRPr="003F3ACE" w:rsidRDefault="00E46364" w:rsidP="001B12A0">
      <w:pPr>
        <w:pStyle w:val="Heading3"/>
        <w:ind w:left="0"/>
        <w:rPr>
          <w:rFonts w:asciiTheme="minorHAnsi" w:hAnsiTheme="minorHAnsi"/>
          <w:b/>
          <w:i w:val="0"/>
          <w:sz w:val="22"/>
          <w:szCs w:val="22"/>
        </w:rPr>
      </w:pPr>
      <w:bookmarkStart w:id="56" w:name="_Toc428868172"/>
      <w:r w:rsidRPr="003F3ACE">
        <w:rPr>
          <w:rFonts w:asciiTheme="minorHAnsi" w:hAnsiTheme="minorHAnsi"/>
          <w:b/>
          <w:i w:val="0"/>
          <w:sz w:val="22"/>
          <w:szCs w:val="22"/>
        </w:rPr>
        <w:t>3.</w:t>
      </w:r>
      <w:r w:rsidR="00FA63EB" w:rsidRPr="003F3ACE">
        <w:rPr>
          <w:rFonts w:asciiTheme="minorHAnsi" w:hAnsiTheme="minorHAnsi"/>
          <w:b/>
          <w:i w:val="0"/>
          <w:sz w:val="22"/>
          <w:szCs w:val="22"/>
        </w:rPr>
        <w:t>3</w:t>
      </w:r>
      <w:r w:rsidRPr="003F3ACE">
        <w:rPr>
          <w:rFonts w:asciiTheme="minorHAnsi" w:hAnsiTheme="minorHAnsi"/>
          <w:b/>
          <w:i w:val="0"/>
          <w:sz w:val="22"/>
          <w:szCs w:val="22"/>
        </w:rPr>
        <w:t xml:space="preserve"> </w:t>
      </w:r>
      <w:r w:rsidR="00677EB6" w:rsidRPr="003F3ACE">
        <w:rPr>
          <w:rFonts w:asciiTheme="minorHAnsi" w:hAnsiTheme="minorHAnsi"/>
          <w:b/>
          <w:i w:val="0"/>
          <w:sz w:val="22"/>
          <w:szCs w:val="22"/>
        </w:rPr>
        <w:t>Project Area Located in Rural Community</w:t>
      </w:r>
      <w:bookmarkEnd w:id="56"/>
    </w:p>
    <w:p w:rsidR="0052567A" w:rsidRPr="003F3ACE" w:rsidRDefault="0052567A" w:rsidP="00DE1F54">
      <w:pPr>
        <w:rPr>
          <w:rFonts w:asciiTheme="minorHAnsi" w:hAnsiTheme="minorHAnsi"/>
          <w:b/>
          <w:sz w:val="22"/>
          <w:szCs w:val="22"/>
        </w:rPr>
      </w:pPr>
    </w:p>
    <w:p w:rsidR="00677EB6" w:rsidRPr="003F3ACE" w:rsidRDefault="00C2632E" w:rsidP="00677EB6">
      <w:pPr>
        <w:ind w:left="720"/>
        <w:rPr>
          <w:rFonts w:asciiTheme="minorHAnsi" w:hAnsiTheme="minorHAnsi"/>
          <w:sz w:val="22"/>
          <w:szCs w:val="22"/>
        </w:rPr>
      </w:pPr>
      <w:sdt>
        <w:sdtPr>
          <w:rPr>
            <w:rFonts w:asciiTheme="minorHAnsi" w:hAnsiTheme="minorHAnsi"/>
            <w:sz w:val="22"/>
            <w:szCs w:val="22"/>
          </w:rPr>
          <w:id w:val="2110783861"/>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 xml:space="preserve"> </w:t>
      </w:r>
      <w:r w:rsidR="00677EB6" w:rsidRPr="003F3ACE">
        <w:rPr>
          <w:rFonts w:asciiTheme="minorHAnsi" w:hAnsiTheme="minorHAnsi"/>
          <w:sz w:val="22"/>
          <w:szCs w:val="22"/>
        </w:rPr>
        <w:t xml:space="preserve">The Project will take place in a Rural Area within the Delta Region as defined in </w:t>
      </w:r>
      <w:r w:rsidR="0040700A" w:rsidRPr="003F3ACE">
        <w:rPr>
          <w:rFonts w:asciiTheme="minorHAnsi" w:hAnsiTheme="minorHAnsi"/>
          <w:sz w:val="22"/>
          <w:szCs w:val="22"/>
        </w:rPr>
        <w:t>the NOFA</w:t>
      </w:r>
      <w:r w:rsidR="00677EB6" w:rsidRPr="003F3ACE">
        <w:rPr>
          <w:rFonts w:asciiTheme="minorHAnsi" w:hAnsiTheme="minorHAnsi"/>
          <w:sz w:val="22"/>
          <w:szCs w:val="22"/>
        </w:rPr>
        <w:t xml:space="preserve">. </w:t>
      </w:r>
    </w:p>
    <w:p w:rsidR="00677EB6" w:rsidRPr="003F3ACE" w:rsidRDefault="00677EB6" w:rsidP="00DE1F54">
      <w:pPr>
        <w:rPr>
          <w:rFonts w:asciiTheme="minorHAnsi" w:hAnsiTheme="minorHAnsi"/>
          <w:sz w:val="22"/>
          <w:szCs w:val="22"/>
        </w:rPr>
      </w:pPr>
    </w:p>
    <w:p w:rsidR="00677EB6" w:rsidRPr="003F3ACE" w:rsidRDefault="00677EB6" w:rsidP="001B12A0">
      <w:pPr>
        <w:pStyle w:val="Heading3"/>
        <w:ind w:left="0"/>
        <w:rPr>
          <w:rFonts w:asciiTheme="minorHAnsi" w:hAnsiTheme="minorHAnsi"/>
          <w:b/>
          <w:i w:val="0"/>
          <w:sz w:val="22"/>
          <w:szCs w:val="22"/>
        </w:rPr>
      </w:pPr>
      <w:bookmarkStart w:id="57" w:name="_Toc428868173"/>
      <w:r w:rsidRPr="003F3ACE">
        <w:rPr>
          <w:rFonts w:asciiTheme="minorHAnsi" w:hAnsiTheme="minorHAnsi"/>
          <w:b/>
          <w:i w:val="0"/>
          <w:sz w:val="22"/>
          <w:szCs w:val="22"/>
        </w:rPr>
        <w:t>3.</w:t>
      </w:r>
      <w:r w:rsidR="00FA63EB" w:rsidRPr="003F3ACE">
        <w:rPr>
          <w:rFonts w:asciiTheme="minorHAnsi" w:hAnsiTheme="minorHAnsi"/>
          <w:b/>
          <w:i w:val="0"/>
          <w:sz w:val="22"/>
          <w:szCs w:val="22"/>
        </w:rPr>
        <w:t>4</w:t>
      </w:r>
      <w:r w:rsidRPr="003F3ACE">
        <w:rPr>
          <w:rFonts w:asciiTheme="minorHAnsi" w:hAnsiTheme="minorHAnsi"/>
          <w:b/>
          <w:i w:val="0"/>
          <w:sz w:val="22"/>
          <w:szCs w:val="22"/>
        </w:rPr>
        <w:t xml:space="preserve"> Multiple Grant Eligibility</w:t>
      </w:r>
      <w:bookmarkEnd w:id="57"/>
    </w:p>
    <w:p w:rsidR="0052567A" w:rsidRPr="003F3ACE" w:rsidRDefault="0052567A" w:rsidP="00DE1F54">
      <w:pPr>
        <w:rPr>
          <w:rFonts w:asciiTheme="minorHAnsi" w:hAnsiTheme="minorHAnsi"/>
          <w:i/>
          <w:sz w:val="22"/>
          <w:szCs w:val="22"/>
        </w:rPr>
      </w:pPr>
    </w:p>
    <w:p w:rsidR="00677EB6" w:rsidRPr="003F3ACE" w:rsidRDefault="00677EB6" w:rsidP="001B12A0">
      <w:pPr>
        <w:jc w:val="center"/>
        <w:rPr>
          <w:rFonts w:asciiTheme="minorHAnsi" w:hAnsiTheme="minorHAnsi"/>
          <w:i/>
          <w:sz w:val="22"/>
          <w:szCs w:val="22"/>
        </w:rPr>
      </w:pPr>
      <w:r w:rsidRPr="003F3ACE">
        <w:rPr>
          <w:rFonts w:asciiTheme="minorHAnsi" w:hAnsiTheme="minorHAnsi"/>
          <w:i/>
          <w:sz w:val="22"/>
          <w:szCs w:val="22"/>
        </w:rPr>
        <w:t xml:space="preserve">Applicants (including its members) may not submit more than one application for funding under this Notice.  We will </w:t>
      </w:r>
      <w:r w:rsidR="00DB465D" w:rsidRPr="003F3ACE">
        <w:rPr>
          <w:rFonts w:asciiTheme="minorHAnsi" w:hAnsiTheme="minorHAnsi"/>
          <w:i/>
          <w:sz w:val="22"/>
          <w:szCs w:val="22"/>
        </w:rPr>
        <w:t>NOT</w:t>
      </w:r>
      <w:r w:rsidRPr="003F3ACE">
        <w:rPr>
          <w:rFonts w:asciiTheme="minorHAnsi" w:hAnsiTheme="minorHAnsi"/>
          <w:i/>
          <w:sz w:val="22"/>
          <w:szCs w:val="22"/>
        </w:rPr>
        <w:t xml:space="preserve"> accept applications from Consortiums that include members who are also members of other Consortiums that have submitted applications for funding under </w:t>
      </w:r>
      <w:r w:rsidR="0040700A" w:rsidRPr="003F3ACE">
        <w:rPr>
          <w:rFonts w:asciiTheme="minorHAnsi" w:hAnsiTheme="minorHAnsi"/>
          <w:i/>
          <w:sz w:val="22"/>
          <w:szCs w:val="22"/>
        </w:rPr>
        <w:t>through this program</w:t>
      </w:r>
      <w:r w:rsidRPr="003F3ACE">
        <w:rPr>
          <w:rFonts w:asciiTheme="minorHAnsi" w:hAnsiTheme="minorHAnsi"/>
          <w:i/>
          <w:sz w:val="22"/>
          <w:szCs w:val="22"/>
        </w:rPr>
        <w:t>.</w:t>
      </w:r>
      <w:r w:rsidR="00517810" w:rsidRPr="003F3ACE">
        <w:rPr>
          <w:rFonts w:asciiTheme="minorHAnsi" w:hAnsiTheme="minorHAnsi"/>
          <w:i/>
          <w:sz w:val="22"/>
          <w:szCs w:val="22"/>
        </w:rPr>
        <w:t xml:space="preserve">  </w:t>
      </w:r>
    </w:p>
    <w:p w:rsidR="00AA54EB" w:rsidRPr="003F3ACE" w:rsidRDefault="00AA54EB" w:rsidP="00DE1F54">
      <w:pPr>
        <w:rPr>
          <w:rFonts w:asciiTheme="minorHAnsi" w:hAnsiTheme="minorHAnsi"/>
          <w:i/>
          <w:sz w:val="22"/>
          <w:szCs w:val="22"/>
        </w:rPr>
      </w:pPr>
    </w:p>
    <w:p w:rsidR="00677EB6" w:rsidRPr="003F3ACE" w:rsidRDefault="00C2632E" w:rsidP="00677EB6">
      <w:pPr>
        <w:ind w:left="720"/>
        <w:rPr>
          <w:rFonts w:asciiTheme="minorHAnsi" w:hAnsiTheme="minorHAnsi"/>
          <w:sz w:val="22"/>
          <w:szCs w:val="22"/>
        </w:rPr>
      </w:pPr>
      <w:sdt>
        <w:sdtPr>
          <w:rPr>
            <w:rFonts w:asciiTheme="minorHAnsi" w:hAnsiTheme="minorHAnsi"/>
            <w:sz w:val="22"/>
            <w:szCs w:val="22"/>
          </w:rPr>
          <w:id w:val="-1775392389"/>
          <w14:checkbox>
            <w14:checked w14:val="0"/>
            <w14:checkedState w14:val="2612" w14:font="MS Gothic"/>
            <w14:uncheckedState w14:val="2610" w14:font="MS Gothic"/>
          </w14:checkbox>
        </w:sdtPr>
        <w:sdtEndPr/>
        <w:sdtContent>
          <w:r w:rsidR="006A127D" w:rsidRPr="003F3ACE">
            <w:rPr>
              <w:rFonts w:ascii="MS Gothic" w:eastAsia="MS Gothic" w:hAnsi="MS Gothic" w:cs="MS Gothic" w:hint="eastAsia"/>
              <w:sz w:val="22"/>
              <w:szCs w:val="22"/>
            </w:rPr>
            <w:t>☐</w:t>
          </w:r>
        </w:sdtContent>
      </w:sdt>
      <w:r w:rsidR="006A127D" w:rsidRPr="003F3ACE">
        <w:rPr>
          <w:rFonts w:asciiTheme="minorHAnsi" w:hAnsiTheme="minorHAnsi"/>
          <w:sz w:val="22"/>
          <w:szCs w:val="22"/>
        </w:rPr>
        <w:t xml:space="preserve"> In </w:t>
      </w:r>
      <w:r w:rsidR="006A127D" w:rsidRPr="003F3ACE">
        <w:rPr>
          <w:rFonts w:asciiTheme="minorHAnsi" w:hAnsiTheme="minorHAnsi"/>
          <w:b/>
          <w:sz w:val="22"/>
          <w:szCs w:val="22"/>
        </w:rPr>
        <w:t>Appendix C</w:t>
      </w:r>
      <w:r w:rsidR="006A127D" w:rsidRPr="003F3ACE">
        <w:rPr>
          <w:rFonts w:asciiTheme="minorHAnsi" w:hAnsiTheme="minorHAnsi"/>
          <w:sz w:val="22"/>
          <w:szCs w:val="22"/>
        </w:rPr>
        <w:t xml:space="preserve">, each Consortium member must certify that </w:t>
      </w:r>
      <w:r w:rsidR="00CE06FC" w:rsidRPr="003F3ACE">
        <w:rPr>
          <w:rFonts w:asciiTheme="minorHAnsi" w:hAnsiTheme="minorHAnsi"/>
          <w:sz w:val="22"/>
          <w:szCs w:val="22"/>
        </w:rPr>
        <w:t>it is</w:t>
      </w:r>
      <w:r w:rsidR="00677EB6" w:rsidRPr="003F3ACE">
        <w:rPr>
          <w:rFonts w:asciiTheme="minorHAnsi" w:hAnsiTheme="minorHAnsi"/>
          <w:sz w:val="22"/>
          <w:szCs w:val="22"/>
        </w:rPr>
        <w:t xml:space="preserve"> submitting only one application in response to </w:t>
      </w:r>
      <w:r w:rsidR="00CE06FC" w:rsidRPr="003F3ACE">
        <w:rPr>
          <w:rFonts w:asciiTheme="minorHAnsi" w:hAnsiTheme="minorHAnsi"/>
          <w:sz w:val="22"/>
          <w:szCs w:val="22"/>
        </w:rPr>
        <w:t>the NOFA</w:t>
      </w:r>
      <w:r w:rsidR="00677EB6" w:rsidRPr="003F3ACE">
        <w:rPr>
          <w:rFonts w:asciiTheme="minorHAnsi" w:hAnsiTheme="minorHAnsi"/>
          <w:sz w:val="22"/>
          <w:szCs w:val="22"/>
        </w:rPr>
        <w:t>.</w:t>
      </w:r>
    </w:p>
    <w:p w:rsidR="00677EB6" w:rsidRPr="003F3ACE" w:rsidRDefault="00677EB6" w:rsidP="00677EB6">
      <w:pPr>
        <w:ind w:left="720"/>
        <w:rPr>
          <w:rFonts w:asciiTheme="minorHAnsi" w:hAnsiTheme="minorHAnsi"/>
          <w:sz w:val="22"/>
          <w:szCs w:val="22"/>
        </w:rPr>
      </w:pPr>
    </w:p>
    <w:p w:rsidR="00677EB6" w:rsidRPr="003F3ACE" w:rsidRDefault="00677EB6" w:rsidP="001B12A0">
      <w:pPr>
        <w:pStyle w:val="Heading3"/>
        <w:ind w:left="0"/>
        <w:rPr>
          <w:rFonts w:asciiTheme="minorHAnsi" w:hAnsiTheme="minorHAnsi"/>
          <w:b/>
          <w:i w:val="0"/>
          <w:sz w:val="22"/>
          <w:szCs w:val="22"/>
        </w:rPr>
      </w:pPr>
      <w:bookmarkStart w:id="58" w:name="_Toc428868174"/>
      <w:r w:rsidRPr="003F3ACE">
        <w:rPr>
          <w:rFonts w:asciiTheme="minorHAnsi" w:hAnsiTheme="minorHAnsi"/>
          <w:b/>
          <w:i w:val="0"/>
          <w:sz w:val="22"/>
          <w:szCs w:val="22"/>
        </w:rPr>
        <w:t>3.</w:t>
      </w:r>
      <w:r w:rsidR="00FA63EB" w:rsidRPr="003F3ACE">
        <w:rPr>
          <w:rFonts w:asciiTheme="minorHAnsi" w:hAnsiTheme="minorHAnsi"/>
          <w:b/>
          <w:i w:val="0"/>
          <w:sz w:val="22"/>
          <w:szCs w:val="22"/>
        </w:rPr>
        <w:t>5</w:t>
      </w:r>
      <w:r w:rsidRPr="003F3ACE">
        <w:rPr>
          <w:rFonts w:asciiTheme="minorHAnsi" w:hAnsiTheme="minorHAnsi"/>
          <w:b/>
          <w:i w:val="0"/>
          <w:sz w:val="22"/>
          <w:szCs w:val="22"/>
        </w:rPr>
        <w:t xml:space="preserve"> Currently Active DHCS Award</w:t>
      </w:r>
      <w:bookmarkEnd w:id="58"/>
    </w:p>
    <w:p w:rsidR="006A127D" w:rsidRPr="003F3ACE" w:rsidRDefault="006A127D" w:rsidP="00DE1F54">
      <w:pPr>
        <w:rPr>
          <w:rFonts w:asciiTheme="minorHAnsi" w:hAnsiTheme="minorHAnsi"/>
          <w:i/>
          <w:sz w:val="22"/>
          <w:szCs w:val="22"/>
        </w:rPr>
      </w:pPr>
    </w:p>
    <w:p w:rsidR="00677EB6" w:rsidRPr="003F3ACE" w:rsidRDefault="006A127D" w:rsidP="008B4EEE">
      <w:pPr>
        <w:jc w:val="center"/>
        <w:rPr>
          <w:rFonts w:asciiTheme="minorHAnsi" w:hAnsiTheme="minorHAnsi"/>
          <w:i/>
          <w:sz w:val="22"/>
          <w:szCs w:val="22"/>
        </w:rPr>
      </w:pPr>
      <w:r w:rsidRPr="003F3ACE">
        <w:rPr>
          <w:rFonts w:asciiTheme="minorHAnsi" w:hAnsiTheme="minorHAnsi"/>
          <w:i/>
          <w:sz w:val="22"/>
          <w:szCs w:val="22"/>
        </w:rPr>
        <w:t xml:space="preserve">If the lead entity, or any of its Consortium members, has an existing DHCS award, </w:t>
      </w:r>
      <w:r w:rsidR="00CE06FC" w:rsidRPr="003F3ACE">
        <w:rPr>
          <w:rFonts w:asciiTheme="minorHAnsi" w:hAnsiTheme="minorHAnsi"/>
          <w:i/>
          <w:sz w:val="22"/>
          <w:szCs w:val="22"/>
        </w:rPr>
        <w:t xml:space="preserve">it </w:t>
      </w:r>
      <w:r w:rsidRPr="003F3ACE">
        <w:rPr>
          <w:rFonts w:asciiTheme="minorHAnsi" w:hAnsiTheme="minorHAnsi"/>
          <w:i/>
          <w:sz w:val="22"/>
          <w:szCs w:val="22"/>
        </w:rPr>
        <w:t xml:space="preserve">must be performing satisfactorily to be considered eligible for a funding </w:t>
      </w:r>
      <w:r w:rsidR="0040700A" w:rsidRPr="003F3ACE">
        <w:rPr>
          <w:rFonts w:asciiTheme="minorHAnsi" w:hAnsiTheme="minorHAnsi"/>
          <w:i/>
          <w:sz w:val="22"/>
          <w:szCs w:val="22"/>
        </w:rPr>
        <w:t>through this program</w:t>
      </w:r>
      <w:r w:rsidRPr="003F3ACE">
        <w:rPr>
          <w:rFonts w:asciiTheme="minorHAnsi" w:hAnsiTheme="minorHAnsi"/>
          <w:i/>
          <w:sz w:val="22"/>
          <w:szCs w:val="22"/>
        </w:rPr>
        <w:t xml:space="preserve">.  Satisfactory performance </w:t>
      </w:r>
      <w:r w:rsidRPr="003F3ACE">
        <w:rPr>
          <w:rFonts w:asciiTheme="minorHAnsi" w:hAnsiTheme="minorHAnsi"/>
          <w:i/>
          <w:sz w:val="22"/>
          <w:szCs w:val="22"/>
        </w:rPr>
        <w:lastRenderedPageBreak/>
        <w:t>includes, but is not limited to, being up-to-date on all financial and performance reports and being current on all tasks as approved in the work plan.</w:t>
      </w:r>
    </w:p>
    <w:p w:rsidR="006A127D" w:rsidRPr="003F3ACE" w:rsidRDefault="006A127D" w:rsidP="00DE1F54">
      <w:pPr>
        <w:rPr>
          <w:rFonts w:asciiTheme="minorHAnsi" w:hAnsiTheme="minorHAnsi"/>
          <w:sz w:val="22"/>
          <w:szCs w:val="22"/>
        </w:rPr>
      </w:pPr>
    </w:p>
    <w:p w:rsidR="00677EB6" w:rsidRPr="003F3ACE" w:rsidRDefault="00C2632E" w:rsidP="00677EB6">
      <w:pPr>
        <w:ind w:left="720"/>
        <w:rPr>
          <w:rFonts w:asciiTheme="minorHAnsi" w:hAnsiTheme="minorHAnsi"/>
          <w:sz w:val="22"/>
          <w:szCs w:val="22"/>
        </w:rPr>
      </w:pPr>
      <w:sdt>
        <w:sdtPr>
          <w:rPr>
            <w:rFonts w:asciiTheme="minorHAnsi" w:hAnsiTheme="minorHAnsi"/>
            <w:sz w:val="22"/>
            <w:szCs w:val="22"/>
          </w:rPr>
          <w:id w:val="1126047221"/>
          <w14:checkbox>
            <w14:checked w14:val="0"/>
            <w14:checkedState w14:val="2612" w14:font="MS Gothic"/>
            <w14:uncheckedState w14:val="2610" w14:font="MS Gothic"/>
          </w14:checkbox>
        </w:sdtPr>
        <w:sdtEndPr/>
        <w:sdtContent>
          <w:r w:rsidR="001B12A0" w:rsidRPr="003F3ACE">
            <w:rPr>
              <w:rFonts w:ascii="MS Gothic" w:eastAsia="MS Gothic" w:hAnsi="MS Gothic" w:cs="MS Gothic" w:hint="eastAsia"/>
              <w:sz w:val="22"/>
              <w:szCs w:val="22"/>
            </w:rPr>
            <w:t>☐</w:t>
          </w:r>
        </w:sdtContent>
      </w:sdt>
      <w:r w:rsidR="006A127D" w:rsidRPr="003F3ACE">
        <w:rPr>
          <w:rFonts w:asciiTheme="minorHAnsi" w:hAnsiTheme="minorHAnsi"/>
          <w:sz w:val="22"/>
          <w:szCs w:val="22"/>
        </w:rPr>
        <w:t xml:space="preserve">  In </w:t>
      </w:r>
      <w:r w:rsidR="006A127D" w:rsidRPr="003F3ACE">
        <w:rPr>
          <w:rFonts w:asciiTheme="minorHAnsi" w:hAnsiTheme="minorHAnsi"/>
          <w:b/>
          <w:sz w:val="22"/>
          <w:szCs w:val="22"/>
        </w:rPr>
        <w:t>Appendix C</w:t>
      </w:r>
      <w:r w:rsidR="006A127D" w:rsidRPr="003F3ACE">
        <w:rPr>
          <w:rFonts w:asciiTheme="minorHAnsi" w:hAnsiTheme="minorHAnsi"/>
          <w:sz w:val="22"/>
          <w:szCs w:val="22"/>
        </w:rPr>
        <w:t xml:space="preserve">, each Consortium member must certify if </w:t>
      </w:r>
      <w:r w:rsidR="0040700A" w:rsidRPr="003F3ACE">
        <w:rPr>
          <w:rFonts w:asciiTheme="minorHAnsi" w:hAnsiTheme="minorHAnsi"/>
          <w:sz w:val="22"/>
          <w:szCs w:val="22"/>
        </w:rPr>
        <w:t xml:space="preserve">it </w:t>
      </w:r>
      <w:r w:rsidR="006A127D" w:rsidRPr="003F3ACE">
        <w:rPr>
          <w:rFonts w:asciiTheme="minorHAnsi" w:hAnsiTheme="minorHAnsi"/>
          <w:sz w:val="22"/>
          <w:szCs w:val="22"/>
        </w:rPr>
        <w:t>cur</w:t>
      </w:r>
      <w:r w:rsidR="001B12A0" w:rsidRPr="003F3ACE">
        <w:rPr>
          <w:rFonts w:asciiTheme="minorHAnsi" w:hAnsiTheme="minorHAnsi"/>
          <w:sz w:val="22"/>
          <w:szCs w:val="22"/>
        </w:rPr>
        <w:t xml:space="preserve">rently </w:t>
      </w:r>
      <w:r w:rsidR="0040700A" w:rsidRPr="003F3ACE">
        <w:rPr>
          <w:rFonts w:asciiTheme="minorHAnsi" w:hAnsiTheme="minorHAnsi"/>
          <w:sz w:val="22"/>
          <w:szCs w:val="22"/>
        </w:rPr>
        <w:t xml:space="preserve">has </w:t>
      </w:r>
      <w:r w:rsidR="001B12A0" w:rsidRPr="003F3ACE">
        <w:rPr>
          <w:rFonts w:asciiTheme="minorHAnsi" w:hAnsiTheme="minorHAnsi"/>
          <w:sz w:val="22"/>
          <w:szCs w:val="22"/>
        </w:rPr>
        <w:t>an active DHCS award</w:t>
      </w:r>
      <w:r w:rsidR="006A127D" w:rsidRPr="003F3ACE">
        <w:rPr>
          <w:rFonts w:asciiTheme="minorHAnsi" w:hAnsiTheme="minorHAnsi"/>
          <w:sz w:val="22"/>
          <w:szCs w:val="22"/>
        </w:rPr>
        <w:t>.</w:t>
      </w:r>
    </w:p>
    <w:p w:rsidR="00DE1F54" w:rsidRPr="003F3ACE" w:rsidRDefault="00DE1F54" w:rsidP="00DE1F54">
      <w:pPr>
        <w:rPr>
          <w:rFonts w:asciiTheme="minorHAnsi" w:hAnsiTheme="minorHAnsi"/>
          <w:sz w:val="22"/>
          <w:szCs w:val="22"/>
        </w:rPr>
      </w:pPr>
    </w:p>
    <w:p w:rsidR="00DE1F54" w:rsidRPr="003F3ACE" w:rsidRDefault="00DE1F54" w:rsidP="008B4EEE">
      <w:pPr>
        <w:pStyle w:val="Heading3"/>
        <w:ind w:left="0"/>
        <w:rPr>
          <w:rFonts w:asciiTheme="minorHAnsi" w:hAnsiTheme="minorHAnsi"/>
          <w:b/>
          <w:i w:val="0"/>
          <w:sz w:val="22"/>
          <w:szCs w:val="22"/>
        </w:rPr>
      </w:pPr>
      <w:bookmarkStart w:id="59" w:name="_Toc428868175"/>
      <w:r w:rsidRPr="003F3ACE">
        <w:rPr>
          <w:rFonts w:asciiTheme="minorHAnsi" w:hAnsiTheme="minorHAnsi"/>
          <w:b/>
          <w:i w:val="0"/>
          <w:sz w:val="22"/>
          <w:szCs w:val="22"/>
        </w:rPr>
        <w:t>3.5 No Current Outstanding Federal Judgements</w:t>
      </w:r>
      <w:bookmarkEnd w:id="59"/>
    </w:p>
    <w:p w:rsidR="0015157B" w:rsidRPr="003F3ACE" w:rsidRDefault="0015157B" w:rsidP="00DE1F54">
      <w:pPr>
        <w:rPr>
          <w:rFonts w:asciiTheme="minorHAnsi" w:hAnsiTheme="minorHAnsi"/>
          <w:b/>
          <w:sz w:val="22"/>
          <w:szCs w:val="22"/>
        </w:rPr>
      </w:pPr>
    </w:p>
    <w:p w:rsidR="001B12A0" w:rsidRPr="003F3ACE" w:rsidRDefault="00C2632E" w:rsidP="001B12A0">
      <w:pPr>
        <w:ind w:left="720"/>
        <w:rPr>
          <w:rFonts w:asciiTheme="minorHAnsi" w:hAnsiTheme="minorHAnsi"/>
          <w:sz w:val="22"/>
          <w:szCs w:val="22"/>
        </w:rPr>
      </w:pPr>
      <w:sdt>
        <w:sdtPr>
          <w:rPr>
            <w:rFonts w:asciiTheme="minorHAnsi" w:hAnsiTheme="minorHAnsi"/>
            <w:sz w:val="22"/>
            <w:szCs w:val="22"/>
          </w:rPr>
          <w:id w:val="1337274339"/>
          <w14:checkbox>
            <w14:checked w14:val="0"/>
            <w14:checkedState w14:val="2612" w14:font="MS Gothic"/>
            <w14:uncheckedState w14:val="2610" w14:font="MS Gothic"/>
          </w14:checkbox>
        </w:sdtPr>
        <w:sdtEndPr/>
        <w:sdtContent>
          <w:r w:rsidR="001B12A0" w:rsidRPr="003F3ACE">
            <w:rPr>
              <w:rFonts w:ascii="MS Gothic" w:eastAsia="MS Gothic" w:hAnsi="MS Gothic" w:cs="MS Gothic" w:hint="eastAsia"/>
              <w:sz w:val="22"/>
              <w:szCs w:val="22"/>
            </w:rPr>
            <w:t>☐</w:t>
          </w:r>
        </w:sdtContent>
      </w:sdt>
      <w:r w:rsidR="001B12A0" w:rsidRPr="003F3ACE">
        <w:rPr>
          <w:rFonts w:asciiTheme="minorHAnsi" w:hAnsiTheme="minorHAnsi"/>
          <w:sz w:val="22"/>
          <w:szCs w:val="22"/>
        </w:rPr>
        <w:t xml:space="preserve">  In </w:t>
      </w:r>
      <w:r w:rsidR="001B12A0" w:rsidRPr="003F3ACE">
        <w:rPr>
          <w:rFonts w:asciiTheme="minorHAnsi" w:hAnsiTheme="minorHAnsi"/>
          <w:b/>
          <w:sz w:val="22"/>
          <w:szCs w:val="22"/>
        </w:rPr>
        <w:t>Appendix C</w:t>
      </w:r>
      <w:r w:rsidR="001B12A0" w:rsidRPr="003F3ACE">
        <w:rPr>
          <w:rFonts w:asciiTheme="minorHAnsi" w:hAnsiTheme="minorHAnsi"/>
          <w:sz w:val="22"/>
          <w:szCs w:val="22"/>
        </w:rPr>
        <w:t xml:space="preserve">, each Consortium member must certify that </w:t>
      </w:r>
      <w:r w:rsidR="0040700A" w:rsidRPr="003F3ACE">
        <w:rPr>
          <w:rFonts w:asciiTheme="minorHAnsi" w:hAnsiTheme="minorHAnsi"/>
          <w:sz w:val="22"/>
          <w:szCs w:val="22"/>
        </w:rPr>
        <w:t xml:space="preserve">it </w:t>
      </w:r>
      <w:r w:rsidR="001B12A0" w:rsidRPr="003F3ACE">
        <w:rPr>
          <w:rFonts w:asciiTheme="minorHAnsi" w:hAnsiTheme="minorHAnsi"/>
          <w:sz w:val="22"/>
          <w:szCs w:val="22"/>
        </w:rPr>
        <w:t>do</w:t>
      </w:r>
      <w:r w:rsidR="0040700A" w:rsidRPr="003F3ACE">
        <w:rPr>
          <w:rFonts w:asciiTheme="minorHAnsi" w:hAnsiTheme="minorHAnsi"/>
          <w:sz w:val="22"/>
          <w:szCs w:val="22"/>
        </w:rPr>
        <w:t>es</w:t>
      </w:r>
      <w:r w:rsidR="001B12A0" w:rsidRPr="003F3ACE">
        <w:rPr>
          <w:rFonts w:asciiTheme="minorHAnsi" w:hAnsiTheme="minorHAnsi"/>
          <w:sz w:val="22"/>
          <w:szCs w:val="22"/>
        </w:rPr>
        <w:t xml:space="preserve"> not have any outstanding judgements against </w:t>
      </w:r>
      <w:r w:rsidR="0040700A" w:rsidRPr="003F3ACE">
        <w:rPr>
          <w:rFonts w:asciiTheme="minorHAnsi" w:hAnsiTheme="minorHAnsi"/>
          <w:sz w:val="22"/>
          <w:szCs w:val="22"/>
        </w:rPr>
        <w:t>it</w:t>
      </w:r>
      <w:r w:rsidR="001B12A0" w:rsidRPr="003F3ACE">
        <w:rPr>
          <w:rFonts w:asciiTheme="minorHAnsi" w:hAnsiTheme="minorHAnsi"/>
          <w:sz w:val="22"/>
          <w:szCs w:val="22"/>
        </w:rPr>
        <w:t>.</w:t>
      </w:r>
    </w:p>
    <w:p w:rsidR="001B12A0" w:rsidRPr="003F3ACE" w:rsidRDefault="001B12A0" w:rsidP="001B12A0">
      <w:pPr>
        <w:ind w:left="720"/>
        <w:rPr>
          <w:rFonts w:asciiTheme="minorHAnsi" w:hAnsiTheme="minorHAnsi"/>
          <w:sz w:val="22"/>
          <w:szCs w:val="22"/>
        </w:rPr>
      </w:pPr>
    </w:p>
    <w:p w:rsidR="009E3254" w:rsidRPr="003F3ACE" w:rsidRDefault="009E3254" w:rsidP="008B4EEE">
      <w:pPr>
        <w:pStyle w:val="Heading3"/>
        <w:ind w:left="0"/>
        <w:rPr>
          <w:rFonts w:asciiTheme="minorHAnsi" w:hAnsiTheme="minorHAnsi"/>
          <w:b/>
          <w:i w:val="0"/>
          <w:sz w:val="22"/>
          <w:szCs w:val="22"/>
        </w:rPr>
      </w:pPr>
      <w:bookmarkStart w:id="60" w:name="_Toc428868176"/>
      <w:r w:rsidRPr="003F3ACE">
        <w:rPr>
          <w:rFonts w:asciiTheme="minorHAnsi" w:hAnsiTheme="minorHAnsi"/>
          <w:b/>
          <w:i w:val="0"/>
          <w:sz w:val="22"/>
          <w:szCs w:val="22"/>
        </w:rPr>
        <w:t>3.6 Applicant Type</w:t>
      </w:r>
      <w:bookmarkEnd w:id="60"/>
    </w:p>
    <w:p w:rsidR="009E3254" w:rsidRPr="003F3ACE" w:rsidRDefault="009E3254" w:rsidP="008B4EEE">
      <w:pPr>
        <w:rPr>
          <w:rFonts w:asciiTheme="minorHAnsi" w:hAnsiTheme="minorHAnsi"/>
        </w:rPr>
      </w:pPr>
    </w:p>
    <w:p w:rsidR="009E3254" w:rsidRPr="003F3ACE" w:rsidRDefault="009E3254" w:rsidP="008B4EEE">
      <w:pPr>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[Insert a detailed summary demonstrating how each Consortium member meets the definition of an eligible entity (academic health and research institute, economic development, or regional institution of higher education) as defined under the Definitions of the </w:t>
      </w:r>
      <w:r w:rsidR="008934F1" w:rsidRPr="003F3ACE">
        <w:rPr>
          <w:rFonts w:asciiTheme="minorHAnsi" w:hAnsiTheme="minorHAnsi"/>
          <w:i/>
          <w:color w:val="4F81BD" w:themeColor="accent1"/>
          <w:sz w:val="22"/>
          <w:szCs w:val="22"/>
        </w:rPr>
        <w:t>NOFA</w:t>
      </w:r>
      <w:r w:rsidRPr="003F3ACE">
        <w:rPr>
          <w:rFonts w:asciiTheme="minorHAnsi" w:hAnsiTheme="minorHAnsi"/>
          <w:i/>
          <w:color w:val="4F81BD" w:themeColor="accent1"/>
          <w:sz w:val="22"/>
          <w:szCs w:val="22"/>
        </w:rPr>
        <w:t>.]</w:t>
      </w:r>
    </w:p>
    <w:p w:rsidR="006339F3" w:rsidRPr="003F3ACE" w:rsidRDefault="006339F3" w:rsidP="008B4EEE">
      <w:pPr>
        <w:jc w:val="center"/>
        <w:rPr>
          <w:rFonts w:asciiTheme="minorHAnsi" w:hAnsiTheme="minorHAnsi"/>
          <w:i/>
          <w:sz w:val="22"/>
          <w:szCs w:val="22"/>
        </w:rPr>
      </w:pPr>
    </w:p>
    <w:p w:rsidR="009E3254" w:rsidRPr="003F3ACE" w:rsidRDefault="009E3254" w:rsidP="008B4EEE">
      <w:pPr>
        <w:jc w:val="center"/>
        <w:rPr>
          <w:rFonts w:asciiTheme="minorHAnsi" w:hAnsiTheme="minorHAnsi"/>
          <w:i/>
          <w:sz w:val="22"/>
          <w:szCs w:val="22"/>
        </w:rPr>
      </w:pPr>
      <w:r w:rsidRPr="003F3ACE">
        <w:rPr>
          <w:rFonts w:asciiTheme="minorHAnsi" w:hAnsiTheme="minorHAnsi"/>
          <w:i/>
          <w:sz w:val="22"/>
          <w:szCs w:val="22"/>
        </w:rPr>
        <w:t xml:space="preserve">Example:  </w:t>
      </w:r>
      <w:r w:rsidRPr="003F3ACE">
        <w:rPr>
          <w:rFonts w:asciiTheme="minorHAnsi" w:hAnsiTheme="minorHAnsi"/>
          <w:i/>
          <w:sz w:val="22"/>
          <w:szCs w:val="22"/>
          <w:u w:val="single"/>
        </w:rPr>
        <w:t>Lead Applicant</w:t>
      </w:r>
      <w:r w:rsidRPr="003F3ACE">
        <w:rPr>
          <w:rFonts w:asciiTheme="minorHAnsi" w:hAnsiTheme="minorHAnsi"/>
          <w:i/>
          <w:sz w:val="22"/>
          <w:szCs w:val="22"/>
        </w:rPr>
        <w:t xml:space="preserve"> (Consortium Member 1)</w:t>
      </w:r>
      <w:r w:rsidR="001B12A0" w:rsidRPr="003F3ACE">
        <w:rPr>
          <w:rFonts w:asciiTheme="minorHAnsi" w:hAnsiTheme="minorHAnsi"/>
          <w:i/>
          <w:sz w:val="22"/>
          <w:szCs w:val="22"/>
        </w:rPr>
        <w:t xml:space="preserve">, </w:t>
      </w:r>
      <w:r w:rsidR="00201B63" w:rsidRPr="003F3ACE">
        <w:rPr>
          <w:rFonts w:asciiTheme="minorHAnsi" w:hAnsiTheme="minorHAnsi"/>
          <w:i/>
          <w:sz w:val="22"/>
          <w:szCs w:val="22"/>
        </w:rPr>
        <w:t>a non-profit organization</w:t>
      </w:r>
      <w:r w:rsidR="001B12A0" w:rsidRPr="003F3ACE">
        <w:rPr>
          <w:rFonts w:asciiTheme="minorHAnsi" w:hAnsiTheme="minorHAnsi"/>
          <w:i/>
          <w:sz w:val="22"/>
          <w:szCs w:val="22"/>
        </w:rPr>
        <w:t xml:space="preserve"> located in </w:t>
      </w:r>
      <w:r w:rsidR="00201B63" w:rsidRPr="003F3ACE">
        <w:rPr>
          <w:rFonts w:asciiTheme="minorHAnsi" w:hAnsiTheme="minorHAnsi"/>
          <w:i/>
          <w:sz w:val="22"/>
          <w:szCs w:val="22"/>
        </w:rPr>
        <w:t>Anywhere, Alabama</w:t>
      </w:r>
      <w:r w:rsidR="007E4AF9" w:rsidRPr="003F3ACE">
        <w:rPr>
          <w:rFonts w:asciiTheme="minorHAnsi" w:hAnsiTheme="minorHAnsi"/>
          <w:i/>
          <w:sz w:val="22"/>
          <w:szCs w:val="22"/>
        </w:rPr>
        <w:t>,</w:t>
      </w:r>
      <w:r w:rsidR="00201B63" w:rsidRPr="003F3ACE">
        <w:rPr>
          <w:rFonts w:asciiTheme="minorHAnsi" w:hAnsiTheme="minorHAnsi"/>
          <w:i/>
          <w:sz w:val="22"/>
          <w:szCs w:val="22"/>
        </w:rPr>
        <w:t xml:space="preserve"> is an economic development entity with a mission to support, represent and promote the local business community while enhancing successful partnerships that are vital to the region.  </w:t>
      </w:r>
      <w:r w:rsidR="00186439" w:rsidRPr="003F3ACE">
        <w:rPr>
          <w:rFonts w:asciiTheme="minorHAnsi" w:hAnsiTheme="minorHAnsi"/>
          <w:i/>
          <w:sz w:val="22"/>
          <w:szCs w:val="22"/>
          <w:u w:val="single"/>
        </w:rPr>
        <w:t>Lead Applicant’s</w:t>
      </w:r>
      <w:r w:rsidR="00186439" w:rsidRPr="003F3ACE">
        <w:rPr>
          <w:rFonts w:asciiTheme="minorHAnsi" w:hAnsiTheme="minorHAnsi"/>
          <w:i/>
          <w:sz w:val="22"/>
          <w:szCs w:val="22"/>
        </w:rPr>
        <w:t xml:space="preserve"> </w:t>
      </w:r>
      <w:r w:rsidR="00201B63" w:rsidRPr="003F3ACE">
        <w:rPr>
          <w:rFonts w:asciiTheme="minorHAnsi" w:hAnsiTheme="minorHAnsi"/>
          <w:i/>
          <w:sz w:val="22"/>
          <w:szCs w:val="22"/>
        </w:rPr>
        <w:t xml:space="preserve">goal is to relieve unemployment in the State, encourage the increase of business activity and commerce and a balanced economy in </w:t>
      </w:r>
      <w:r w:rsidR="006339F3" w:rsidRPr="003F3ACE">
        <w:rPr>
          <w:rFonts w:asciiTheme="minorHAnsi" w:hAnsiTheme="minorHAnsi"/>
          <w:i/>
          <w:sz w:val="22"/>
          <w:szCs w:val="22"/>
        </w:rPr>
        <w:t>low and moderate income communities throughout Anywhere County</w:t>
      </w:r>
      <w:r w:rsidR="00201B63" w:rsidRPr="003F3ACE">
        <w:rPr>
          <w:rFonts w:asciiTheme="minorHAnsi" w:hAnsiTheme="minorHAnsi"/>
          <w:i/>
          <w:sz w:val="22"/>
          <w:szCs w:val="22"/>
        </w:rPr>
        <w:t xml:space="preserve">.  </w:t>
      </w:r>
      <w:r w:rsidR="006339F3" w:rsidRPr="003F3ACE">
        <w:rPr>
          <w:rFonts w:asciiTheme="minorHAnsi" w:hAnsiTheme="minorHAnsi"/>
          <w:i/>
          <w:sz w:val="22"/>
          <w:szCs w:val="22"/>
        </w:rPr>
        <w:t>Our nutrition services business incubation program has graduated 9 companies and supported 244 employees</w:t>
      </w:r>
      <w:r w:rsidR="00186439" w:rsidRPr="003F3ACE">
        <w:rPr>
          <w:rFonts w:asciiTheme="minorHAnsi" w:hAnsiTheme="minorHAnsi"/>
          <w:i/>
          <w:sz w:val="22"/>
          <w:szCs w:val="22"/>
        </w:rPr>
        <w:t>..</w:t>
      </w:r>
      <w:r w:rsidR="006339F3" w:rsidRPr="003F3ACE">
        <w:rPr>
          <w:rFonts w:asciiTheme="minorHAnsi" w:hAnsiTheme="minorHAnsi"/>
          <w:i/>
          <w:sz w:val="22"/>
          <w:szCs w:val="22"/>
        </w:rPr>
        <w:t>.</w:t>
      </w:r>
    </w:p>
    <w:p w:rsidR="006339F3" w:rsidRPr="003F3ACE" w:rsidRDefault="006339F3" w:rsidP="008B4EEE">
      <w:pPr>
        <w:jc w:val="center"/>
        <w:rPr>
          <w:rFonts w:asciiTheme="minorHAnsi" w:hAnsiTheme="minorHAnsi"/>
          <w:i/>
          <w:sz w:val="22"/>
          <w:szCs w:val="22"/>
        </w:rPr>
      </w:pPr>
    </w:p>
    <w:p w:rsidR="006339F3" w:rsidRPr="003F3ACE" w:rsidRDefault="006339F3" w:rsidP="006339F3">
      <w:pPr>
        <w:rPr>
          <w:rFonts w:asciiTheme="minorHAnsi" w:hAnsiTheme="minorHAnsi"/>
          <w:sz w:val="22"/>
          <w:szCs w:val="22"/>
        </w:rPr>
      </w:pPr>
    </w:p>
    <w:p w:rsidR="006339F3" w:rsidRPr="003F3ACE" w:rsidRDefault="006339F3" w:rsidP="0039532D">
      <w:pPr>
        <w:pStyle w:val="Heading2"/>
        <w:pBdr>
          <w:bottom w:val="none" w:sz="0" w:space="0" w:color="auto"/>
        </w:pBdr>
        <w:jc w:val="center"/>
        <w:rPr>
          <w:rFonts w:asciiTheme="minorHAnsi" w:hAnsiTheme="minorHAnsi"/>
          <w:sz w:val="24"/>
          <w:szCs w:val="24"/>
        </w:rPr>
      </w:pPr>
      <w:bookmarkStart w:id="61" w:name="_Toc428868177"/>
      <w:r w:rsidRPr="003F3ACE">
        <w:rPr>
          <w:rFonts w:asciiTheme="minorHAnsi" w:hAnsiTheme="minorHAnsi"/>
          <w:sz w:val="24"/>
          <w:szCs w:val="24"/>
        </w:rPr>
        <w:t>SECTION 4:  CONSORTIUM AGREEMENT</w:t>
      </w:r>
      <w:bookmarkEnd w:id="61"/>
    </w:p>
    <w:p w:rsidR="006339F3" w:rsidRPr="003F3ACE" w:rsidRDefault="006339F3" w:rsidP="00C8316A">
      <w:pPr>
        <w:rPr>
          <w:rFonts w:asciiTheme="minorHAnsi" w:hAnsiTheme="minorHAnsi"/>
        </w:rPr>
      </w:pPr>
    </w:p>
    <w:p w:rsidR="007E4AF9" w:rsidRPr="003F3ACE" w:rsidRDefault="007E4AF9" w:rsidP="00FC300C">
      <w:pPr>
        <w:jc w:val="center"/>
        <w:rPr>
          <w:rFonts w:asciiTheme="minorHAnsi" w:hAnsiTheme="minorHAnsi"/>
          <w:i/>
          <w:sz w:val="22"/>
          <w:szCs w:val="22"/>
        </w:rPr>
      </w:pPr>
      <w:r w:rsidRPr="003F3ACE">
        <w:rPr>
          <w:rFonts w:asciiTheme="minorHAnsi" w:hAnsiTheme="minorHAnsi"/>
          <w:i/>
          <w:sz w:val="22"/>
          <w:szCs w:val="22"/>
        </w:rPr>
        <w:t xml:space="preserve">Your Consortium agreement must be included in </w:t>
      </w:r>
      <w:r w:rsidRPr="003F3ACE">
        <w:rPr>
          <w:rFonts w:asciiTheme="minorHAnsi" w:hAnsiTheme="minorHAnsi"/>
          <w:b/>
          <w:i/>
          <w:sz w:val="22"/>
          <w:szCs w:val="22"/>
        </w:rPr>
        <w:t>Appendix D</w:t>
      </w:r>
      <w:r w:rsidRPr="003F3ACE">
        <w:rPr>
          <w:rFonts w:asciiTheme="minorHAnsi" w:hAnsiTheme="minorHAnsi"/>
          <w:i/>
          <w:sz w:val="22"/>
          <w:szCs w:val="22"/>
        </w:rPr>
        <w:t>.  Agreements must include the following</w:t>
      </w:r>
      <w:r w:rsidR="008934F1" w:rsidRPr="003F3ACE">
        <w:rPr>
          <w:rFonts w:asciiTheme="minorHAnsi" w:hAnsiTheme="minorHAnsi"/>
          <w:i/>
          <w:sz w:val="22"/>
          <w:szCs w:val="22"/>
        </w:rPr>
        <w:t xml:space="preserve"> </w:t>
      </w:r>
      <w:r w:rsidR="001E7B1E" w:rsidRPr="003F3ACE">
        <w:rPr>
          <w:rFonts w:asciiTheme="minorHAnsi" w:hAnsiTheme="minorHAnsi"/>
          <w:i/>
          <w:sz w:val="22"/>
          <w:szCs w:val="22"/>
        </w:rPr>
        <w:t>(at minimum)</w:t>
      </w:r>
      <w:r w:rsidRPr="003F3ACE">
        <w:rPr>
          <w:rFonts w:asciiTheme="minorHAnsi" w:hAnsiTheme="minorHAnsi"/>
          <w:i/>
          <w:sz w:val="22"/>
          <w:szCs w:val="22"/>
        </w:rPr>
        <w:t>:</w:t>
      </w:r>
    </w:p>
    <w:p w:rsidR="007E4AF9" w:rsidRPr="003F3ACE" w:rsidRDefault="00C2632E" w:rsidP="00FC300C">
      <w:pPr>
        <w:ind w:left="720"/>
        <w:rPr>
          <w:rFonts w:asciiTheme="minorHAnsi" w:hAnsiTheme="minorHAnsi"/>
          <w:sz w:val="22"/>
          <w:szCs w:val="22"/>
        </w:rPr>
      </w:pPr>
      <w:sdt>
        <w:sdtPr>
          <w:rPr>
            <w:rFonts w:asciiTheme="minorHAnsi" w:hAnsiTheme="minorHAnsi"/>
            <w:sz w:val="22"/>
            <w:szCs w:val="22"/>
          </w:rPr>
          <w:id w:val="-249200488"/>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Legal name of each consortium member partnering on the project</w:t>
      </w:r>
    </w:p>
    <w:p w:rsidR="007E4AF9" w:rsidRPr="003F3ACE" w:rsidRDefault="00C2632E" w:rsidP="00FC300C">
      <w:pPr>
        <w:ind w:left="720"/>
        <w:rPr>
          <w:rFonts w:asciiTheme="minorHAnsi" w:hAnsiTheme="minorHAnsi"/>
          <w:sz w:val="22"/>
          <w:szCs w:val="22"/>
        </w:rPr>
      </w:pPr>
      <w:sdt>
        <w:sdtPr>
          <w:rPr>
            <w:rFonts w:asciiTheme="minorHAnsi" w:hAnsiTheme="minorHAnsi"/>
            <w:sz w:val="22"/>
            <w:szCs w:val="22"/>
          </w:rPr>
          <w:id w:val="1649780713"/>
          <w14:checkbox>
            <w14:checked w14:val="0"/>
            <w14:checkedState w14:val="2612" w14:font="MS Gothic"/>
            <w14:uncheckedState w14:val="2610" w14:font="MS Gothic"/>
          </w14:checkbox>
        </w:sdtPr>
        <w:sdtEndPr/>
        <w:sdtContent>
          <w:r w:rsidR="007E4AF9"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Negotiated arrangements for administering the project</w:t>
      </w:r>
    </w:p>
    <w:p w:rsidR="007E4AF9" w:rsidRPr="003F3ACE" w:rsidRDefault="00C2632E" w:rsidP="00FC300C">
      <w:pPr>
        <w:ind w:left="720"/>
        <w:rPr>
          <w:rFonts w:asciiTheme="minorHAnsi" w:hAnsiTheme="minorHAnsi"/>
          <w:sz w:val="22"/>
          <w:szCs w:val="22"/>
        </w:rPr>
      </w:pPr>
      <w:sdt>
        <w:sdtPr>
          <w:rPr>
            <w:rFonts w:asciiTheme="minorHAnsi" w:hAnsiTheme="minorHAnsi"/>
            <w:sz w:val="22"/>
            <w:szCs w:val="22"/>
          </w:rPr>
          <w:id w:val="-370617489"/>
          <w14:checkbox>
            <w14:checked w14:val="0"/>
            <w14:checkedState w14:val="2612" w14:font="MS Gothic"/>
            <w14:uncheckedState w14:val="2610" w14:font="MS Gothic"/>
          </w14:checkbox>
        </w:sdtPr>
        <w:sdtEndPr/>
        <w:sdtContent>
          <w:r w:rsidR="007E4AF9"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Consortium member</w:t>
      </w:r>
      <w:r w:rsidR="00FC300C" w:rsidRPr="003F3ACE">
        <w:rPr>
          <w:rFonts w:asciiTheme="minorHAnsi" w:hAnsiTheme="minorHAnsi"/>
          <w:sz w:val="22"/>
          <w:szCs w:val="22"/>
        </w:rPr>
        <w:t>’s</w:t>
      </w:r>
      <w:r w:rsidR="007E4AF9" w:rsidRPr="003F3ACE">
        <w:rPr>
          <w:rFonts w:asciiTheme="minorHAnsi" w:hAnsiTheme="minorHAnsi"/>
          <w:sz w:val="22"/>
          <w:szCs w:val="22"/>
        </w:rPr>
        <w:t xml:space="preserve"> responsibilities to comply with administrative, financial and reporting requirements of the grant</w:t>
      </w:r>
    </w:p>
    <w:p w:rsidR="007E4AF9" w:rsidRPr="003F3ACE" w:rsidRDefault="00C2632E" w:rsidP="00FC300C">
      <w:pPr>
        <w:ind w:left="720"/>
        <w:rPr>
          <w:rFonts w:asciiTheme="minorHAnsi" w:hAnsiTheme="minorHAnsi"/>
          <w:sz w:val="22"/>
          <w:szCs w:val="22"/>
        </w:rPr>
      </w:pPr>
      <w:sdt>
        <w:sdtPr>
          <w:rPr>
            <w:rFonts w:asciiTheme="minorHAnsi" w:hAnsiTheme="minorHAnsi"/>
            <w:sz w:val="22"/>
            <w:szCs w:val="22"/>
          </w:rPr>
          <w:id w:val="-1369375228"/>
          <w14:checkbox>
            <w14:checked w14:val="0"/>
            <w14:checkedState w14:val="2612" w14:font="MS Gothic"/>
            <w14:uncheckedState w14:val="2610" w14:font="MS Gothic"/>
          </w14:checkbox>
        </w:sdtPr>
        <w:sdtEndPr/>
        <w:sdtContent>
          <w:r w:rsidR="007E4AF9"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Signature of the authorizing official from each Consortium member</w:t>
      </w:r>
    </w:p>
    <w:p w:rsidR="00FC300C" w:rsidRPr="003F3ACE" w:rsidRDefault="00FC300C" w:rsidP="00C8316A">
      <w:pPr>
        <w:rPr>
          <w:rFonts w:asciiTheme="minorHAnsi" w:hAnsiTheme="minorHAnsi"/>
          <w:sz w:val="22"/>
          <w:szCs w:val="22"/>
        </w:rPr>
      </w:pPr>
    </w:p>
    <w:p w:rsidR="004052EA" w:rsidRPr="003F3ACE" w:rsidRDefault="004052EA" w:rsidP="00C8316A">
      <w:pPr>
        <w:rPr>
          <w:rFonts w:asciiTheme="minorHAnsi" w:hAnsiTheme="minorHAnsi"/>
          <w:sz w:val="22"/>
          <w:szCs w:val="22"/>
        </w:rPr>
      </w:pPr>
      <w:r w:rsidRPr="003F3ACE">
        <w:rPr>
          <w:rFonts w:asciiTheme="minorHAnsi" w:hAnsiTheme="minorHAnsi"/>
          <w:sz w:val="22"/>
          <w:szCs w:val="22"/>
        </w:rPr>
        <w:t>A sample agreement</w:t>
      </w:r>
      <w:r w:rsidR="00C8316A" w:rsidRPr="003F3ACE">
        <w:rPr>
          <w:rFonts w:asciiTheme="minorHAnsi" w:hAnsiTheme="minorHAnsi"/>
          <w:sz w:val="22"/>
          <w:szCs w:val="22"/>
        </w:rPr>
        <w:t xml:space="preserve"> is included in Appendix D. </w:t>
      </w:r>
    </w:p>
    <w:p w:rsidR="00C8316A" w:rsidRPr="003F3ACE" w:rsidRDefault="00C8316A" w:rsidP="00C8316A">
      <w:pPr>
        <w:rPr>
          <w:rFonts w:asciiTheme="minorHAnsi" w:hAnsiTheme="minorHAnsi"/>
        </w:rPr>
      </w:pPr>
    </w:p>
    <w:p w:rsidR="00C8316A" w:rsidRPr="003F3ACE" w:rsidRDefault="00C8316A" w:rsidP="0039532D">
      <w:pPr>
        <w:pStyle w:val="Heading2"/>
        <w:pBdr>
          <w:bottom w:val="none" w:sz="0" w:space="0" w:color="auto"/>
        </w:pBdr>
        <w:jc w:val="center"/>
        <w:rPr>
          <w:rFonts w:asciiTheme="minorHAnsi" w:hAnsiTheme="minorHAnsi"/>
          <w:sz w:val="24"/>
          <w:szCs w:val="24"/>
        </w:rPr>
      </w:pPr>
      <w:bookmarkStart w:id="62" w:name="_Toc428868178"/>
      <w:r w:rsidRPr="003F3ACE">
        <w:rPr>
          <w:rFonts w:asciiTheme="minorHAnsi" w:hAnsiTheme="minorHAnsi"/>
          <w:sz w:val="24"/>
          <w:szCs w:val="24"/>
        </w:rPr>
        <w:t>SECTION 5:  SCORING DOCUMENTATION</w:t>
      </w:r>
      <w:bookmarkEnd w:id="62"/>
    </w:p>
    <w:p w:rsidR="002F0243" w:rsidRPr="003F3ACE" w:rsidRDefault="002F0243" w:rsidP="002F0243">
      <w:pPr>
        <w:rPr>
          <w:rFonts w:asciiTheme="minorHAnsi" w:hAnsiTheme="minorHAnsi"/>
        </w:rPr>
      </w:pPr>
    </w:p>
    <w:p w:rsidR="00C8316A" w:rsidRPr="003F3ACE" w:rsidRDefault="009F78E7" w:rsidP="00C8316A">
      <w:pPr>
        <w:rPr>
          <w:rFonts w:asciiTheme="minorHAnsi" w:hAnsiTheme="minorHAnsi"/>
          <w:b/>
          <w:i/>
          <w:sz w:val="22"/>
        </w:rPr>
      </w:pPr>
      <w:r w:rsidRPr="003F3ACE">
        <w:rPr>
          <w:rFonts w:asciiTheme="minorHAnsi" w:hAnsiTheme="minorHAnsi"/>
          <w:i/>
          <w:sz w:val="22"/>
        </w:rPr>
        <w:t xml:space="preserve">The Agency will select and rank applications for funding based on the score an application has received in response to the Scoring Documentation.  </w:t>
      </w:r>
      <w:r w:rsidRPr="003F3ACE">
        <w:rPr>
          <w:rFonts w:asciiTheme="minorHAnsi" w:hAnsiTheme="minorHAnsi"/>
          <w:bCs/>
          <w:i/>
          <w:iCs/>
          <w:sz w:val="22"/>
        </w:rPr>
        <w:t xml:space="preserve">For each criterion, you must demonstrate how the project has merit and provide rationale for the likelihood of success.  Responses that do not address all aspects of the criterion in a meaningful way, or that do not convey relevant project information will receive lower scores.  DHCS is a competitive program, so your responses will be evaluated on the quality of each response.  Simply providing an answer will not guarantee higher scores. The maximum number of points that will be awarded to an application is 100. The minimum score necessary to receive funding is 60 </w:t>
      </w:r>
      <w:r w:rsidRPr="003F3ACE">
        <w:rPr>
          <w:rFonts w:asciiTheme="minorHAnsi" w:hAnsiTheme="minorHAnsi"/>
          <w:bCs/>
          <w:i/>
          <w:iCs/>
          <w:sz w:val="22"/>
        </w:rPr>
        <w:lastRenderedPageBreak/>
        <w:t xml:space="preserve">points. </w:t>
      </w:r>
      <w:r w:rsidRPr="003F3ACE">
        <w:rPr>
          <w:rFonts w:asciiTheme="minorHAnsi" w:hAnsiTheme="minorHAnsi"/>
          <w:b/>
          <w:i/>
          <w:sz w:val="22"/>
        </w:rPr>
        <w:t xml:space="preserve">You must review the Notice of Funding Availability (NOFA) at section E.1. </w:t>
      </w:r>
      <w:proofErr w:type="gramStart"/>
      <w:r w:rsidRPr="003F3ACE">
        <w:rPr>
          <w:rFonts w:asciiTheme="minorHAnsi" w:hAnsiTheme="minorHAnsi"/>
          <w:b/>
          <w:i/>
          <w:sz w:val="22"/>
        </w:rPr>
        <w:t>for</w:t>
      </w:r>
      <w:proofErr w:type="gramEnd"/>
      <w:r w:rsidRPr="003F3ACE">
        <w:rPr>
          <w:rFonts w:asciiTheme="minorHAnsi" w:hAnsiTheme="minorHAnsi"/>
          <w:b/>
          <w:i/>
          <w:sz w:val="22"/>
        </w:rPr>
        <w:t xml:space="preserve"> a detailed description of the graduated scoring thresholds for each criterion</w:t>
      </w:r>
    </w:p>
    <w:p w:rsidR="002F0243" w:rsidRPr="003F3ACE" w:rsidRDefault="002F0243" w:rsidP="00C8316A">
      <w:pPr>
        <w:rPr>
          <w:rFonts w:asciiTheme="minorHAnsi" w:hAnsiTheme="minorHAnsi"/>
        </w:rPr>
      </w:pPr>
    </w:p>
    <w:p w:rsidR="00C8316A" w:rsidRPr="003F3ACE" w:rsidRDefault="006543E9" w:rsidP="00FC300C">
      <w:pPr>
        <w:pStyle w:val="Heading3"/>
        <w:ind w:left="0"/>
        <w:rPr>
          <w:rFonts w:asciiTheme="minorHAnsi" w:hAnsiTheme="minorHAnsi"/>
          <w:b/>
          <w:i w:val="0"/>
          <w:sz w:val="22"/>
          <w:szCs w:val="22"/>
        </w:rPr>
      </w:pPr>
      <w:bookmarkStart w:id="63" w:name="_Toc428868179"/>
      <w:r w:rsidRPr="003F3ACE">
        <w:rPr>
          <w:rFonts w:asciiTheme="minorHAnsi" w:hAnsiTheme="minorHAnsi"/>
          <w:b/>
          <w:i w:val="0"/>
          <w:sz w:val="22"/>
          <w:szCs w:val="22"/>
        </w:rPr>
        <w:t>5.1 Rurality of the Project and Communities Served (0-30 points)</w:t>
      </w:r>
      <w:bookmarkEnd w:id="63"/>
    </w:p>
    <w:p w:rsidR="006543E9" w:rsidRPr="003F3ACE" w:rsidRDefault="006543E9">
      <w:pPr>
        <w:rPr>
          <w:rFonts w:asciiTheme="minorHAnsi" w:hAnsiTheme="minorHAnsi"/>
        </w:rPr>
      </w:pPr>
    </w:p>
    <w:p w:rsidR="005D7E64" w:rsidRPr="003F3ACE" w:rsidRDefault="005D7E64" w:rsidP="005D7E64">
      <w:pPr>
        <w:rPr>
          <w:rFonts w:asciiTheme="minorHAnsi" w:hAnsiTheme="minorHAnsi"/>
          <w:b/>
          <w:sz w:val="22"/>
          <w:szCs w:val="22"/>
        </w:rPr>
      </w:pPr>
      <w:r w:rsidRPr="003F3ACE">
        <w:rPr>
          <w:rFonts w:asciiTheme="minorHAnsi" w:hAnsiTheme="minorHAnsi"/>
          <w:b/>
          <w:sz w:val="22"/>
          <w:szCs w:val="22"/>
        </w:rPr>
        <w:t>The following table outlines the ranges used in evaluating rurality and lists the points assigned:</w:t>
      </w:r>
    </w:p>
    <w:p w:rsidR="005D7E64" w:rsidRPr="003F3ACE" w:rsidRDefault="005D7E64" w:rsidP="005D7E64">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700"/>
        <w:gridCol w:w="2700"/>
        <w:gridCol w:w="2088"/>
      </w:tblGrid>
      <w:tr w:rsidR="005D7E64" w:rsidRPr="003F3ACE" w:rsidTr="00401108">
        <w:tc>
          <w:tcPr>
            <w:tcW w:w="2088" w:type="dxa"/>
          </w:tcPr>
          <w:p w:rsidR="005D7E64" w:rsidRPr="003F3ACE" w:rsidRDefault="005D7E64" w:rsidP="00401108">
            <w:pPr>
              <w:jc w:val="both"/>
              <w:rPr>
                <w:rFonts w:asciiTheme="minorHAnsi" w:hAnsiTheme="minorHAnsi"/>
                <w:sz w:val="22"/>
                <w:szCs w:val="22"/>
              </w:rPr>
            </w:pPr>
          </w:p>
        </w:tc>
        <w:tc>
          <w:tcPr>
            <w:tcW w:w="5400" w:type="dxa"/>
            <w:gridSpan w:val="2"/>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Community Having a Population</w:t>
            </w:r>
          </w:p>
        </w:tc>
        <w:tc>
          <w:tcPr>
            <w:tcW w:w="2088" w:type="dxa"/>
          </w:tcPr>
          <w:p w:rsidR="005D7E64" w:rsidRPr="003F3ACE" w:rsidRDefault="005D7E64" w:rsidP="00401108">
            <w:pPr>
              <w:jc w:val="both"/>
              <w:rPr>
                <w:rFonts w:asciiTheme="minorHAnsi" w:hAnsiTheme="minorHAnsi"/>
                <w:sz w:val="22"/>
                <w:szCs w:val="22"/>
              </w:rPr>
            </w:pPr>
          </w:p>
        </w:tc>
      </w:tr>
      <w:tr w:rsidR="005D7E64" w:rsidRPr="003F3ACE" w:rsidTr="00401108">
        <w:tc>
          <w:tcPr>
            <w:tcW w:w="2088"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Level</w:t>
            </w:r>
          </w:p>
        </w:tc>
        <w:tc>
          <w:tcPr>
            <w:tcW w:w="2700"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Over</w:t>
            </w:r>
          </w:p>
        </w:tc>
        <w:tc>
          <w:tcPr>
            <w:tcW w:w="2700"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Not in Excess of</w:t>
            </w:r>
          </w:p>
        </w:tc>
        <w:tc>
          <w:tcPr>
            <w:tcW w:w="2088"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Points</w:t>
            </w:r>
          </w:p>
        </w:tc>
      </w:tr>
      <w:tr w:rsidR="005D7E64" w:rsidRPr="003F3ACE" w:rsidTr="00401108">
        <w:tc>
          <w:tcPr>
            <w:tcW w:w="2088"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1</w:t>
            </w:r>
          </w:p>
        </w:tc>
        <w:tc>
          <w:tcPr>
            <w:tcW w:w="2700"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0</w:t>
            </w:r>
          </w:p>
        </w:tc>
        <w:tc>
          <w:tcPr>
            <w:tcW w:w="2700"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5,000</w:t>
            </w:r>
          </w:p>
        </w:tc>
        <w:tc>
          <w:tcPr>
            <w:tcW w:w="2088"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30</w:t>
            </w:r>
          </w:p>
        </w:tc>
      </w:tr>
      <w:tr w:rsidR="005D7E64" w:rsidRPr="003F3ACE" w:rsidTr="00401108">
        <w:tc>
          <w:tcPr>
            <w:tcW w:w="2088"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2</w:t>
            </w:r>
          </w:p>
        </w:tc>
        <w:tc>
          <w:tcPr>
            <w:tcW w:w="2700"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5,001</w:t>
            </w:r>
          </w:p>
        </w:tc>
        <w:tc>
          <w:tcPr>
            <w:tcW w:w="2700"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20,000</w:t>
            </w:r>
          </w:p>
        </w:tc>
        <w:tc>
          <w:tcPr>
            <w:tcW w:w="2088"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20</w:t>
            </w:r>
          </w:p>
        </w:tc>
      </w:tr>
      <w:tr w:rsidR="005D7E64" w:rsidRPr="003F3ACE" w:rsidTr="00401108">
        <w:tc>
          <w:tcPr>
            <w:tcW w:w="2088"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3</w:t>
            </w:r>
          </w:p>
        </w:tc>
        <w:tc>
          <w:tcPr>
            <w:tcW w:w="2700"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20,001</w:t>
            </w:r>
          </w:p>
        </w:tc>
        <w:tc>
          <w:tcPr>
            <w:tcW w:w="2700"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50,000</w:t>
            </w:r>
          </w:p>
        </w:tc>
        <w:tc>
          <w:tcPr>
            <w:tcW w:w="2088"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10</w:t>
            </w:r>
          </w:p>
        </w:tc>
      </w:tr>
      <w:tr w:rsidR="005D7E64" w:rsidRPr="003F3ACE" w:rsidTr="00401108">
        <w:tc>
          <w:tcPr>
            <w:tcW w:w="2088"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4</w:t>
            </w:r>
          </w:p>
        </w:tc>
        <w:tc>
          <w:tcPr>
            <w:tcW w:w="2700"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50,001 or located in an Urbanized Area</w:t>
            </w:r>
          </w:p>
        </w:tc>
        <w:tc>
          <w:tcPr>
            <w:tcW w:w="2700" w:type="dxa"/>
          </w:tcPr>
          <w:p w:rsidR="005D7E64" w:rsidRPr="003F3ACE" w:rsidRDefault="005D7E64" w:rsidP="00401108">
            <w:pPr>
              <w:jc w:val="both"/>
              <w:rPr>
                <w:rFonts w:asciiTheme="minorHAnsi" w:hAnsiTheme="minorHAnsi"/>
                <w:sz w:val="22"/>
                <w:szCs w:val="22"/>
              </w:rPr>
            </w:pPr>
          </w:p>
        </w:tc>
        <w:tc>
          <w:tcPr>
            <w:tcW w:w="2088" w:type="dxa"/>
          </w:tcPr>
          <w:p w:rsidR="005D7E64" w:rsidRPr="003F3ACE" w:rsidRDefault="005D7E64" w:rsidP="00401108">
            <w:pPr>
              <w:jc w:val="both"/>
              <w:rPr>
                <w:rFonts w:asciiTheme="minorHAnsi" w:hAnsiTheme="minorHAnsi"/>
                <w:sz w:val="22"/>
                <w:szCs w:val="22"/>
              </w:rPr>
            </w:pPr>
            <w:r w:rsidRPr="003F3ACE">
              <w:rPr>
                <w:rFonts w:asciiTheme="minorHAnsi" w:hAnsiTheme="minorHAnsi"/>
                <w:sz w:val="22"/>
                <w:szCs w:val="22"/>
              </w:rPr>
              <w:t>0</w:t>
            </w:r>
          </w:p>
        </w:tc>
      </w:tr>
    </w:tbl>
    <w:p w:rsidR="005D7E64" w:rsidRPr="003F3ACE" w:rsidRDefault="005D7E64" w:rsidP="005D7E64">
      <w:pPr>
        <w:jc w:val="both"/>
        <w:rPr>
          <w:rFonts w:asciiTheme="minorHAnsi" w:hAnsiTheme="minorHAnsi"/>
          <w:sz w:val="22"/>
          <w:szCs w:val="22"/>
        </w:rPr>
      </w:pPr>
    </w:p>
    <w:p w:rsidR="005D7E64" w:rsidRPr="003F3ACE" w:rsidRDefault="005D7E64" w:rsidP="005D7E64">
      <w:pPr>
        <w:jc w:val="both"/>
        <w:rPr>
          <w:rFonts w:asciiTheme="minorHAnsi" w:hAnsiTheme="minorHAnsi"/>
          <w:sz w:val="22"/>
          <w:szCs w:val="22"/>
        </w:rPr>
      </w:pPr>
      <w:r w:rsidRPr="003F3ACE">
        <w:rPr>
          <w:rFonts w:asciiTheme="minorHAnsi" w:hAnsiTheme="minorHAnsi"/>
          <w:sz w:val="22"/>
          <w:szCs w:val="22"/>
        </w:rPr>
        <w:t>Points are awarded based on the population of the community where funds from this Grant Program finance facilities or services.  Level 1 also includes any area in the Delta Region having a population under 5,000 not included within the boundary of a town, village, or community.</w:t>
      </w:r>
    </w:p>
    <w:p w:rsidR="005D7E64" w:rsidRPr="003F3ACE" w:rsidRDefault="005D7E64" w:rsidP="005D7E64">
      <w:pPr>
        <w:jc w:val="both"/>
        <w:rPr>
          <w:rFonts w:asciiTheme="minorHAnsi" w:hAnsiTheme="minorHAnsi"/>
          <w:sz w:val="22"/>
          <w:szCs w:val="22"/>
        </w:rPr>
      </w:pPr>
    </w:p>
    <w:p w:rsidR="005D7E64" w:rsidRPr="003F3ACE" w:rsidRDefault="005D7E64" w:rsidP="005D7E64">
      <w:pPr>
        <w:jc w:val="both"/>
        <w:rPr>
          <w:rFonts w:asciiTheme="minorHAnsi" w:hAnsiTheme="minorHAnsi"/>
          <w:sz w:val="22"/>
          <w:szCs w:val="22"/>
        </w:rPr>
      </w:pPr>
      <w:r w:rsidRPr="003F3ACE">
        <w:rPr>
          <w:rFonts w:asciiTheme="minorHAnsi" w:hAnsiTheme="minorHAnsi"/>
          <w:sz w:val="22"/>
          <w:szCs w:val="22"/>
        </w:rPr>
        <w:t>Each location where facilities or services will be provided should be shown separately.  One exception is if two or more buildings are on the same “campus.”  These should be shown as a single location.  Thus, a community cannot be counted more than once.  Include the street address for each location.</w:t>
      </w:r>
    </w:p>
    <w:p w:rsidR="005D7E64" w:rsidRPr="003F3ACE" w:rsidRDefault="005D7E64" w:rsidP="005D7E64">
      <w:pPr>
        <w:jc w:val="both"/>
        <w:rPr>
          <w:rFonts w:asciiTheme="minorHAnsi" w:hAnsiTheme="minorHAnsi"/>
          <w:sz w:val="22"/>
          <w:szCs w:val="22"/>
        </w:rPr>
      </w:pPr>
    </w:p>
    <w:p w:rsidR="005D7E64" w:rsidRPr="003F3ACE" w:rsidRDefault="005D7E64" w:rsidP="005D7E64">
      <w:pPr>
        <w:jc w:val="both"/>
        <w:rPr>
          <w:rFonts w:asciiTheme="minorHAnsi" w:hAnsiTheme="minorHAnsi"/>
          <w:sz w:val="22"/>
          <w:szCs w:val="22"/>
        </w:rPr>
      </w:pPr>
      <w:r w:rsidRPr="003F3ACE">
        <w:rPr>
          <w:rFonts w:asciiTheme="minorHAnsi" w:hAnsiTheme="minorHAnsi"/>
          <w:i/>
          <w:sz w:val="22"/>
          <w:szCs w:val="22"/>
        </w:rPr>
        <w:t>For illustration only</w:t>
      </w:r>
      <w:r w:rsidRPr="003F3ACE">
        <w:rPr>
          <w:rFonts w:asciiTheme="minorHAnsi" w:hAnsiTheme="minorHAnsi"/>
          <w:sz w:val="22"/>
          <w:szCs w:val="22"/>
        </w:rPr>
        <w:t>: A project proposes to serve the hypothetical towns of Delta and Rural, Arkansas.  In this example, the U.S. Bureau of the Census statistics show the towns of Delta and Rural to have a population of 1,350 (level 1@30 points) and 5550 (level 2@20 points), respectively.  The average rurality score for these two communities is rounded to 25.</w:t>
      </w:r>
    </w:p>
    <w:p w:rsidR="005D7E64" w:rsidRPr="003F3ACE" w:rsidRDefault="005D7E64" w:rsidP="005D7E64">
      <w:pPr>
        <w:jc w:val="both"/>
        <w:rPr>
          <w:rFonts w:asciiTheme="minorHAnsi" w:hAnsi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5112"/>
        <w:gridCol w:w="1368"/>
        <w:gridCol w:w="1368"/>
        <w:gridCol w:w="1008"/>
      </w:tblGrid>
      <w:tr w:rsidR="005D7E64" w:rsidRPr="003F3ACE" w:rsidTr="00401108">
        <w:trPr>
          <w:trHeight w:val="720"/>
          <w:jc w:val="center"/>
        </w:trPr>
        <w:tc>
          <w:tcPr>
            <w:tcW w:w="360" w:type="dxa"/>
            <w:vAlign w:val="center"/>
          </w:tcPr>
          <w:p w:rsidR="005D7E64" w:rsidRPr="003F3ACE" w:rsidRDefault="005D7E64" w:rsidP="00401108">
            <w:pPr>
              <w:jc w:val="center"/>
              <w:rPr>
                <w:rFonts w:asciiTheme="minorHAnsi" w:hAnsiTheme="minorHAnsi"/>
                <w:b/>
                <w:sz w:val="22"/>
                <w:szCs w:val="22"/>
              </w:rPr>
            </w:pPr>
          </w:p>
        </w:tc>
        <w:tc>
          <w:tcPr>
            <w:tcW w:w="5112" w:type="dxa"/>
            <w:vAlign w:val="center"/>
          </w:tcPr>
          <w:p w:rsidR="005D7E64" w:rsidRPr="003F3ACE" w:rsidRDefault="005D7E64" w:rsidP="00401108">
            <w:pPr>
              <w:jc w:val="center"/>
              <w:rPr>
                <w:rFonts w:asciiTheme="minorHAnsi" w:hAnsiTheme="minorHAnsi"/>
                <w:b/>
                <w:spacing w:val="-4"/>
                <w:sz w:val="22"/>
                <w:szCs w:val="22"/>
              </w:rPr>
            </w:pPr>
            <w:r w:rsidRPr="003F3ACE">
              <w:rPr>
                <w:rFonts w:asciiTheme="minorHAnsi" w:hAnsiTheme="minorHAnsi"/>
                <w:b/>
                <w:sz w:val="22"/>
                <w:szCs w:val="22"/>
              </w:rPr>
              <w:t>Facility/Service Location &amp; Community</w:t>
            </w:r>
          </w:p>
          <w:p w:rsidR="005D7E64" w:rsidRPr="003F3ACE" w:rsidRDefault="005D7E64" w:rsidP="00401108">
            <w:pPr>
              <w:jc w:val="center"/>
              <w:rPr>
                <w:rFonts w:asciiTheme="minorHAnsi" w:hAnsiTheme="minorHAnsi"/>
                <w:b/>
                <w:spacing w:val="-4"/>
                <w:sz w:val="22"/>
                <w:szCs w:val="22"/>
              </w:rPr>
            </w:pPr>
          </w:p>
        </w:tc>
        <w:tc>
          <w:tcPr>
            <w:tcW w:w="1368" w:type="dxa"/>
            <w:vAlign w:val="center"/>
          </w:tcPr>
          <w:p w:rsidR="005D7E64" w:rsidRPr="003F3ACE" w:rsidRDefault="005D7E64" w:rsidP="00401108">
            <w:pPr>
              <w:jc w:val="center"/>
              <w:rPr>
                <w:rFonts w:asciiTheme="minorHAnsi" w:hAnsiTheme="minorHAnsi"/>
                <w:sz w:val="22"/>
                <w:szCs w:val="22"/>
              </w:rPr>
            </w:pPr>
            <w:r w:rsidRPr="003F3ACE">
              <w:rPr>
                <w:rFonts w:asciiTheme="minorHAnsi" w:hAnsiTheme="minorHAnsi"/>
                <w:b/>
                <w:sz w:val="22"/>
                <w:szCs w:val="22"/>
              </w:rPr>
              <w:t>Population</w:t>
            </w:r>
          </w:p>
        </w:tc>
        <w:tc>
          <w:tcPr>
            <w:tcW w:w="1368" w:type="dxa"/>
            <w:vAlign w:val="center"/>
          </w:tcPr>
          <w:p w:rsidR="005D7E64" w:rsidRPr="003F3ACE" w:rsidRDefault="005D7E64" w:rsidP="00401108">
            <w:pPr>
              <w:jc w:val="center"/>
              <w:rPr>
                <w:rFonts w:asciiTheme="minorHAnsi" w:hAnsiTheme="minorHAnsi"/>
                <w:b/>
                <w:spacing w:val="-20"/>
                <w:sz w:val="22"/>
                <w:szCs w:val="22"/>
              </w:rPr>
            </w:pPr>
            <w:r w:rsidRPr="003F3ACE">
              <w:rPr>
                <w:rFonts w:asciiTheme="minorHAnsi" w:hAnsiTheme="minorHAnsi"/>
                <w:b/>
                <w:sz w:val="22"/>
                <w:szCs w:val="22"/>
              </w:rPr>
              <w:t>Level</w:t>
            </w:r>
          </w:p>
        </w:tc>
        <w:tc>
          <w:tcPr>
            <w:tcW w:w="1008" w:type="dxa"/>
            <w:vAlign w:val="center"/>
          </w:tcPr>
          <w:p w:rsidR="005D7E64" w:rsidRPr="003F3ACE" w:rsidRDefault="005D7E64" w:rsidP="00401108">
            <w:pPr>
              <w:jc w:val="center"/>
              <w:rPr>
                <w:rFonts w:asciiTheme="minorHAnsi" w:hAnsiTheme="minorHAnsi"/>
                <w:b/>
                <w:sz w:val="22"/>
                <w:szCs w:val="22"/>
              </w:rPr>
            </w:pPr>
            <w:r w:rsidRPr="003F3ACE">
              <w:rPr>
                <w:rFonts w:asciiTheme="minorHAnsi" w:hAnsiTheme="minorHAnsi"/>
                <w:b/>
                <w:spacing w:val="-10"/>
                <w:sz w:val="22"/>
                <w:szCs w:val="22"/>
              </w:rPr>
              <w:t>Rurality</w:t>
            </w:r>
            <w:r w:rsidRPr="003F3ACE">
              <w:rPr>
                <w:rFonts w:asciiTheme="minorHAnsi" w:hAnsiTheme="minorHAnsi"/>
                <w:b/>
                <w:sz w:val="22"/>
                <w:szCs w:val="22"/>
              </w:rPr>
              <w:t xml:space="preserve"> Points</w:t>
            </w:r>
          </w:p>
        </w:tc>
      </w:tr>
      <w:tr w:rsidR="005D7E64" w:rsidRPr="003F3ACE" w:rsidTr="00401108">
        <w:trPr>
          <w:trHeight w:val="800"/>
          <w:jc w:val="center"/>
        </w:trPr>
        <w:tc>
          <w:tcPr>
            <w:tcW w:w="360" w:type="dxa"/>
            <w:vAlign w:val="center"/>
          </w:tcPr>
          <w:p w:rsidR="005D7E64" w:rsidRPr="003F3ACE" w:rsidRDefault="005D7E64" w:rsidP="00401108">
            <w:pPr>
              <w:jc w:val="center"/>
              <w:rPr>
                <w:rFonts w:asciiTheme="minorHAnsi" w:hAnsiTheme="minorHAnsi"/>
                <w:sz w:val="22"/>
                <w:szCs w:val="22"/>
              </w:rPr>
            </w:pPr>
            <w:r w:rsidRPr="003F3ACE">
              <w:rPr>
                <w:rFonts w:asciiTheme="minorHAnsi" w:hAnsiTheme="minorHAnsi"/>
                <w:sz w:val="22"/>
                <w:szCs w:val="22"/>
              </w:rPr>
              <w:t>1</w:t>
            </w:r>
          </w:p>
        </w:tc>
        <w:tc>
          <w:tcPr>
            <w:tcW w:w="5112" w:type="dxa"/>
          </w:tcPr>
          <w:p w:rsidR="005D7E64" w:rsidRPr="003F3ACE" w:rsidRDefault="005D7E64" w:rsidP="00401108">
            <w:pPr>
              <w:rPr>
                <w:rFonts w:asciiTheme="minorHAnsi" w:hAnsiTheme="minorHAnsi"/>
                <w:sz w:val="22"/>
                <w:szCs w:val="22"/>
              </w:rPr>
            </w:pPr>
            <w:r w:rsidRPr="003F3ACE">
              <w:rPr>
                <w:rFonts w:asciiTheme="minorHAnsi" w:hAnsiTheme="minorHAnsi"/>
                <w:sz w:val="22"/>
                <w:szCs w:val="22"/>
              </w:rPr>
              <w:t>130 Main Street</w:t>
            </w:r>
          </w:p>
          <w:p w:rsidR="005D7E64" w:rsidRPr="003F3ACE" w:rsidRDefault="005D7E64" w:rsidP="00401108">
            <w:pPr>
              <w:rPr>
                <w:rFonts w:asciiTheme="minorHAnsi" w:hAnsiTheme="minorHAnsi"/>
                <w:sz w:val="22"/>
                <w:szCs w:val="22"/>
              </w:rPr>
            </w:pPr>
            <w:r w:rsidRPr="003F3ACE">
              <w:rPr>
                <w:rFonts w:asciiTheme="minorHAnsi" w:hAnsiTheme="minorHAnsi"/>
                <w:sz w:val="22"/>
                <w:szCs w:val="22"/>
              </w:rPr>
              <w:t>Delta, Arkansas</w:t>
            </w:r>
          </w:p>
        </w:tc>
        <w:tc>
          <w:tcPr>
            <w:tcW w:w="1368" w:type="dxa"/>
            <w:vAlign w:val="center"/>
          </w:tcPr>
          <w:p w:rsidR="005D7E64" w:rsidRPr="003F3ACE" w:rsidRDefault="005D7E64" w:rsidP="00401108">
            <w:pPr>
              <w:jc w:val="center"/>
              <w:rPr>
                <w:rFonts w:asciiTheme="minorHAnsi" w:hAnsiTheme="minorHAnsi"/>
                <w:sz w:val="22"/>
                <w:szCs w:val="22"/>
              </w:rPr>
            </w:pPr>
            <w:r w:rsidRPr="003F3ACE">
              <w:rPr>
                <w:rFonts w:asciiTheme="minorHAnsi" w:hAnsiTheme="minorHAnsi"/>
                <w:sz w:val="22"/>
                <w:szCs w:val="22"/>
              </w:rPr>
              <w:t>1,350</w:t>
            </w:r>
          </w:p>
        </w:tc>
        <w:tc>
          <w:tcPr>
            <w:tcW w:w="1368" w:type="dxa"/>
            <w:vAlign w:val="center"/>
          </w:tcPr>
          <w:p w:rsidR="005D7E64" w:rsidRPr="003F3ACE" w:rsidRDefault="005D7E64" w:rsidP="00401108">
            <w:pPr>
              <w:jc w:val="center"/>
              <w:rPr>
                <w:rFonts w:asciiTheme="minorHAnsi" w:hAnsiTheme="minorHAnsi"/>
                <w:sz w:val="22"/>
                <w:szCs w:val="22"/>
              </w:rPr>
            </w:pPr>
            <w:r w:rsidRPr="003F3ACE">
              <w:rPr>
                <w:rFonts w:asciiTheme="minorHAnsi" w:hAnsiTheme="minorHAnsi"/>
                <w:sz w:val="22"/>
                <w:szCs w:val="22"/>
              </w:rPr>
              <w:t>1</w:t>
            </w:r>
          </w:p>
        </w:tc>
        <w:tc>
          <w:tcPr>
            <w:tcW w:w="1008" w:type="dxa"/>
            <w:vAlign w:val="center"/>
          </w:tcPr>
          <w:p w:rsidR="005D7E64" w:rsidRPr="003F3ACE" w:rsidRDefault="005D7E64" w:rsidP="00401108">
            <w:pPr>
              <w:jc w:val="center"/>
              <w:rPr>
                <w:rFonts w:asciiTheme="minorHAnsi" w:hAnsiTheme="minorHAnsi"/>
                <w:sz w:val="22"/>
                <w:szCs w:val="22"/>
              </w:rPr>
            </w:pPr>
            <w:r w:rsidRPr="003F3ACE">
              <w:rPr>
                <w:rFonts w:asciiTheme="minorHAnsi" w:hAnsiTheme="minorHAnsi"/>
                <w:sz w:val="22"/>
                <w:szCs w:val="22"/>
              </w:rPr>
              <w:t>30</w:t>
            </w:r>
          </w:p>
        </w:tc>
      </w:tr>
      <w:tr w:rsidR="005D7E64" w:rsidRPr="003F3ACE" w:rsidTr="00401108">
        <w:trPr>
          <w:trHeight w:val="800"/>
          <w:jc w:val="center"/>
        </w:trPr>
        <w:tc>
          <w:tcPr>
            <w:tcW w:w="360" w:type="dxa"/>
            <w:vAlign w:val="center"/>
          </w:tcPr>
          <w:p w:rsidR="005D7E64" w:rsidRPr="003F3ACE" w:rsidRDefault="005D7E64" w:rsidP="00401108">
            <w:pPr>
              <w:jc w:val="center"/>
              <w:rPr>
                <w:rFonts w:asciiTheme="minorHAnsi" w:hAnsiTheme="minorHAnsi"/>
                <w:sz w:val="22"/>
                <w:szCs w:val="22"/>
              </w:rPr>
            </w:pPr>
            <w:r w:rsidRPr="003F3ACE">
              <w:rPr>
                <w:rFonts w:asciiTheme="minorHAnsi" w:hAnsiTheme="minorHAnsi"/>
                <w:sz w:val="22"/>
                <w:szCs w:val="22"/>
              </w:rPr>
              <w:t>2</w:t>
            </w:r>
          </w:p>
        </w:tc>
        <w:tc>
          <w:tcPr>
            <w:tcW w:w="5112" w:type="dxa"/>
          </w:tcPr>
          <w:p w:rsidR="005D7E64" w:rsidRPr="003F3ACE" w:rsidRDefault="005D7E64" w:rsidP="00401108">
            <w:pPr>
              <w:rPr>
                <w:rFonts w:asciiTheme="minorHAnsi" w:hAnsiTheme="minorHAnsi"/>
                <w:sz w:val="22"/>
                <w:szCs w:val="22"/>
              </w:rPr>
            </w:pPr>
            <w:r w:rsidRPr="003F3ACE">
              <w:rPr>
                <w:rFonts w:asciiTheme="minorHAnsi" w:hAnsiTheme="minorHAnsi"/>
                <w:sz w:val="22"/>
                <w:szCs w:val="22"/>
              </w:rPr>
              <w:t>1215 Elm Street</w:t>
            </w:r>
          </w:p>
          <w:p w:rsidR="005D7E64" w:rsidRPr="003F3ACE" w:rsidRDefault="005D7E64" w:rsidP="00401108">
            <w:pPr>
              <w:rPr>
                <w:rFonts w:asciiTheme="minorHAnsi" w:hAnsiTheme="minorHAnsi"/>
                <w:sz w:val="22"/>
                <w:szCs w:val="22"/>
              </w:rPr>
            </w:pPr>
            <w:r w:rsidRPr="003F3ACE">
              <w:rPr>
                <w:rFonts w:asciiTheme="minorHAnsi" w:hAnsiTheme="minorHAnsi"/>
                <w:sz w:val="22"/>
                <w:szCs w:val="22"/>
              </w:rPr>
              <w:t xml:space="preserve">Rural, Arkansas </w:t>
            </w:r>
          </w:p>
        </w:tc>
        <w:tc>
          <w:tcPr>
            <w:tcW w:w="1368" w:type="dxa"/>
            <w:vAlign w:val="center"/>
          </w:tcPr>
          <w:p w:rsidR="005D7E64" w:rsidRPr="003F3ACE" w:rsidRDefault="005D7E64" w:rsidP="00401108">
            <w:pPr>
              <w:jc w:val="center"/>
              <w:rPr>
                <w:rFonts w:asciiTheme="minorHAnsi" w:hAnsiTheme="minorHAnsi"/>
                <w:sz w:val="22"/>
                <w:szCs w:val="22"/>
              </w:rPr>
            </w:pPr>
            <w:r w:rsidRPr="003F3ACE">
              <w:rPr>
                <w:rFonts w:asciiTheme="minorHAnsi" w:hAnsiTheme="minorHAnsi"/>
                <w:sz w:val="22"/>
                <w:szCs w:val="22"/>
              </w:rPr>
              <w:t>5,550</w:t>
            </w:r>
          </w:p>
        </w:tc>
        <w:tc>
          <w:tcPr>
            <w:tcW w:w="1368" w:type="dxa"/>
            <w:vAlign w:val="center"/>
          </w:tcPr>
          <w:p w:rsidR="005D7E64" w:rsidRPr="003F3ACE" w:rsidRDefault="005D7E64" w:rsidP="00401108">
            <w:pPr>
              <w:jc w:val="center"/>
              <w:rPr>
                <w:rFonts w:asciiTheme="minorHAnsi" w:hAnsiTheme="minorHAnsi"/>
                <w:i/>
                <w:sz w:val="22"/>
                <w:szCs w:val="22"/>
              </w:rPr>
            </w:pPr>
            <w:r w:rsidRPr="003F3ACE">
              <w:rPr>
                <w:rFonts w:asciiTheme="minorHAnsi" w:hAnsiTheme="minorHAnsi"/>
                <w:sz w:val="22"/>
                <w:szCs w:val="22"/>
              </w:rPr>
              <w:t>2</w:t>
            </w:r>
          </w:p>
        </w:tc>
        <w:tc>
          <w:tcPr>
            <w:tcW w:w="1008" w:type="dxa"/>
            <w:vAlign w:val="center"/>
          </w:tcPr>
          <w:p w:rsidR="005D7E64" w:rsidRPr="003F3ACE" w:rsidRDefault="005D7E64" w:rsidP="00401108">
            <w:pPr>
              <w:jc w:val="center"/>
              <w:rPr>
                <w:rFonts w:asciiTheme="minorHAnsi" w:hAnsiTheme="minorHAnsi"/>
                <w:sz w:val="22"/>
                <w:szCs w:val="22"/>
              </w:rPr>
            </w:pPr>
            <w:r w:rsidRPr="003F3ACE">
              <w:rPr>
                <w:rFonts w:asciiTheme="minorHAnsi" w:hAnsiTheme="minorHAnsi"/>
                <w:sz w:val="22"/>
                <w:szCs w:val="22"/>
              </w:rPr>
              <w:t>20</w:t>
            </w:r>
          </w:p>
        </w:tc>
      </w:tr>
      <w:tr w:rsidR="005D7E64" w:rsidRPr="003F3ACE" w:rsidTr="00401108">
        <w:trPr>
          <w:trHeight w:val="800"/>
          <w:jc w:val="center"/>
        </w:trPr>
        <w:tc>
          <w:tcPr>
            <w:tcW w:w="360" w:type="dxa"/>
            <w:vAlign w:val="center"/>
          </w:tcPr>
          <w:p w:rsidR="005D7E64" w:rsidRPr="003F3ACE" w:rsidRDefault="005D7E64" w:rsidP="00401108">
            <w:pPr>
              <w:jc w:val="center"/>
              <w:rPr>
                <w:rFonts w:asciiTheme="minorHAnsi" w:hAnsiTheme="minorHAnsi"/>
                <w:sz w:val="22"/>
                <w:szCs w:val="22"/>
              </w:rPr>
            </w:pPr>
            <w:r w:rsidRPr="003F3ACE">
              <w:rPr>
                <w:rFonts w:asciiTheme="minorHAnsi" w:hAnsiTheme="minorHAnsi"/>
                <w:sz w:val="22"/>
                <w:szCs w:val="22"/>
              </w:rPr>
              <w:t>3</w:t>
            </w:r>
          </w:p>
        </w:tc>
        <w:tc>
          <w:tcPr>
            <w:tcW w:w="5112" w:type="dxa"/>
          </w:tcPr>
          <w:p w:rsidR="005D7E64" w:rsidRPr="003F3ACE" w:rsidRDefault="005D7E64" w:rsidP="00401108">
            <w:pPr>
              <w:rPr>
                <w:rFonts w:asciiTheme="minorHAnsi" w:hAnsiTheme="minorHAnsi"/>
                <w:sz w:val="22"/>
                <w:szCs w:val="22"/>
              </w:rPr>
            </w:pPr>
          </w:p>
        </w:tc>
        <w:tc>
          <w:tcPr>
            <w:tcW w:w="1368" w:type="dxa"/>
            <w:vAlign w:val="center"/>
          </w:tcPr>
          <w:p w:rsidR="005D7E64" w:rsidRPr="003F3ACE" w:rsidRDefault="005D7E64" w:rsidP="00401108">
            <w:pPr>
              <w:jc w:val="center"/>
              <w:rPr>
                <w:rFonts w:asciiTheme="minorHAnsi" w:hAnsiTheme="minorHAnsi"/>
                <w:sz w:val="22"/>
                <w:szCs w:val="22"/>
              </w:rPr>
            </w:pPr>
          </w:p>
        </w:tc>
        <w:tc>
          <w:tcPr>
            <w:tcW w:w="1368" w:type="dxa"/>
            <w:vAlign w:val="center"/>
          </w:tcPr>
          <w:p w:rsidR="005D7E64" w:rsidRPr="003F3ACE" w:rsidRDefault="005D7E64" w:rsidP="00401108">
            <w:pPr>
              <w:jc w:val="right"/>
              <w:rPr>
                <w:rFonts w:asciiTheme="minorHAnsi" w:hAnsiTheme="minorHAnsi"/>
                <w:sz w:val="22"/>
                <w:szCs w:val="22"/>
              </w:rPr>
            </w:pPr>
          </w:p>
        </w:tc>
        <w:tc>
          <w:tcPr>
            <w:tcW w:w="1008" w:type="dxa"/>
            <w:tcBorders>
              <w:top w:val="single" w:sz="6" w:space="0" w:color="auto"/>
              <w:bottom w:val="single" w:sz="12" w:space="0" w:color="auto"/>
            </w:tcBorders>
            <w:vAlign w:val="center"/>
          </w:tcPr>
          <w:p w:rsidR="005D7E64" w:rsidRPr="003F3ACE" w:rsidRDefault="005D7E64" w:rsidP="00401108">
            <w:pPr>
              <w:jc w:val="center"/>
              <w:rPr>
                <w:rFonts w:asciiTheme="minorHAnsi" w:hAnsiTheme="minorHAnsi"/>
                <w:sz w:val="22"/>
                <w:szCs w:val="22"/>
              </w:rPr>
            </w:pPr>
          </w:p>
        </w:tc>
      </w:tr>
    </w:tbl>
    <w:p w:rsidR="005D7E64" w:rsidRPr="003F3ACE" w:rsidRDefault="005D7E64" w:rsidP="005D7E64">
      <w:pPr>
        <w:rPr>
          <w:rFonts w:asciiTheme="minorHAnsi" w:hAnsiTheme="minorHAnsi"/>
          <w:sz w:val="22"/>
          <w:szCs w:val="22"/>
        </w:rPr>
      </w:pPr>
    </w:p>
    <w:tbl>
      <w:tblPr>
        <w:tblW w:w="95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23"/>
        <w:gridCol w:w="837"/>
        <w:gridCol w:w="531"/>
        <w:gridCol w:w="2232"/>
        <w:gridCol w:w="1008"/>
      </w:tblGrid>
      <w:tr w:rsidR="005D7E64" w:rsidRPr="003F3ACE" w:rsidTr="00401108">
        <w:trPr>
          <w:trHeight w:val="720"/>
          <w:jc w:val="center"/>
        </w:trPr>
        <w:tc>
          <w:tcPr>
            <w:tcW w:w="4923" w:type="dxa"/>
            <w:tcBorders>
              <w:right w:val="double" w:sz="4" w:space="0" w:color="auto"/>
            </w:tcBorders>
            <w:vAlign w:val="center"/>
          </w:tcPr>
          <w:p w:rsidR="005D7E64" w:rsidRPr="003F3ACE" w:rsidRDefault="005D7E64" w:rsidP="00401108">
            <w:pPr>
              <w:jc w:val="right"/>
              <w:rPr>
                <w:rFonts w:asciiTheme="minorHAnsi" w:hAnsiTheme="minorHAnsi"/>
                <w:b/>
                <w:sz w:val="22"/>
                <w:szCs w:val="22"/>
              </w:rPr>
            </w:pPr>
            <w:r w:rsidRPr="003F3ACE">
              <w:rPr>
                <w:rFonts w:asciiTheme="minorHAnsi" w:hAnsiTheme="minorHAnsi"/>
                <w:b/>
                <w:sz w:val="22"/>
                <w:szCs w:val="22"/>
              </w:rPr>
              <w:t xml:space="preserve">Applicant’s Estimated </w:t>
            </w:r>
            <w:r w:rsidRPr="003F3ACE">
              <w:rPr>
                <w:rFonts w:asciiTheme="minorHAnsi" w:hAnsiTheme="minorHAnsi"/>
                <w:b/>
                <w:i/>
                <w:sz w:val="22"/>
                <w:szCs w:val="22"/>
              </w:rPr>
              <w:t>Rurality</w:t>
            </w:r>
            <w:r w:rsidRPr="003F3ACE">
              <w:rPr>
                <w:rFonts w:asciiTheme="minorHAnsi" w:hAnsiTheme="minorHAnsi"/>
                <w:b/>
                <w:sz w:val="22"/>
                <w:szCs w:val="22"/>
              </w:rPr>
              <w:t xml:space="preserve"> Score</w:t>
            </w:r>
          </w:p>
          <w:p w:rsidR="005D7E64" w:rsidRPr="003F3ACE" w:rsidRDefault="005D7E64" w:rsidP="00401108">
            <w:pPr>
              <w:jc w:val="right"/>
              <w:rPr>
                <w:rFonts w:asciiTheme="minorHAnsi" w:hAnsiTheme="minorHAnsi"/>
                <w:sz w:val="22"/>
                <w:szCs w:val="22"/>
              </w:rPr>
            </w:pPr>
            <w:r w:rsidRPr="003F3ACE">
              <w:rPr>
                <w:rFonts w:asciiTheme="minorHAnsi" w:hAnsiTheme="minorHAnsi"/>
                <w:sz w:val="22"/>
                <w:szCs w:val="22"/>
              </w:rPr>
              <w:t>(Sum of Rurality Points ÷ # of Locations/Communities)</w:t>
            </w:r>
          </w:p>
        </w:tc>
        <w:tc>
          <w:tcPr>
            <w:tcW w:w="837" w:type="dxa"/>
            <w:tcBorders>
              <w:top w:val="double" w:sz="4" w:space="0" w:color="auto"/>
              <w:left w:val="double" w:sz="4" w:space="0" w:color="auto"/>
              <w:bottom w:val="double" w:sz="4" w:space="0" w:color="auto"/>
              <w:right w:val="double" w:sz="4" w:space="0" w:color="auto"/>
            </w:tcBorders>
            <w:vAlign w:val="center"/>
          </w:tcPr>
          <w:p w:rsidR="005D7E64" w:rsidRPr="003F3ACE" w:rsidRDefault="005D7E64" w:rsidP="00401108">
            <w:pPr>
              <w:jc w:val="center"/>
              <w:rPr>
                <w:rFonts w:asciiTheme="minorHAnsi" w:hAnsiTheme="minorHAnsi"/>
                <w:sz w:val="22"/>
                <w:szCs w:val="22"/>
              </w:rPr>
            </w:pPr>
            <w:r w:rsidRPr="003F3ACE">
              <w:rPr>
                <w:rFonts w:asciiTheme="minorHAnsi" w:hAnsiTheme="minorHAnsi"/>
                <w:sz w:val="22"/>
                <w:szCs w:val="22"/>
              </w:rPr>
              <w:t>25</w:t>
            </w:r>
          </w:p>
        </w:tc>
        <w:tc>
          <w:tcPr>
            <w:tcW w:w="531" w:type="dxa"/>
            <w:tcBorders>
              <w:top w:val="nil"/>
              <w:left w:val="double" w:sz="4" w:space="0" w:color="auto"/>
              <w:bottom w:val="nil"/>
              <w:right w:val="single" w:sz="12" w:space="0" w:color="auto"/>
            </w:tcBorders>
            <w:vAlign w:val="center"/>
          </w:tcPr>
          <w:p w:rsidR="005D7E64" w:rsidRPr="003F3ACE" w:rsidRDefault="005D7E64" w:rsidP="00401108">
            <w:pPr>
              <w:jc w:val="right"/>
              <w:rPr>
                <w:rFonts w:asciiTheme="minorHAnsi" w:hAnsiTheme="minorHAnsi"/>
                <w:b/>
                <w:sz w:val="22"/>
                <w:szCs w:val="22"/>
              </w:rPr>
            </w:pPr>
          </w:p>
        </w:tc>
        <w:tc>
          <w:tcPr>
            <w:tcW w:w="2232" w:type="dxa"/>
            <w:tcBorders>
              <w:top w:val="single" w:sz="12" w:space="0" w:color="auto"/>
              <w:left w:val="single" w:sz="12" w:space="0" w:color="auto"/>
              <w:bottom w:val="single" w:sz="12" w:space="0" w:color="auto"/>
              <w:right w:val="double" w:sz="4" w:space="0" w:color="auto"/>
            </w:tcBorders>
            <w:shd w:val="clear" w:color="auto" w:fill="FFFFFF"/>
            <w:vAlign w:val="center"/>
          </w:tcPr>
          <w:p w:rsidR="005D7E64" w:rsidRPr="003F3ACE" w:rsidRDefault="005D7E64" w:rsidP="00401108">
            <w:pPr>
              <w:jc w:val="right"/>
              <w:rPr>
                <w:rFonts w:asciiTheme="minorHAnsi" w:hAnsiTheme="minorHAnsi"/>
                <w:b/>
                <w:sz w:val="22"/>
                <w:szCs w:val="22"/>
              </w:rPr>
            </w:pPr>
            <w:r w:rsidRPr="003F3ACE">
              <w:rPr>
                <w:rFonts w:asciiTheme="minorHAnsi" w:hAnsiTheme="minorHAnsi"/>
                <w:b/>
                <w:i/>
                <w:sz w:val="22"/>
                <w:szCs w:val="22"/>
              </w:rPr>
              <w:t>Rurality</w:t>
            </w:r>
            <w:r w:rsidRPr="003F3ACE">
              <w:rPr>
                <w:rFonts w:asciiTheme="minorHAnsi" w:hAnsiTheme="minorHAnsi"/>
                <w:b/>
                <w:sz w:val="22"/>
                <w:szCs w:val="22"/>
              </w:rPr>
              <w:t xml:space="preserve"> Score</w:t>
            </w:r>
          </w:p>
          <w:p w:rsidR="005D7E64" w:rsidRPr="003F3ACE" w:rsidRDefault="005D7E64" w:rsidP="00401108">
            <w:pPr>
              <w:jc w:val="right"/>
              <w:rPr>
                <w:rFonts w:asciiTheme="minorHAnsi" w:hAnsiTheme="minorHAnsi"/>
                <w:sz w:val="22"/>
                <w:szCs w:val="22"/>
              </w:rPr>
            </w:pPr>
            <w:r w:rsidRPr="003F3ACE">
              <w:rPr>
                <w:rFonts w:asciiTheme="minorHAnsi" w:hAnsiTheme="minorHAnsi"/>
                <w:sz w:val="22"/>
                <w:szCs w:val="22"/>
              </w:rPr>
              <w:t>(For Agency Use)</w:t>
            </w:r>
          </w:p>
        </w:tc>
        <w:tc>
          <w:tcPr>
            <w:tcW w:w="1008" w:type="dxa"/>
            <w:tcBorders>
              <w:top w:val="double" w:sz="4" w:space="0" w:color="auto"/>
              <w:left w:val="double" w:sz="4" w:space="0" w:color="auto"/>
              <w:bottom w:val="double" w:sz="4" w:space="0" w:color="auto"/>
              <w:right w:val="double" w:sz="4" w:space="0" w:color="auto"/>
            </w:tcBorders>
            <w:shd w:val="clear" w:color="auto" w:fill="FFFFFF"/>
            <w:vAlign w:val="center"/>
          </w:tcPr>
          <w:p w:rsidR="005D7E64" w:rsidRPr="003F3ACE" w:rsidRDefault="005D7E64" w:rsidP="00401108">
            <w:pPr>
              <w:jc w:val="center"/>
              <w:rPr>
                <w:rFonts w:asciiTheme="minorHAnsi" w:hAnsiTheme="minorHAnsi"/>
                <w:sz w:val="22"/>
                <w:szCs w:val="22"/>
              </w:rPr>
            </w:pPr>
          </w:p>
        </w:tc>
      </w:tr>
    </w:tbl>
    <w:p w:rsidR="005D7E64" w:rsidRPr="003F3ACE" w:rsidRDefault="005D7E64" w:rsidP="005D7E64">
      <w:pPr>
        <w:jc w:val="both"/>
        <w:rPr>
          <w:rFonts w:asciiTheme="minorHAnsi" w:hAnsiTheme="minorHAnsi"/>
          <w:sz w:val="22"/>
          <w:szCs w:val="22"/>
        </w:rPr>
      </w:pPr>
    </w:p>
    <w:p w:rsidR="005D7E64" w:rsidRPr="003F3ACE" w:rsidRDefault="005D7E64" w:rsidP="005D7E64">
      <w:pPr>
        <w:jc w:val="both"/>
        <w:rPr>
          <w:rFonts w:asciiTheme="minorHAnsi" w:hAnsiTheme="minorHAnsi"/>
          <w:sz w:val="22"/>
          <w:szCs w:val="22"/>
        </w:rPr>
      </w:pPr>
      <w:r w:rsidRPr="003F3ACE">
        <w:rPr>
          <w:rFonts w:asciiTheme="minorHAnsi" w:hAnsiTheme="minorHAnsi"/>
          <w:sz w:val="22"/>
          <w:szCs w:val="22"/>
        </w:rPr>
        <w:t xml:space="preserve">You are </w:t>
      </w:r>
      <w:r w:rsidRPr="003F3ACE">
        <w:rPr>
          <w:rFonts w:asciiTheme="minorHAnsi" w:hAnsiTheme="minorHAnsi"/>
          <w:sz w:val="22"/>
          <w:szCs w:val="22"/>
          <w:u w:val="single"/>
        </w:rPr>
        <w:t>not restricted to a number of communities</w:t>
      </w:r>
      <w:r w:rsidRPr="003F3ACE">
        <w:rPr>
          <w:rFonts w:asciiTheme="minorHAnsi" w:hAnsiTheme="minorHAnsi"/>
          <w:sz w:val="22"/>
          <w:szCs w:val="22"/>
        </w:rPr>
        <w:t>.  If you have many communities, add continuation sheets.</w:t>
      </w:r>
    </w:p>
    <w:p w:rsidR="005D7E64" w:rsidRPr="003F3ACE" w:rsidRDefault="005D7E64" w:rsidP="005D7E64">
      <w:pPr>
        <w:jc w:val="both"/>
        <w:rPr>
          <w:rFonts w:asciiTheme="minorHAnsi" w:hAnsiTheme="minorHAnsi"/>
          <w:b/>
          <w:sz w:val="22"/>
          <w:szCs w:val="22"/>
        </w:rPr>
      </w:pPr>
    </w:p>
    <w:p w:rsidR="007416F9" w:rsidRPr="003F3ACE" w:rsidRDefault="007416F9" w:rsidP="007416F9">
      <w:pPr>
        <w:jc w:val="both"/>
        <w:rPr>
          <w:rFonts w:asciiTheme="minorHAnsi" w:hAnsiTheme="minorHAnsi"/>
          <w:sz w:val="22"/>
          <w:szCs w:val="22"/>
        </w:rPr>
      </w:pPr>
      <w:r w:rsidRPr="003F3ACE">
        <w:rPr>
          <w:rFonts w:asciiTheme="minorHAnsi" w:hAnsiTheme="minorHAnsi"/>
          <w:sz w:val="22"/>
          <w:szCs w:val="22"/>
        </w:rPr>
        <w:t xml:space="preserve">The rurality of the communities served by the project is an objective criterion that measures the rurality of the project’s service area.  It is determined by the population of the community.  An applicant must base the rurality calculation on 2010 U.S. Census data contained in the U.S. Bureau of the Census, U.S. Department of Commerce at </w:t>
      </w:r>
      <w:hyperlink r:id="rId26" w:history="1">
        <w:r w:rsidRPr="003F3ACE">
          <w:rPr>
            <w:rStyle w:val="Hyperlink"/>
            <w:rFonts w:asciiTheme="minorHAnsi" w:hAnsiTheme="minorHAnsi"/>
            <w:sz w:val="22"/>
            <w:szCs w:val="22"/>
          </w:rPr>
          <w:t>http://factfinder2.census.gov</w:t>
        </w:r>
      </w:hyperlink>
      <w:r w:rsidRPr="003F3ACE">
        <w:rPr>
          <w:rFonts w:asciiTheme="minorHAnsi" w:hAnsiTheme="minorHAnsi"/>
          <w:sz w:val="22"/>
          <w:szCs w:val="22"/>
        </w:rPr>
        <w:t xml:space="preserve">.  </w:t>
      </w:r>
    </w:p>
    <w:p w:rsidR="007416F9" w:rsidRPr="003F3ACE" w:rsidRDefault="007416F9" w:rsidP="007416F9">
      <w:pPr>
        <w:jc w:val="both"/>
        <w:rPr>
          <w:rFonts w:asciiTheme="minorHAnsi" w:hAnsiTheme="minorHAnsi"/>
          <w:sz w:val="22"/>
          <w:szCs w:val="22"/>
        </w:rPr>
      </w:pPr>
    </w:p>
    <w:p w:rsidR="007416F9" w:rsidRPr="003F3ACE" w:rsidRDefault="007416F9" w:rsidP="007416F9">
      <w:pPr>
        <w:jc w:val="both"/>
        <w:rPr>
          <w:rFonts w:asciiTheme="minorHAnsi" w:hAnsiTheme="minorHAnsi"/>
          <w:b/>
          <w:sz w:val="22"/>
          <w:szCs w:val="22"/>
        </w:rPr>
      </w:pPr>
      <w:r w:rsidRPr="003F3ACE">
        <w:rPr>
          <w:rFonts w:asciiTheme="minorHAnsi" w:hAnsiTheme="minorHAnsi"/>
          <w:b/>
          <w:sz w:val="22"/>
          <w:szCs w:val="22"/>
        </w:rPr>
        <w:t>Instructions for determining the correct census data:</w:t>
      </w:r>
    </w:p>
    <w:p w:rsidR="007416F9" w:rsidRPr="003F3ACE" w:rsidRDefault="007416F9" w:rsidP="007416F9">
      <w:pPr>
        <w:jc w:val="both"/>
        <w:rPr>
          <w:rFonts w:asciiTheme="minorHAnsi" w:hAnsiTheme="minorHAnsi"/>
          <w:sz w:val="22"/>
          <w:szCs w:val="22"/>
        </w:rPr>
      </w:pPr>
    </w:p>
    <w:p w:rsidR="007416F9" w:rsidRPr="003F3ACE" w:rsidRDefault="007416F9" w:rsidP="007416F9">
      <w:pPr>
        <w:jc w:val="both"/>
        <w:rPr>
          <w:rFonts w:asciiTheme="minorHAnsi" w:hAnsiTheme="minorHAnsi"/>
          <w:b/>
          <w:sz w:val="22"/>
          <w:szCs w:val="22"/>
        </w:rPr>
      </w:pPr>
      <w:r w:rsidRPr="003F3ACE">
        <w:rPr>
          <w:rFonts w:asciiTheme="minorHAnsi" w:hAnsiTheme="minorHAnsi"/>
          <w:b/>
          <w:sz w:val="22"/>
          <w:szCs w:val="22"/>
        </w:rPr>
        <w:t>U.S. Bureau of the Census:</w:t>
      </w:r>
    </w:p>
    <w:p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 xml:space="preserve">Go to </w:t>
      </w:r>
      <w:hyperlink r:id="rId27" w:history="1">
        <w:r w:rsidRPr="00C1032E">
          <w:rPr>
            <w:rStyle w:val="Hyperlink"/>
            <w:rFonts w:asciiTheme="minorHAnsi" w:hAnsiTheme="minorHAnsi"/>
            <w:sz w:val="22"/>
            <w:szCs w:val="22"/>
          </w:rPr>
          <w:t>http://factfinder2.census.gov</w:t>
        </w:r>
      </w:hyperlink>
    </w:p>
    <w:p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 xml:space="preserve">Locate and select the heading “Advanced Search”.  A hyperlink entitled “Show Me All” will appear.  Select this link.  </w:t>
      </w:r>
    </w:p>
    <w:p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Under search element No. 1 “Enter search terms and an optional geography and click GO”, enter “Population Total” into the search box titled “topic or table name”.</w:t>
      </w:r>
    </w:p>
    <w:p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A drop-down box will appear, please select “P1:  TOTAL POPULATION”</w:t>
      </w:r>
    </w:p>
    <w:p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In the search box “state, county or place (optional)” enter your community name. Please check to confirm that your community is: city, town, village, borough, or census designated place (CDP).</w:t>
      </w:r>
    </w:p>
    <w:p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Click “GO”.</w:t>
      </w:r>
    </w:p>
    <w:p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 xml:space="preserve">Your search results will populate into a list of available tables.   </w:t>
      </w:r>
    </w:p>
    <w:p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Select the hyperlink “TOTAL POPULATION” with Dataset “20</w:t>
      </w:r>
      <w:r w:rsidR="003C7893" w:rsidRPr="003F3ACE">
        <w:rPr>
          <w:rFonts w:asciiTheme="minorHAnsi" w:hAnsiTheme="minorHAnsi"/>
          <w:sz w:val="22"/>
          <w:szCs w:val="22"/>
        </w:rPr>
        <w:t>10</w:t>
      </w:r>
      <w:r w:rsidRPr="003F3ACE">
        <w:rPr>
          <w:rFonts w:asciiTheme="minorHAnsi" w:hAnsiTheme="minorHAnsi"/>
          <w:sz w:val="22"/>
          <w:szCs w:val="22"/>
        </w:rPr>
        <w:t xml:space="preserve"> SF1 100% Data”.</w:t>
      </w:r>
    </w:p>
    <w:p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The total population for your community is listed at the top in the first row of data of the table.</w:t>
      </w:r>
    </w:p>
    <w:p w:rsidR="007416F9" w:rsidRPr="003F3ACE" w:rsidRDefault="007416F9" w:rsidP="0035188C">
      <w:pPr>
        <w:pStyle w:val="ColorfulList-Accent11"/>
        <w:numPr>
          <w:ilvl w:val="0"/>
          <w:numId w:val="12"/>
        </w:numPr>
        <w:jc w:val="both"/>
        <w:rPr>
          <w:rFonts w:asciiTheme="minorHAnsi" w:hAnsiTheme="minorHAnsi"/>
          <w:sz w:val="22"/>
          <w:szCs w:val="22"/>
        </w:rPr>
      </w:pPr>
      <w:r w:rsidRPr="003F3ACE">
        <w:rPr>
          <w:rFonts w:asciiTheme="minorHAnsi" w:hAnsiTheme="minorHAnsi"/>
          <w:sz w:val="22"/>
          <w:szCs w:val="22"/>
        </w:rPr>
        <w:t>Use the rurality evaluation table, below, to determine the correct points for your community’s population.</w:t>
      </w:r>
    </w:p>
    <w:p w:rsidR="007416F9" w:rsidRPr="003F3ACE" w:rsidRDefault="007416F9" w:rsidP="007416F9">
      <w:pPr>
        <w:rPr>
          <w:rFonts w:asciiTheme="minorHAnsi" w:hAnsiTheme="minorHAnsi"/>
          <w:sz w:val="22"/>
          <w:szCs w:val="22"/>
        </w:rPr>
      </w:pPr>
    </w:p>
    <w:p w:rsidR="007416F9" w:rsidRPr="003F3ACE" w:rsidRDefault="007416F9" w:rsidP="007416F9">
      <w:pPr>
        <w:rPr>
          <w:rFonts w:asciiTheme="minorHAnsi" w:hAnsiTheme="minorHAnsi"/>
          <w:b/>
          <w:sz w:val="22"/>
          <w:szCs w:val="22"/>
        </w:rPr>
      </w:pPr>
      <w:r w:rsidRPr="003F3ACE">
        <w:rPr>
          <w:rFonts w:asciiTheme="minorHAnsi" w:hAnsiTheme="minorHAnsi"/>
          <w:b/>
          <w:sz w:val="22"/>
          <w:szCs w:val="22"/>
        </w:rPr>
        <w:t>Urbanized areas</w:t>
      </w:r>
    </w:p>
    <w:p w:rsidR="007416F9" w:rsidRPr="003F3ACE" w:rsidRDefault="007416F9" w:rsidP="007416F9">
      <w:pPr>
        <w:rPr>
          <w:rFonts w:asciiTheme="minorHAnsi" w:hAnsiTheme="minorHAnsi"/>
          <w:sz w:val="22"/>
          <w:szCs w:val="22"/>
        </w:rPr>
      </w:pPr>
      <w:r w:rsidRPr="003F3ACE">
        <w:rPr>
          <w:rFonts w:asciiTheme="minorHAnsi" w:hAnsiTheme="minorHAnsi"/>
          <w:sz w:val="22"/>
          <w:szCs w:val="22"/>
        </w:rPr>
        <w:t xml:space="preserve">The Census defines an urbanized area (UA) as consisting of densely settled territory that contains 50,000 or more people.  An urbanized area may include several named communities.  Even if a community that is within an urbanized area has a population of no more than 50,000, it will receive zero points because it is included within an urbanized area.  You must be careful, however, in making this determination because sometimes only part of a community will be included in the urbanized area.  The actual location of the facilities or services provided and whether those are within the urbanized area is what matters.  Attachment </w:t>
      </w:r>
      <w:r w:rsidR="0044303E" w:rsidRPr="003F3ACE">
        <w:rPr>
          <w:rFonts w:asciiTheme="minorHAnsi" w:hAnsiTheme="minorHAnsi"/>
          <w:sz w:val="22"/>
          <w:szCs w:val="22"/>
        </w:rPr>
        <w:t xml:space="preserve">A </w:t>
      </w:r>
      <w:r w:rsidRPr="003F3ACE">
        <w:rPr>
          <w:rFonts w:asciiTheme="minorHAnsi" w:hAnsiTheme="minorHAnsi"/>
          <w:sz w:val="22"/>
          <w:szCs w:val="22"/>
        </w:rPr>
        <w:t>shows the urbanized areas in the eight states in the Delta Region.  Some of these urbanized areas are outside of the specific Delta Region.</w:t>
      </w:r>
    </w:p>
    <w:p w:rsidR="007416F9" w:rsidRPr="003F3ACE" w:rsidRDefault="007416F9" w:rsidP="007416F9">
      <w:pPr>
        <w:rPr>
          <w:rFonts w:asciiTheme="minorHAnsi" w:hAnsiTheme="minorHAnsi"/>
          <w:sz w:val="22"/>
          <w:szCs w:val="22"/>
        </w:rPr>
      </w:pPr>
    </w:p>
    <w:p w:rsidR="007416F9" w:rsidRPr="003F3ACE" w:rsidRDefault="007416F9" w:rsidP="007416F9">
      <w:pPr>
        <w:rPr>
          <w:rFonts w:asciiTheme="minorHAnsi" w:hAnsiTheme="minorHAnsi"/>
          <w:sz w:val="22"/>
          <w:szCs w:val="22"/>
        </w:rPr>
      </w:pPr>
      <w:r w:rsidRPr="003F3ACE">
        <w:rPr>
          <w:rFonts w:asciiTheme="minorHAnsi" w:hAnsiTheme="minorHAnsi"/>
          <w:sz w:val="22"/>
          <w:szCs w:val="22"/>
        </w:rPr>
        <w:t>You can check to see if the facilities and services that would be financed by the proposed grant are included in one of these urbanized areas by following the instructions below:</w:t>
      </w:r>
    </w:p>
    <w:p w:rsidR="007416F9" w:rsidRPr="003F3ACE" w:rsidRDefault="007416F9" w:rsidP="007416F9">
      <w:pPr>
        <w:rPr>
          <w:rFonts w:asciiTheme="minorHAnsi" w:hAnsiTheme="minorHAnsi"/>
          <w:sz w:val="22"/>
          <w:szCs w:val="22"/>
        </w:rPr>
      </w:pPr>
    </w:p>
    <w:p w:rsidR="007416F9" w:rsidRPr="003F3ACE" w:rsidRDefault="007416F9" w:rsidP="003E220B">
      <w:pPr>
        <w:numPr>
          <w:ilvl w:val="1"/>
          <w:numId w:val="11"/>
        </w:numPr>
        <w:tabs>
          <w:tab w:val="clear" w:pos="360"/>
          <w:tab w:val="num" w:pos="720"/>
        </w:tabs>
        <w:ind w:left="720"/>
        <w:rPr>
          <w:rFonts w:asciiTheme="minorHAnsi" w:hAnsiTheme="minorHAnsi"/>
          <w:sz w:val="22"/>
          <w:szCs w:val="22"/>
        </w:rPr>
      </w:pPr>
      <w:r w:rsidRPr="003F3ACE">
        <w:rPr>
          <w:rFonts w:asciiTheme="minorHAnsi" w:hAnsiTheme="minorHAnsi"/>
          <w:sz w:val="22"/>
          <w:szCs w:val="22"/>
        </w:rPr>
        <w:t xml:space="preserve">Go to </w:t>
      </w:r>
      <w:hyperlink r:id="rId28" w:history="1">
        <w:r w:rsidRPr="00C1032E">
          <w:rPr>
            <w:rStyle w:val="Hyperlink"/>
            <w:rFonts w:asciiTheme="minorHAnsi" w:hAnsiTheme="minorHAnsi"/>
            <w:sz w:val="22"/>
            <w:szCs w:val="22"/>
          </w:rPr>
          <w:t>http://factfinder2.census.gov</w:t>
        </w:r>
      </w:hyperlink>
    </w:p>
    <w:p w:rsidR="007416F9" w:rsidRPr="003F3ACE" w:rsidRDefault="007416F9" w:rsidP="003E220B">
      <w:pPr>
        <w:numPr>
          <w:ilvl w:val="1"/>
          <w:numId w:val="11"/>
        </w:numPr>
        <w:tabs>
          <w:tab w:val="clear" w:pos="360"/>
          <w:tab w:val="num" w:pos="720"/>
        </w:tabs>
        <w:ind w:left="720"/>
        <w:rPr>
          <w:rFonts w:asciiTheme="minorHAnsi" w:hAnsiTheme="minorHAnsi"/>
          <w:sz w:val="22"/>
          <w:szCs w:val="22"/>
        </w:rPr>
      </w:pPr>
      <w:r w:rsidRPr="003F3ACE">
        <w:rPr>
          <w:rFonts w:asciiTheme="minorHAnsi" w:hAnsiTheme="minorHAnsi"/>
          <w:sz w:val="22"/>
          <w:szCs w:val="22"/>
        </w:rPr>
        <w:t>Locate the heading “Address Search” (located near bottom right of web page) and select street address.</w:t>
      </w:r>
    </w:p>
    <w:p w:rsidR="007416F9" w:rsidRPr="003F3ACE" w:rsidRDefault="007416F9" w:rsidP="003E220B">
      <w:pPr>
        <w:numPr>
          <w:ilvl w:val="1"/>
          <w:numId w:val="11"/>
        </w:numPr>
        <w:tabs>
          <w:tab w:val="clear" w:pos="360"/>
          <w:tab w:val="num" w:pos="720"/>
        </w:tabs>
        <w:ind w:left="720"/>
        <w:rPr>
          <w:rFonts w:asciiTheme="minorHAnsi" w:hAnsiTheme="minorHAnsi"/>
          <w:sz w:val="22"/>
          <w:szCs w:val="22"/>
        </w:rPr>
      </w:pPr>
      <w:r w:rsidRPr="003F3ACE">
        <w:rPr>
          <w:rFonts w:asciiTheme="minorHAnsi" w:hAnsiTheme="minorHAnsi"/>
          <w:sz w:val="22"/>
          <w:szCs w:val="22"/>
        </w:rPr>
        <w:t>Enter the address including street, city, state and zip code and click “GO”.</w:t>
      </w:r>
    </w:p>
    <w:p w:rsidR="007416F9" w:rsidRPr="003F3ACE" w:rsidRDefault="007416F9" w:rsidP="003E220B">
      <w:pPr>
        <w:numPr>
          <w:ilvl w:val="1"/>
          <w:numId w:val="11"/>
        </w:numPr>
        <w:tabs>
          <w:tab w:val="clear" w:pos="360"/>
          <w:tab w:val="num" w:pos="720"/>
        </w:tabs>
        <w:ind w:left="720"/>
        <w:rPr>
          <w:rFonts w:asciiTheme="minorHAnsi" w:hAnsiTheme="minorHAnsi"/>
          <w:sz w:val="22"/>
          <w:szCs w:val="22"/>
        </w:rPr>
      </w:pPr>
      <w:r w:rsidRPr="003F3ACE">
        <w:rPr>
          <w:rFonts w:asciiTheme="minorHAnsi" w:hAnsiTheme="minorHAnsi"/>
          <w:sz w:val="22"/>
          <w:szCs w:val="22"/>
        </w:rPr>
        <w:t>A geography fact table will populate.</w:t>
      </w:r>
    </w:p>
    <w:p w:rsidR="007416F9" w:rsidRPr="003F3ACE" w:rsidRDefault="007416F9" w:rsidP="003E220B">
      <w:pPr>
        <w:numPr>
          <w:ilvl w:val="1"/>
          <w:numId w:val="11"/>
        </w:numPr>
        <w:tabs>
          <w:tab w:val="clear" w:pos="360"/>
          <w:tab w:val="num" w:pos="720"/>
        </w:tabs>
        <w:ind w:left="720"/>
        <w:rPr>
          <w:rFonts w:asciiTheme="minorHAnsi" w:hAnsiTheme="minorHAnsi"/>
          <w:sz w:val="22"/>
          <w:szCs w:val="22"/>
        </w:rPr>
      </w:pPr>
      <w:r w:rsidRPr="003F3ACE">
        <w:rPr>
          <w:rFonts w:asciiTheme="minorHAnsi" w:hAnsiTheme="minorHAnsi"/>
          <w:sz w:val="22"/>
          <w:szCs w:val="22"/>
        </w:rPr>
        <w:t>Under the “Geography Type” column if “Urban Area” is listed</w:t>
      </w:r>
      <w:r w:rsidR="00EA3D77" w:rsidRPr="003F3ACE">
        <w:rPr>
          <w:rFonts w:asciiTheme="minorHAnsi" w:hAnsiTheme="minorHAnsi"/>
          <w:sz w:val="22"/>
          <w:szCs w:val="22"/>
        </w:rPr>
        <w:t xml:space="preserve"> in any of the rows of data</w:t>
      </w:r>
      <w:r w:rsidRPr="003F3ACE">
        <w:rPr>
          <w:rFonts w:asciiTheme="minorHAnsi" w:hAnsiTheme="minorHAnsi"/>
          <w:sz w:val="22"/>
          <w:szCs w:val="22"/>
        </w:rPr>
        <w:t>, your community is located with an urban area. If you are unable to find “Urban Area” listed, your community is not located within an urban area.</w:t>
      </w:r>
    </w:p>
    <w:p w:rsidR="007416F9" w:rsidRPr="003F3ACE" w:rsidRDefault="007416F9" w:rsidP="007416F9">
      <w:pPr>
        <w:rPr>
          <w:rFonts w:asciiTheme="minorHAnsi" w:hAnsiTheme="minorHAnsi"/>
          <w:szCs w:val="24"/>
        </w:rPr>
      </w:pPr>
    </w:p>
    <w:p w:rsidR="005D7E64" w:rsidRPr="003F3ACE" w:rsidRDefault="005D7E64" w:rsidP="005D7E64">
      <w:pPr>
        <w:pStyle w:val="Heading3"/>
        <w:ind w:left="0"/>
        <w:rPr>
          <w:rFonts w:asciiTheme="minorHAnsi" w:hAnsiTheme="minorHAnsi"/>
          <w:b/>
          <w:i w:val="0"/>
          <w:sz w:val="22"/>
          <w:szCs w:val="22"/>
        </w:rPr>
      </w:pPr>
      <w:bookmarkStart w:id="64" w:name="_Toc428868180"/>
      <w:r w:rsidRPr="003F3ACE">
        <w:rPr>
          <w:rFonts w:asciiTheme="minorHAnsi" w:hAnsiTheme="minorHAnsi"/>
          <w:b/>
          <w:i w:val="0"/>
          <w:sz w:val="22"/>
          <w:szCs w:val="22"/>
        </w:rPr>
        <w:lastRenderedPageBreak/>
        <w:t>5.2 The Community Needs and Benefits Derived from the Project (0-30 points)</w:t>
      </w:r>
      <w:bookmarkEnd w:id="64"/>
    </w:p>
    <w:p w:rsidR="002F0243" w:rsidRPr="003F3ACE" w:rsidRDefault="002F0243" w:rsidP="00FC300C">
      <w:pPr>
        <w:rPr>
          <w:rFonts w:asciiTheme="minorHAnsi" w:hAnsiTheme="minorHAnsi"/>
        </w:rPr>
      </w:pPr>
    </w:p>
    <w:p w:rsidR="009F78E7" w:rsidRPr="003F3ACE" w:rsidRDefault="009F78E7" w:rsidP="002F0243">
      <w:pPr>
        <w:rPr>
          <w:rFonts w:asciiTheme="minorHAnsi" w:hAnsiTheme="minorHAnsi"/>
          <w:i/>
          <w:sz w:val="22"/>
          <w:szCs w:val="22"/>
        </w:rPr>
      </w:pPr>
      <w:r w:rsidRPr="003F3ACE">
        <w:rPr>
          <w:rFonts w:asciiTheme="minorHAnsi" w:hAnsiTheme="minorHAnsi"/>
          <w:i/>
          <w:sz w:val="22"/>
          <w:szCs w:val="22"/>
        </w:rPr>
        <w:t xml:space="preserve">This section should document how the </w:t>
      </w:r>
      <w:r w:rsidR="003D2DB1" w:rsidRPr="003F3ACE">
        <w:rPr>
          <w:rFonts w:asciiTheme="minorHAnsi" w:hAnsiTheme="minorHAnsi"/>
          <w:i/>
          <w:sz w:val="22"/>
          <w:szCs w:val="22"/>
        </w:rPr>
        <w:t xml:space="preserve">Project </w:t>
      </w:r>
      <w:r w:rsidRPr="003F3ACE">
        <w:rPr>
          <w:rFonts w:asciiTheme="minorHAnsi" w:hAnsiTheme="minorHAnsi"/>
          <w:i/>
          <w:sz w:val="22"/>
          <w:szCs w:val="22"/>
        </w:rPr>
        <w:t xml:space="preserve">will meet the communities need for health services and public health related facilities and specifically describe the benefits to the people living in the Delta Region.  It should lead clearly to the identification of the Project participant pool and the target population for the </w:t>
      </w:r>
      <w:r w:rsidR="002F0243" w:rsidRPr="003F3ACE">
        <w:rPr>
          <w:rFonts w:asciiTheme="minorHAnsi" w:hAnsiTheme="minorHAnsi"/>
          <w:i/>
          <w:sz w:val="22"/>
          <w:szCs w:val="22"/>
        </w:rPr>
        <w:t>Project</w:t>
      </w:r>
      <w:r w:rsidRPr="003F3ACE">
        <w:rPr>
          <w:rFonts w:asciiTheme="minorHAnsi" w:hAnsiTheme="minorHAnsi"/>
          <w:i/>
          <w:sz w:val="22"/>
          <w:szCs w:val="22"/>
        </w:rPr>
        <w:t xml:space="preserve">, and provide convincing links between the Project </w:t>
      </w:r>
      <w:r w:rsidR="00D1096E" w:rsidRPr="003F3ACE">
        <w:rPr>
          <w:rFonts w:asciiTheme="minorHAnsi" w:hAnsiTheme="minorHAnsi"/>
          <w:i/>
          <w:sz w:val="22"/>
          <w:szCs w:val="22"/>
        </w:rPr>
        <w:t>and</w:t>
      </w:r>
      <w:r w:rsidRPr="003F3ACE">
        <w:rPr>
          <w:rFonts w:asciiTheme="minorHAnsi" w:hAnsiTheme="minorHAnsi"/>
          <w:i/>
          <w:sz w:val="22"/>
          <w:szCs w:val="22"/>
        </w:rPr>
        <w:t xml:space="preserve"> the benefits to the community to address its health needs. </w:t>
      </w:r>
    </w:p>
    <w:p w:rsidR="009F78E7" w:rsidRPr="003F3ACE" w:rsidRDefault="009F78E7" w:rsidP="002F0243">
      <w:pPr>
        <w:rPr>
          <w:rFonts w:asciiTheme="minorHAnsi" w:hAnsiTheme="minorHAnsi"/>
          <w:sz w:val="22"/>
          <w:szCs w:val="22"/>
        </w:rPr>
      </w:pPr>
    </w:p>
    <w:p w:rsidR="009F78E7" w:rsidRPr="003F3ACE" w:rsidRDefault="002F0243" w:rsidP="003E220B">
      <w:pPr>
        <w:pStyle w:val="ListParagraph"/>
        <w:numPr>
          <w:ilvl w:val="0"/>
          <w:numId w:val="14"/>
        </w:numPr>
        <w:rPr>
          <w:rFonts w:asciiTheme="minorHAnsi" w:hAnsiTheme="minorHAnsi"/>
          <w:sz w:val="22"/>
          <w:szCs w:val="22"/>
        </w:rPr>
      </w:pPr>
      <w:r w:rsidRPr="003F3ACE">
        <w:rPr>
          <w:rFonts w:asciiTheme="minorHAnsi" w:hAnsiTheme="minorHAnsi"/>
          <w:sz w:val="22"/>
          <w:szCs w:val="22"/>
        </w:rPr>
        <w:t>Describe</w:t>
      </w:r>
      <w:r w:rsidR="009F78E7" w:rsidRPr="003F3ACE">
        <w:rPr>
          <w:rFonts w:asciiTheme="minorHAnsi" w:hAnsiTheme="minorHAnsi"/>
          <w:sz w:val="22"/>
          <w:szCs w:val="22"/>
        </w:rPr>
        <w:t xml:space="preserve"> the health care needs, issues, and challenges facing the service area.  Include what problems the residents face and how the Project will benefit the residents in the region.</w:t>
      </w:r>
    </w:p>
    <w:p w:rsidR="00FC300C" w:rsidRPr="003F3ACE" w:rsidRDefault="00FC300C" w:rsidP="00FC300C">
      <w:pPr>
        <w:ind w:left="360"/>
        <w:rPr>
          <w:rFonts w:asciiTheme="minorHAnsi" w:hAnsiTheme="minorHAnsi"/>
          <w:sz w:val="22"/>
          <w:szCs w:val="22"/>
        </w:rPr>
      </w:pPr>
    </w:p>
    <w:p w:rsidR="002F0243" w:rsidRPr="003F3ACE" w:rsidRDefault="002F0243"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2F0243" w:rsidRPr="003F3ACE" w:rsidRDefault="002F0243" w:rsidP="00D81D46">
      <w:pPr>
        <w:pStyle w:val="ListParagraph"/>
        <w:jc w:val="center"/>
        <w:rPr>
          <w:rFonts w:asciiTheme="minorHAnsi" w:hAnsiTheme="minorHAnsi"/>
          <w:i/>
          <w:sz w:val="22"/>
          <w:szCs w:val="22"/>
        </w:rPr>
      </w:pPr>
    </w:p>
    <w:p w:rsidR="009F78E7" w:rsidRPr="003F3ACE" w:rsidRDefault="009F78E7" w:rsidP="00D81D46">
      <w:pPr>
        <w:ind w:left="720" w:hanging="360"/>
        <w:contextualSpacing/>
        <w:rPr>
          <w:rFonts w:asciiTheme="minorHAnsi" w:hAnsiTheme="minorHAnsi"/>
          <w:sz w:val="22"/>
          <w:szCs w:val="22"/>
        </w:rPr>
      </w:pPr>
      <w:r w:rsidRPr="003F3ACE">
        <w:rPr>
          <w:rFonts w:asciiTheme="minorHAnsi" w:hAnsiTheme="minorHAnsi"/>
          <w:sz w:val="22"/>
          <w:szCs w:val="22"/>
        </w:rPr>
        <w:t>(2)</w:t>
      </w:r>
      <w:r w:rsidRPr="003F3ACE">
        <w:rPr>
          <w:rFonts w:asciiTheme="minorHAnsi" w:hAnsiTheme="minorHAnsi"/>
          <w:sz w:val="22"/>
          <w:szCs w:val="22"/>
        </w:rPr>
        <w:tab/>
      </w:r>
      <w:r w:rsidR="002F0243" w:rsidRPr="003F3ACE">
        <w:rPr>
          <w:rFonts w:asciiTheme="minorHAnsi" w:hAnsiTheme="minorHAnsi"/>
          <w:sz w:val="22"/>
          <w:szCs w:val="22"/>
        </w:rPr>
        <w:t>Describe</w:t>
      </w:r>
      <w:r w:rsidRPr="003F3ACE">
        <w:rPr>
          <w:rFonts w:asciiTheme="minorHAnsi" w:hAnsiTheme="minorHAnsi"/>
          <w:sz w:val="22"/>
          <w:szCs w:val="22"/>
        </w:rPr>
        <w:t xml:space="preserve"> the relationship between the Project’s design, outcome, and benefits.</w:t>
      </w:r>
    </w:p>
    <w:p w:rsidR="00FC300C" w:rsidRPr="003F3ACE" w:rsidRDefault="00FC300C" w:rsidP="002F0243">
      <w:pPr>
        <w:pStyle w:val="ListParagraph"/>
        <w:jc w:val="center"/>
        <w:rPr>
          <w:rFonts w:asciiTheme="minorHAnsi" w:hAnsiTheme="minorHAnsi"/>
          <w:i/>
          <w:color w:val="4F81BD" w:themeColor="accent1"/>
          <w:sz w:val="22"/>
          <w:szCs w:val="22"/>
        </w:rPr>
      </w:pPr>
    </w:p>
    <w:p w:rsidR="002F0243" w:rsidRPr="003F3ACE" w:rsidRDefault="002F0243"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2F0243" w:rsidRPr="003F3ACE" w:rsidRDefault="002F0243" w:rsidP="00D81D46">
      <w:pPr>
        <w:ind w:left="720" w:hanging="360"/>
        <w:contextualSpacing/>
        <w:rPr>
          <w:rFonts w:asciiTheme="minorHAnsi" w:hAnsiTheme="minorHAnsi"/>
          <w:sz w:val="22"/>
          <w:szCs w:val="22"/>
        </w:rPr>
      </w:pPr>
    </w:p>
    <w:p w:rsidR="009F78E7" w:rsidRPr="003F3ACE" w:rsidRDefault="009F78E7" w:rsidP="00D81D46">
      <w:pPr>
        <w:ind w:left="720" w:hanging="360"/>
        <w:contextualSpacing/>
        <w:rPr>
          <w:rFonts w:asciiTheme="minorHAnsi" w:hAnsiTheme="minorHAnsi"/>
          <w:sz w:val="22"/>
          <w:szCs w:val="22"/>
        </w:rPr>
      </w:pPr>
      <w:r w:rsidRPr="003F3ACE">
        <w:rPr>
          <w:rFonts w:asciiTheme="minorHAnsi" w:hAnsiTheme="minorHAnsi"/>
          <w:sz w:val="22"/>
          <w:szCs w:val="22"/>
        </w:rPr>
        <w:t>(3)</w:t>
      </w:r>
      <w:r w:rsidRPr="003F3ACE">
        <w:rPr>
          <w:rFonts w:asciiTheme="minorHAnsi" w:hAnsiTheme="minorHAnsi"/>
          <w:sz w:val="22"/>
          <w:szCs w:val="22"/>
        </w:rPr>
        <w:tab/>
      </w:r>
      <w:r w:rsidR="00BD5F54" w:rsidRPr="003F3ACE">
        <w:rPr>
          <w:rFonts w:asciiTheme="minorHAnsi" w:hAnsiTheme="minorHAnsi"/>
          <w:sz w:val="22"/>
          <w:szCs w:val="22"/>
        </w:rPr>
        <w:t>Explain how the project will be</w:t>
      </w:r>
      <w:r w:rsidRPr="003F3ACE">
        <w:rPr>
          <w:rFonts w:asciiTheme="minorHAnsi" w:hAnsiTheme="minorHAnsi"/>
          <w:sz w:val="22"/>
          <w:szCs w:val="22"/>
        </w:rPr>
        <w:t xml:space="preserve"> implement</w:t>
      </w:r>
      <w:r w:rsidR="00BD5F54" w:rsidRPr="003F3ACE">
        <w:rPr>
          <w:rFonts w:asciiTheme="minorHAnsi" w:hAnsiTheme="minorHAnsi"/>
          <w:sz w:val="22"/>
          <w:szCs w:val="22"/>
        </w:rPr>
        <w:t>ed</w:t>
      </w:r>
      <w:r w:rsidRPr="003F3ACE">
        <w:rPr>
          <w:rFonts w:asciiTheme="minorHAnsi" w:hAnsiTheme="minorHAnsi"/>
          <w:sz w:val="22"/>
          <w:szCs w:val="22"/>
        </w:rPr>
        <w:t xml:space="preserve"> and provide milestones which are well-defined and can be realistically completed.</w:t>
      </w:r>
    </w:p>
    <w:p w:rsidR="00FC300C" w:rsidRPr="003F3ACE" w:rsidRDefault="00FC300C" w:rsidP="002F0243">
      <w:pPr>
        <w:pStyle w:val="ListParagraph"/>
        <w:jc w:val="center"/>
        <w:rPr>
          <w:rFonts w:asciiTheme="minorHAnsi" w:hAnsiTheme="minorHAnsi"/>
          <w:i/>
          <w:color w:val="4F81BD" w:themeColor="accent1"/>
          <w:sz w:val="22"/>
          <w:szCs w:val="22"/>
        </w:rPr>
      </w:pPr>
    </w:p>
    <w:p w:rsidR="00FC300C" w:rsidRPr="003F3ACE" w:rsidRDefault="002F0243"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2F0243" w:rsidRPr="003F3ACE" w:rsidRDefault="002F0243" w:rsidP="00FC300C">
      <w:pPr>
        <w:pStyle w:val="ListParagraph"/>
        <w:jc w:val="center"/>
        <w:rPr>
          <w:rFonts w:asciiTheme="minorHAnsi" w:hAnsiTheme="minorHAnsi"/>
        </w:rPr>
      </w:pPr>
    </w:p>
    <w:p w:rsidR="00FC300C" w:rsidRPr="003F3ACE" w:rsidRDefault="009F78E7" w:rsidP="00FC300C">
      <w:pPr>
        <w:ind w:left="720" w:hanging="360"/>
        <w:contextualSpacing/>
        <w:rPr>
          <w:rFonts w:asciiTheme="minorHAnsi" w:hAnsiTheme="minorHAnsi"/>
          <w:sz w:val="22"/>
          <w:szCs w:val="22"/>
        </w:rPr>
      </w:pPr>
      <w:r w:rsidRPr="003F3ACE">
        <w:rPr>
          <w:rFonts w:asciiTheme="minorHAnsi" w:hAnsiTheme="minorHAnsi"/>
          <w:sz w:val="22"/>
          <w:szCs w:val="22"/>
        </w:rPr>
        <w:t>(4)</w:t>
      </w:r>
      <w:r w:rsidRPr="003F3ACE">
        <w:rPr>
          <w:rFonts w:asciiTheme="minorHAnsi" w:hAnsiTheme="minorHAnsi"/>
          <w:sz w:val="22"/>
          <w:szCs w:val="22"/>
        </w:rPr>
        <w:tab/>
      </w:r>
      <w:r w:rsidR="00C26187" w:rsidRPr="003F3ACE">
        <w:rPr>
          <w:rFonts w:asciiTheme="minorHAnsi" w:hAnsiTheme="minorHAnsi"/>
          <w:sz w:val="22"/>
          <w:szCs w:val="22"/>
        </w:rPr>
        <w:t>P</w:t>
      </w:r>
      <w:r w:rsidR="00FC300C" w:rsidRPr="003F3ACE">
        <w:rPr>
          <w:rFonts w:asciiTheme="minorHAnsi" w:hAnsiTheme="minorHAnsi"/>
          <w:sz w:val="22"/>
          <w:szCs w:val="22"/>
        </w:rPr>
        <w:t xml:space="preserve">rovide specific information about plans to track and evaluate progress toward </w:t>
      </w:r>
      <w:r w:rsidR="00C26187" w:rsidRPr="003F3ACE">
        <w:rPr>
          <w:rFonts w:asciiTheme="minorHAnsi" w:hAnsiTheme="minorHAnsi"/>
          <w:sz w:val="22"/>
          <w:szCs w:val="22"/>
        </w:rPr>
        <w:t xml:space="preserve">performance </w:t>
      </w:r>
      <w:r w:rsidR="00FC300C" w:rsidRPr="003F3ACE">
        <w:rPr>
          <w:rFonts w:asciiTheme="minorHAnsi" w:hAnsiTheme="minorHAnsi"/>
          <w:sz w:val="22"/>
          <w:szCs w:val="22"/>
        </w:rPr>
        <w:t xml:space="preserve">outcomes as a way for the Agency to ascertain whether or not the primary program goals and project goals proposed in the work plan are likely to be accomplished during the project period.  You should attempt to quantify benefits in terms of outcomes from the Project; that is, ways in which peoples’ lives, or the community, will be improved.  Provide estimates of the number of people affected by the benefits arising from the project.  </w:t>
      </w:r>
    </w:p>
    <w:p w:rsidR="00FC300C" w:rsidRPr="003F3ACE" w:rsidRDefault="00FC300C" w:rsidP="00FC300C">
      <w:pPr>
        <w:tabs>
          <w:tab w:val="left" w:pos="720"/>
        </w:tabs>
        <w:autoSpaceDN w:val="0"/>
        <w:ind w:left="720"/>
        <w:rPr>
          <w:rFonts w:asciiTheme="minorHAnsi" w:hAnsiTheme="minorHAnsi"/>
          <w:sz w:val="22"/>
          <w:szCs w:val="22"/>
        </w:rPr>
      </w:pPr>
    </w:p>
    <w:p w:rsidR="00FC300C" w:rsidRPr="003F3ACE" w:rsidRDefault="00FC300C" w:rsidP="003E220B">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 xml:space="preserve">How many businesses assisted as a result of the project?  </w:t>
      </w:r>
      <w:sdt>
        <w:sdtPr>
          <w:rPr>
            <w:rFonts w:asciiTheme="minorHAnsi" w:hAnsiTheme="minorHAnsi"/>
            <w:sz w:val="22"/>
            <w:szCs w:val="22"/>
          </w:rPr>
          <w:id w:val="1838885487"/>
          <w:showingPlcHdr/>
        </w:sdtPr>
        <w:sdtEndPr/>
        <w:sdtContent>
          <w:r w:rsidR="001C3AF4" w:rsidRPr="00201DDA">
            <w:rPr>
              <w:rStyle w:val="PlaceholderText"/>
            </w:rPr>
            <w:t>Click here to enter text.</w:t>
          </w:r>
        </w:sdtContent>
      </w:sdt>
    </w:p>
    <w:p w:rsidR="00FC300C" w:rsidRPr="003F3ACE" w:rsidRDefault="00FC300C" w:rsidP="003E220B">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Number of jobs expected to be created</w:t>
      </w:r>
      <w:r w:rsidR="00B80831" w:rsidRPr="00B80831">
        <w:rPr>
          <w:rFonts w:asciiTheme="minorHAnsi" w:hAnsiTheme="minorHAnsi"/>
          <w:sz w:val="22"/>
          <w:szCs w:val="22"/>
        </w:rPr>
        <w:t xml:space="preserve"> </w:t>
      </w:r>
      <w:sdt>
        <w:sdtPr>
          <w:rPr>
            <w:rFonts w:asciiTheme="minorHAnsi" w:hAnsiTheme="minorHAnsi"/>
            <w:sz w:val="22"/>
            <w:szCs w:val="22"/>
          </w:rPr>
          <w:id w:val="126681866"/>
        </w:sdtPr>
        <w:sdtEndPr/>
        <w:sdtContent>
          <w:r w:rsidR="00B80831" w:rsidRPr="003F3ACE">
            <w:rPr>
              <w:rFonts w:asciiTheme="minorHAnsi" w:hAnsiTheme="minorHAnsi"/>
              <w:sz w:val="22"/>
              <w:szCs w:val="22"/>
            </w:rPr>
            <w:t>_______</w:t>
          </w:r>
        </w:sdtContent>
      </w:sdt>
      <w:r w:rsidRPr="003F3ACE">
        <w:rPr>
          <w:rFonts w:asciiTheme="minorHAnsi" w:hAnsiTheme="minorHAnsi"/>
          <w:sz w:val="22"/>
          <w:szCs w:val="22"/>
        </w:rPr>
        <w:t xml:space="preserve">  or saved</w:t>
      </w:r>
      <w:r w:rsidR="00B80831" w:rsidRPr="00B80831">
        <w:rPr>
          <w:rFonts w:asciiTheme="minorHAnsi" w:hAnsiTheme="minorHAnsi"/>
          <w:sz w:val="22"/>
          <w:szCs w:val="22"/>
        </w:rPr>
        <w:t xml:space="preserve"> </w:t>
      </w:r>
      <w:sdt>
        <w:sdtPr>
          <w:rPr>
            <w:rFonts w:asciiTheme="minorHAnsi" w:hAnsiTheme="minorHAnsi"/>
            <w:sz w:val="22"/>
            <w:szCs w:val="22"/>
          </w:rPr>
          <w:id w:val="1453366847"/>
        </w:sdtPr>
        <w:sdtEndPr/>
        <w:sdtContent>
          <w:r w:rsidR="00B80831" w:rsidRPr="003F3ACE">
            <w:rPr>
              <w:rFonts w:asciiTheme="minorHAnsi" w:hAnsiTheme="minorHAnsi"/>
              <w:sz w:val="22"/>
              <w:szCs w:val="22"/>
            </w:rPr>
            <w:t>________</w:t>
          </w:r>
        </w:sdtContent>
      </w:sdt>
      <w:r w:rsidRPr="003F3ACE">
        <w:rPr>
          <w:rFonts w:asciiTheme="minorHAnsi" w:hAnsiTheme="minorHAnsi"/>
          <w:sz w:val="22"/>
          <w:szCs w:val="22"/>
        </w:rPr>
        <w:t xml:space="preserve"> </w:t>
      </w:r>
    </w:p>
    <w:p w:rsidR="00FC300C" w:rsidRPr="003F3ACE" w:rsidRDefault="00FC300C" w:rsidP="003E220B">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Number of individuals assisted</w:t>
      </w:r>
      <w:r w:rsidR="00B80831" w:rsidRPr="00B80831">
        <w:rPr>
          <w:rFonts w:asciiTheme="minorHAnsi" w:hAnsiTheme="minorHAnsi"/>
          <w:sz w:val="22"/>
          <w:szCs w:val="22"/>
        </w:rPr>
        <w:t xml:space="preserve"> </w:t>
      </w:r>
      <w:sdt>
        <w:sdtPr>
          <w:rPr>
            <w:rFonts w:asciiTheme="minorHAnsi" w:hAnsiTheme="minorHAnsi"/>
            <w:sz w:val="22"/>
            <w:szCs w:val="22"/>
          </w:rPr>
          <w:id w:val="-1022784268"/>
        </w:sdtPr>
        <w:sdtEndPr/>
        <w:sdtContent>
          <w:r w:rsidR="00B80831" w:rsidRPr="003F3ACE">
            <w:rPr>
              <w:rFonts w:asciiTheme="minorHAnsi" w:hAnsiTheme="minorHAnsi"/>
              <w:sz w:val="22"/>
              <w:szCs w:val="22"/>
            </w:rPr>
            <w:t>________</w:t>
          </w:r>
        </w:sdtContent>
      </w:sdt>
      <w:r w:rsidRPr="003F3ACE">
        <w:rPr>
          <w:rFonts w:asciiTheme="minorHAnsi" w:hAnsiTheme="minorHAnsi"/>
          <w:sz w:val="22"/>
          <w:szCs w:val="22"/>
        </w:rPr>
        <w:t xml:space="preserve">  or trained</w:t>
      </w:r>
      <w:r w:rsidR="00B80831" w:rsidRPr="00B80831">
        <w:rPr>
          <w:rFonts w:asciiTheme="minorHAnsi" w:hAnsiTheme="minorHAnsi"/>
          <w:sz w:val="22"/>
          <w:szCs w:val="22"/>
        </w:rPr>
        <w:t xml:space="preserve"> </w:t>
      </w:r>
      <w:sdt>
        <w:sdtPr>
          <w:rPr>
            <w:rFonts w:asciiTheme="minorHAnsi" w:hAnsiTheme="minorHAnsi"/>
            <w:sz w:val="22"/>
            <w:szCs w:val="22"/>
          </w:rPr>
          <w:id w:val="-2136782878"/>
        </w:sdtPr>
        <w:sdtEndPr/>
        <w:sdtContent>
          <w:r w:rsidR="00B80831" w:rsidRPr="003F3ACE">
            <w:rPr>
              <w:rFonts w:asciiTheme="minorHAnsi" w:hAnsiTheme="minorHAnsi"/>
              <w:sz w:val="22"/>
              <w:szCs w:val="22"/>
            </w:rPr>
            <w:t>________</w:t>
          </w:r>
        </w:sdtContent>
      </w:sdt>
      <w:r w:rsidRPr="003F3ACE">
        <w:rPr>
          <w:rFonts w:asciiTheme="minorHAnsi" w:hAnsiTheme="minorHAnsi"/>
          <w:sz w:val="22"/>
          <w:szCs w:val="22"/>
        </w:rPr>
        <w:t xml:space="preserve"> </w:t>
      </w:r>
    </w:p>
    <w:p w:rsidR="00FC300C" w:rsidRPr="003F3ACE" w:rsidRDefault="00FC300C" w:rsidP="00FC300C">
      <w:pPr>
        <w:ind w:left="720"/>
        <w:rPr>
          <w:rFonts w:asciiTheme="minorHAnsi" w:hAnsiTheme="minorHAnsi"/>
          <w:sz w:val="22"/>
          <w:szCs w:val="22"/>
        </w:rPr>
      </w:pPr>
    </w:p>
    <w:p w:rsidR="00D81D46" w:rsidRPr="003F3ACE" w:rsidRDefault="00D81D46" w:rsidP="00D81D46">
      <w:pPr>
        <w:ind w:left="1440"/>
        <w:contextualSpacing/>
        <w:rPr>
          <w:rFonts w:asciiTheme="minorHAnsi" w:hAnsiTheme="minorHAnsi"/>
          <w:sz w:val="22"/>
          <w:szCs w:val="22"/>
        </w:rPr>
      </w:pPr>
    </w:p>
    <w:p w:rsidR="009F78E7" w:rsidRPr="003F3ACE" w:rsidRDefault="009F78E7" w:rsidP="00D81D46">
      <w:pPr>
        <w:tabs>
          <w:tab w:val="left" w:pos="720"/>
        </w:tabs>
        <w:ind w:left="720"/>
        <w:contextualSpacing/>
        <w:rPr>
          <w:rFonts w:asciiTheme="minorHAnsi" w:hAnsiTheme="minorHAnsi"/>
          <w:i/>
          <w:sz w:val="22"/>
          <w:szCs w:val="22"/>
        </w:rPr>
      </w:pPr>
      <w:r w:rsidRPr="003F3ACE">
        <w:rPr>
          <w:rFonts w:asciiTheme="minorHAnsi" w:hAnsiTheme="minorHAnsi"/>
          <w:i/>
          <w:sz w:val="22"/>
          <w:szCs w:val="22"/>
        </w:rPr>
        <w:t>It is permissible to have a zero in a performance element.  When you calculate jobs created, estimates should be based upon actual jobs to be created by your organization as a result of the DHCS funding or actual jobs to be created by businesses as a result of assistance from your organization.  When you calculate jobs saved, estimates should be based only on actual jobs that have been lost if your organization did not receive DHCS funding or actual jobs that would have been lost without assistance from your organization.</w:t>
      </w:r>
    </w:p>
    <w:p w:rsidR="00D81D46" w:rsidRPr="003F3ACE" w:rsidRDefault="00D81D46" w:rsidP="00D81D46">
      <w:pPr>
        <w:tabs>
          <w:tab w:val="left" w:pos="720"/>
        </w:tabs>
        <w:ind w:left="720"/>
        <w:contextualSpacing/>
        <w:rPr>
          <w:rFonts w:asciiTheme="minorHAnsi" w:hAnsiTheme="minorHAnsi"/>
          <w:i/>
          <w:sz w:val="22"/>
          <w:szCs w:val="22"/>
        </w:rPr>
      </w:pPr>
    </w:p>
    <w:p w:rsidR="009F78E7" w:rsidRPr="003F3ACE" w:rsidRDefault="009F78E7" w:rsidP="00D81D46">
      <w:pPr>
        <w:ind w:left="720"/>
        <w:contextualSpacing/>
        <w:rPr>
          <w:rFonts w:asciiTheme="minorHAnsi" w:hAnsiTheme="minorHAnsi"/>
          <w:i/>
          <w:sz w:val="22"/>
          <w:szCs w:val="22"/>
        </w:rPr>
      </w:pPr>
      <w:r w:rsidRPr="003F3ACE">
        <w:rPr>
          <w:rFonts w:asciiTheme="minorHAnsi" w:hAnsiTheme="minorHAnsi"/>
          <w:i/>
          <w:sz w:val="22"/>
          <w:szCs w:val="22"/>
        </w:rPr>
        <w:t xml:space="preserve">You can also suggest additional performance elements for example where job creation or jobs saved may not be a relevant indicator.  These additional criteria should be specific, measurable performance elements that could be included in an award document. </w:t>
      </w:r>
    </w:p>
    <w:p w:rsidR="00FC300C" w:rsidRPr="003F3ACE" w:rsidRDefault="00FC300C" w:rsidP="00D81D46">
      <w:pPr>
        <w:ind w:left="720"/>
        <w:contextualSpacing/>
        <w:rPr>
          <w:rFonts w:asciiTheme="minorHAnsi" w:hAnsiTheme="minorHAnsi"/>
          <w:sz w:val="22"/>
          <w:szCs w:val="22"/>
        </w:rPr>
      </w:pPr>
    </w:p>
    <w:p w:rsidR="00D81D46" w:rsidRPr="003F3ACE" w:rsidRDefault="00D81D46" w:rsidP="00D81D46">
      <w:pPr>
        <w:pStyle w:val="ListParagraph"/>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6543E9" w:rsidRPr="003F3ACE" w:rsidRDefault="006543E9" w:rsidP="00FC300C">
      <w:pPr>
        <w:ind w:left="720"/>
        <w:rPr>
          <w:rFonts w:asciiTheme="minorHAnsi" w:hAnsiTheme="minorHAnsi"/>
        </w:rPr>
      </w:pPr>
    </w:p>
    <w:p w:rsidR="00D81D46" w:rsidRPr="003F3ACE" w:rsidRDefault="00D81D46" w:rsidP="00D81D46">
      <w:pPr>
        <w:pStyle w:val="Heading3"/>
        <w:ind w:left="0"/>
        <w:rPr>
          <w:rFonts w:asciiTheme="minorHAnsi" w:hAnsiTheme="minorHAnsi"/>
          <w:b/>
          <w:i w:val="0"/>
          <w:sz w:val="22"/>
          <w:szCs w:val="22"/>
        </w:rPr>
      </w:pPr>
      <w:bookmarkStart w:id="65" w:name="_Toc428868181"/>
      <w:r w:rsidRPr="003F3ACE">
        <w:rPr>
          <w:rFonts w:asciiTheme="minorHAnsi" w:hAnsiTheme="minorHAnsi"/>
          <w:b/>
          <w:i w:val="0"/>
          <w:sz w:val="22"/>
          <w:szCs w:val="22"/>
        </w:rPr>
        <w:lastRenderedPageBreak/>
        <w:t>5.3 Project Management and Organizational Capability (0-40 points)</w:t>
      </w:r>
      <w:bookmarkEnd w:id="65"/>
    </w:p>
    <w:p w:rsidR="00FC300C" w:rsidRPr="003F3ACE" w:rsidRDefault="00FC300C" w:rsidP="003E220B">
      <w:pPr>
        <w:rPr>
          <w:rFonts w:asciiTheme="minorHAnsi" w:hAnsiTheme="minorHAnsi"/>
        </w:rPr>
      </w:pPr>
    </w:p>
    <w:p w:rsidR="00D81D46" w:rsidRPr="003F3ACE" w:rsidRDefault="00D81D46" w:rsidP="00D81D46">
      <w:pPr>
        <w:jc w:val="both"/>
        <w:rPr>
          <w:rFonts w:asciiTheme="minorHAnsi" w:hAnsiTheme="minorHAnsi"/>
          <w:i/>
          <w:sz w:val="22"/>
          <w:szCs w:val="22"/>
        </w:rPr>
      </w:pPr>
      <w:r w:rsidRPr="003F3ACE">
        <w:rPr>
          <w:rFonts w:asciiTheme="minorHAnsi" w:hAnsiTheme="minorHAnsi"/>
          <w:i/>
          <w:sz w:val="22"/>
          <w:szCs w:val="22"/>
        </w:rPr>
        <w:t xml:space="preserve">This </w:t>
      </w:r>
      <w:r w:rsidR="00D1096E" w:rsidRPr="003F3ACE">
        <w:rPr>
          <w:rFonts w:asciiTheme="minorHAnsi" w:hAnsiTheme="minorHAnsi"/>
          <w:i/>
          <w:sz w:val="22"/>
          <w:szCs w:val="22"/>
        </w:rPr>
        <w:t>section should document</w:t>
      </w:r>
      <w:r w:rsidRPr="003F3ACE">
        <w:rPr>
          <w:rFonts w:asciiTheme="minorHAnsi" w:hAnsiTheme="minorHAnsi"/>
          <w:i/>
          <w:sz w:val="22"/>
          <w:szCs w:val="22"/>
        </w:rPr>
        <w:t xml:space="preserve"> the project’s management and organizational capability.  RBS will evaluate the applicant’s experience, past performance, and accomplishments addressing health care issues to ensure effective project implementation.</w:t>
      </w:r>
    </w:p>
    <w:p w:rsidR="00D81D46" w:rsidRPr="003F3ACE" w:rsidRDefault="00D81D46" w:rsidP="00D81D46">
      <w:pPr>
        <w:jc w:val="both"/>
        <w:rPr>
          <w:rFonts w:asciiTheme="minorHAnsi" w:hAnsiTheme="minorHAnsi"/>
          <w:sz w:val="22"/>
          <w:szCs w:val="22"/>
        </w:rPr>
      </w:pPr>
    </w:p>
    <w:p w:rsidR="00FC300C" w:rsidRPr="003F3ACE" w:rsidRDefault="00D1096E"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w:t>
      </w:r>
      <w:r w:rsidR="00D81D46" w:rsidRPr="003F3ACE">
        <w:rPr>
          <w:rFonts w:asciiTheme="minorHAnsi" w:hAnsiTheme="minorHAnsi"/>
          <w:sz w:val="22"/>
          <w:szCs w:val="22"/>
        </w:rPr>
        <w:t xml:space="preserve"> the organization</w:t>
      </w:r>
      <w:r w:rsidR="00FC300C" w:rsidRPr="003F3ACE">
        <w:rPr>
          <w:rFonts w:asciiTheme="minorHAnsi" w:hAnsiTheme="minorHAnsi"/>
          <w:sz w:val="22"/>
          <w:szCs w:val="22"/>
        </w:rPr>
        <w:t>’</w:t>
      </w:r>
      <w:r w:rsidRPr="003F3ACE">
        <w:rPr>
          <w:rFonts w:asciiTheme="minorHAnsi" w:hAnsiTheme="minorHAnsi"/>
          <w:sz w:val="22"/>
          <w:szCs w:val="22"/>
        </w:rPr>
        <w:t>s</w:t>
      </w:r>
      <w:r w:rsidR="00D81D46" w:rsidRPr="003F3ACE">
        <w:rPr>
          <w:rFonts w:asciiTheme="minorHAnsi" w:hAnsiTheme="minorHAnsi"/>
          <w:sz w:val="22"/>
          <w:szCs w:val="22"/>
        </w:rPr>
        <w:t xml:space="preserve"> management and fiscal structure including: well-defined roles for administrators, staff, and established financial management systems.</w:t>
      </w:r>
    </w:p>
    <w:p w:rsidR="00FC300C" w:rsidRPr="003F3ACE" w:rsidRDefault="00FC300C" w:rsidP="00FC300C">
      <w:pPr>
        <w:pStyle w:val="ColorfulList-Accent11"/>
        <w:ind w:left="360"/>
        <w:jc w:val="both"/>
        <w:rPr>
          <w:rFonts w:asciiTheme="minorHAnsi" w:hAnsiTheme="minorHAnsi"/>
          <w:sz w:val="22"/>
          <w:szCs w:val="22"/>
        </w:rPr>
      </w:pPr>
    </w:p>
    <w:p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D81D46" w:rsidRPr="003F3ACE" w:rsidRDefault="00D81D46" w:rsidP="00D81D46">
      <w:pPr>
        <w:ind w:left="360"/>
        <w:jc w:val="both"/>
        <w:rPr>
          <w:rFonts w:asciiTheme="minorHAnsi" w:hAnsiTheme="minorHAnsi"/>
          <w:sz w:val="22"/>
          <w:szCs w:val="22"/>
        </w:rPr>
      </w:pPr>
    </w:p>
    <w:p w:rsidR="00D81D46" w:rsidRPr="003F3ACE" w:rsidRDefault="00D1096E"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w:t>
      </w:r>
      <w:r w:rsidR="00D81D46" w:rsidRPr="003F3ACE">
        <w:rPr>
          <w:rFonts w:asciiTheme="minorHAnsi" w:hAnsiTheme="minorHAnsi"/>
          <w:sz w:val="22"/>
          <w:szCs w:val="22"/>
        </w:rPr>
        <w:t xml:space="preserve"> qualifications, capabilities, and educational background of the identified key personnel (at a minimum the Project Manager) who will manage and implement programs and </w:t>
      </w:r>
      <w:r w:rsidR="00FC300C" w:rsidRPr="003F3ACE">
        <w:rPr>
          <w:rFonts w:asciiTheme="minorHAnsi" w:hAnsiTheme="minorHAnsi"/>
          <w:sz w:val="22"/>
          <w:szCs w:val="22"/>
        </w:rPr>
        <w:t xml:space="preserve">how they </w:t>
      </w:r>
      <w:r w:rsidR="00D81D46" w:rsidRPr="003F3ACE">
        <w:rPr>
          <w:rFonts w:asciiTheme="minorHAnsi" w:hAnsiTheme="minorHAnsi"/>
          <w:sz w:val="22"/>
          <w:szCs w:val="22"/>
        </w:rPr>
        <w:t>will contribut</w:t>
      </w:r>
      <w:r w:rsidR="00FC300C" w:rsidRPr="003F3ACE">
        <w:rPr>
          <w:rFonts w:asciiTheme="minorHAnsi" w:hAnsiTheme="minorHAnsi"/>
          <w:sz w:val="22"/>
          <w:szCs w:val="22"/>
        </w:rPr>
        <w:t>e to the success of the project.</w:t>
      </w:r>
    </w:p>
    <w:p w:rsidR="00FC300C" w:rsidRPr="003F3ACE" w:rsidRDefault="00FC300C" w:rsidP="00FC300C">
      <w:pPr>
        <w:pStyle w:val="ColorfulList-Accent11"/>
        <w:ind w:left="0"/>
        <w:jc w:val="both"/>
        <w:rPr>
          <w:rFonts w:asciiTheme="minorHAnsi" w:hAnsiTheme="minorHAnsi"/>
          <w:sz w:val="22"/>
          <w:szCs w:val="22"/>
        </w:rPr>
      </w:pPr>
    </w:p>
    <w:p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D81D46" w:rsidRPr="003F3ACE" w:rsidRDefault="00D81D46" w:rsidP="00D81D46">
      <w:pPr>
        <w:ind w:left="360"/>
        <w:jc w:val="both"/>
        <w:rPr>
          <w:rFonts w:asciiTheme="minorHAnsi" w:hAnsiTheme="minorHAnsi"/>
          <w:sz w:val="22"/>
          <w:szCs w:val="22"/>
        </w:rPr>
      </w:pPr>
    </w:p>
    <w:p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 applicant’s</w:t>
      </w:r>
      <w:r w:rsidR="00D81D46" w:rsidRPr="003F3ACE">
        <w:rPr>
          <w:rFonts w:asciiTheme="minorHAnsi" w:hAnsiTheme="minorHAnsi"/>
          <w:sz w:val="22"/>
          <w:szCs w:val="22"/>
        </w:rPr>
        <w:t xml:space="preserve"> current successful and effective experience (or recent past experience) addressing the health care issues in the Delta Region.</w:t>
      </w:r>
    </w:p>
    <w:p w:rsidR="00FC300C" w:rsidRPr="003F3ACE" w:rsidRDefault="00FC300C" w:rsidP="00FC300C">
      <w:pPr>
        <w:pStyle w:val="ColorfulList-Accent11"/>
        <w:jc w:val="both"/>
        <w:rPr>
          <w:rFonts w:asciiTheme="minorHAnsi" w:hAnsiTheme="minorHAnsi"/>
          <w:sz w:val="22"/>
          <w:szCs w:val="22"/>
        </w:rPr>
      </w:pPr>
    </w:p>
    <w:p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FC300C" w:rsidRPr="003F3ACE" w:rsidRDefault="00FC300C" w:rsidP="00FC300C">
      <w:pPr>
        <w:pStyle w:val="ColorfulList-Accent11"/>
        <w:ind w:left="360"/>
        <w:jc w:val="both"/>
        <w:rPr>
          <w:rFonts w:asciiTheme="minorHAnsi" w:hAnsiTheme="minorHAnsi"/>
          <w:sz w:val="22"/>
          <w:szCs w:val="22"/>
        </w:rPr>
      </w:pPr>
    </w:p>
    <w:p w:rsidR="00D81D46" w:rsidRPr="003F3ACE" w:rsidRDefault="00D81D46" w:rsidP="00D81D46">
      <w:pPr>
        <w:ind w:left="360"/>
        <w:jc w:val="both"/>
        <w:rPr>
          <w:rFonts w:asciiTheme="minorHAnsi" w:hAnsiTheme="minorHAnsi"/>
          <w:sz w:val="22"/>
          <w:szCs w:val="22"/>
        </w:rPr>
      </w:pPr>
    </w:p>
    <w:p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 applicant’s</w:t>
      </w:r>
      <w:r w:rsidR="00D81D46" w:rsidRPr="003F3ACE">
        <w:rPr>
          <w:rFonts w:asciiTheme="minorHAnsi" w:hAnsiTheme="minorHAnsi"/>
          <w:sz w:val="22"/>
          <w:szCs w:val="22"/>
        </w:rPr>
        <w:t xml:space="preserve"> experience</w:t>
      </w:r>
      <w:r w:rsidRPr="003F3ACE">
        <w:rPr>
          <w:rFonts w:asciiTheme="minorHAnsi" w:hAnsiTheme="minorHAnsi"/>
          <w:sz w:val="22"/>
          <w:szCs w:val="22"/>
        </w:rPr>
        <w:t xml:space="preserve"> managing grant-funded programs.</w:t>
      </w:r>
    </w:p>
    <w:p w:rsidR="00FC300C" w:rsidRPr="003F3ACE" w:rsidRDefault="00FC300C" w:rsidP="00FC300C">
      <w:pPr>
        <w:pStyle w:val="ColorfulList-Accent11"/>
        <w:jc w:val="both"/>
        <w:rPr>
          <w:rFonts w:asciiTheme="minorHAnsi" w:hAnsiTheme="minorHAnsi"/>
          <w:sz w:val="22"/>
          <w:szCs w:val="22"/>
        </w:rPr>
      </w:pPr>
    </w:p>
    <w:p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D81D46" w:rsidRPr="003F3ACE" w:rsidRDefault="00D81D46" w:rsidP="00D81D46">
      <w:pPr>
        <w:ind w:left="360"/>
        <w:jc w:val="both"/>
        <w:rPr>
          <w:rFonts w:asciiTheme="minorHAnsi" w:hAnsiTheme="minorHAnsi"/>
          <w:sz w:val="22"/>
          <w:szCs w:val="22"/>
        </w:rPr>
      </w:pPr>
    </w:p>
    <w:p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 xml:space="preserve">Describe the project phases and implementation timeline and how they correlate and support the budget. </w:t>
      </w:r>
      <w:r w:rsidR="00D81D46" w:rsidRPr="003F3ACE">
        <w:rPr>
          <w:rFonts w:asciiTheme="minorHAnsi" w:hAnsiTheme="minorHAnsi"/>
          <w:sz w:val="22"/>
          <w:szCs w:val="22"/>
        </w:rPr>
        <w:t xml:space="preserve"> </w:t>
      </w:r>
    </w:p>
    <w:p w:rsidR="00FC300C" w:rsidRPr="003F3ACE" w:rsidRDefault="00FC300C" w:rsidP="00FC300C">
      <w:pPr>
        <w:pStyle w:val="ListParagraph"/>
        <w:jc w:val="center"/>
        <w:rPr>
          <w:rFonts w:asciiTheme="minorHAnsi" w:hAnsiTheme="minorHAnsi"/>
          <w:i/>
          <w:color w:val="4F81BD" w:themeColor="accent1"/>
          <w:sz w:val="22"/>
          <w:szCs w:val="22"/>
        </w:rPr>
      </w:pPr>
    </w:p>
    <w:p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D81D46" w:rsidRPr="003F3ACE" w:rsidRDefault="00D81D46" w:rsidP="00D81D46">
      <w:pPr>
        <w:ind w:left="360"/>
        <w:jc w:val="both"/>
        <w:rPr>
          <w:rFonts w:asciiTheme="minorHAnsi" w:hAnsiTheme="minorHAnsi"/>
          <w:sz w:val="22"/>
          <w:szCs w:val="22"/>
        </w:rPr>
      </w:pPr>
    </w:p>
    <w:p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how</w:t>
      </w:r>
      <w:r w:rsidR="00D81D46" w:rsidRPr="003F3ACE">
        <w:rPr>
          <w:rFonts w:asciiTheme="minorHAnsi" w:hAnsiTheme="minorHAnsi"/>
          <w:sz w:val="22"/>
          <w:szCs w:val="22"/>
        </w:rPr>
        <w:t xml:space="preserve"> administrative/management costs are balanced with funds designated for the provision of programs and services.</w:t>
      </w:r>
    </w:p>
    <w:p w:rsidR="00FC300C" w:rsidRPr="003F3ACE" w:rsidRDefault="00FC300C" w:rsidP="00FC300C">
      <w:pPr>
        <w:pStyle w:val="ListParagraph"/>
        <w:jc w:val="center"/>
        <w:rPr>
          <w:rFonts w:asciiTheme="minorHAnsi" w:hAnsiTheme="minorHAnsi"/>
          <w:i/>
          <w:color w:val="4F81BD" w:themeColor="accent1"/>
          <w:sz w:val="22"/>
          <w:szCs w:val="22"/>
        </w:rPr>
      </w:pPr>
    </w:p>
    <w:p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D81D46" w:rsidRPr="003F3ACE" w:rsidRDefault="00D81D46" w:rsidP="00D81D46">
      <w:pPr>
        <w:pStyle w:val="ColorfulList-Accent11"/>
        <w:ind w:left="360"/>
        <w:rPr>
          <w:rFonts w:asciiTheme="minorHAnsi" w:hAnsiTheme="minorHAnsi"/>
          <w:sz w:val="22"/>
          <w:szCs w:val="22"/>
        </w:rPr>
      </w:pPr>
    </w:p>
    <w:p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Detail the</w:t>
      </w:r>
      <w:r w:rsidR="00D81D46" w:rsidRPr="003F3ACE">
        <w:rPr>
          <w:rFonts w:asciiTheme="minorHAnsi" w:hAnsiTheme="minorHAnsi"/>
          <w:sz w:val="22"/>
          <w:szCs w:val="22"/>
        </w:rPr>
        <w:t xml:space="preserve"> </w:t>
      </w:r>
      <w:r w:rsidR="00C26187" w:rsidRPr="003F3ACE">
        <w:rPr>
          <w:rFonts w:asciiTheme="minorHAnsi" w:hAnsiTheme="minorHAnsi"/>
          <w:sz w:val="22"/>
          <w:szCs w:val="22"/>
        </w:rPr>
        <w:t xml:space="preserve">extent and </w:t>
      </w:r>
      <w:r w:rsidR="00D81D46" w:rsidRPr="003F3ACE">
        <w:rPr>
          <w:rFonts w:asciiTheme="minorHAnsi" w:hAnsiTheme="minorHAnsi"/>
          <w:sz w:val="22"/>
          <w:szCs w:val="22"/>
        </w:rPr>
        <w:t>depth of membership in the applicant’s Consortium of regional institutions of higher education, academic health and research institutes and economic development entities located in the Delta Region.</w:t>
      </w:r>
    </w:p>
    <w:p w:rsidR="00FC300C" w:rsidRPr="003F3ACE" w:rsidRDefault="00FC300C" w:rsidP="00FC300C">
      <w:pPr>
        <w:pStyle w:val="ListParagraph"/>
        <w:jc w:val="center"/>
        <w:rPr>
          <w:rFonts w:asciiTheme="minorHAnsi" w:hAnsiTheme="minorHAnsi"/>
          <w:i/>
          <w:color w:val="4F81BD" w:themeColor="accent1"/>
          <w:sz w:val="22"/>
          <w:szCs w:val="22"/>
        </w:rPr>
      </w:pPr>
    </w:p>
    <w:p w:rsidR="00FC300C" w:rsidRPr="003F3ACE" w:rsidRDefault="00FC300C" w:rsidP="00FC300C">
      <w:pPr>
        <w:pStyle w:val="ListParagraph"/>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rsidR="00D81D46" w:rsidRPr="003F3ACE" w:rsidRDefault="00D81D46" w:rsidP="00D81D46">
      <w:pPr>
        <w:jc w:val="both"/>
        <w:rPr>
          <w:rFonts w:asciiTheme="minorHAnsi" w:hAnsiTheme="minorHAnsi"/>
          <w:szCs w:val="24"/>
        </w:rPr>
      </w:pPr>
    </w:p>
    <w:p w:rsidR="00FC300C" w:rsidRPr="003F3ACE" w:rsidRDefault="00FC300C" w:rsidP="0039532D">
      <w:pPr>
        <w:pStyle w:val="Heading2"/>
        <w:pBdr>
          <w:bottom w:val="none" w:sz="0" w:space="0" w:color="auto"/>
        </w:pBdr>
        <w:jc w:val="center"/>
        <w:rPr>
          <w:rFonts w:asciiTheme="minorHAnsi" w:hAnsiTheme="minorHAnsi"/>
          <w:sz w:val="24"/>
          <w:szCs w:val="24"/>
        </w:rPr>
      </w:pPr>
      <w:bookmarkStart w:id="66" w:name="_Toc428868182"/>
      <w:r w:rsidRPr="003F3ACE">
        <w:rPr>
          <w:rFonts w:asciiTheme="minorHAnsi" w:hAnsiTheme="minorHAnsi"/>
          <w:sz w:val="24"/>
          <w:szCs w:val="24"/>
        </w:rPr>
        <w:t xml:space="preserve">SECTION 6:  </w:t>
      </w:r>
      <w:r w:rsidR="0044303E" w:rsidRPr="003F3ACE">
        <w:rPr>
          <w:rFonts w:asciiTheme="minorHAnsi" w:hAnsiTheme="minorHAnsi"/>
          <w:sz w:val="24"/>
          <w:szCs w:val="24"/>
        </w:rPr>
        <w:t>WORK PLAN &amp; BUDGET</w:t>
      </w:r>
      <w:bookmarkEnd w:id="66"/>
    </w:p>
    <w:p w:rsidR="00FC300C" w:rsidRPr="003F3ACE" w:rsidRDefault="00FC300C" w:rsidP="00FC300C">
      <w:pPr>
        <w:rPr>
          <w:rFonts w:asciiTheme="minorHAnsi" w:hAnsiTheme="minorHAnsi"/>
        </w:rPr>
      </w:pPr>
    </w:p>
    <w:p w:rsidR="002958AF" w:rsidRPr="003F3ACE" w:rsidRDefault="00FC300C" w:rsidP="0003216C">
      <w:pPr>
        <w:jc w:val="both"/>
        <w:rPr>
          <w:rFonts w:asciiTheme="minorHAnsi" w:hAnsiTheme="minorHAnsi"/>
          <w:i/>
          <w:sz w:val="22"/>
          <w:szCs w:val="22"/>
        </w:rPr>
      </w:pPr>
      <w:r w:rsidRPr="003F3ACE">
        <w:rPr>
          <w:rFonts w:asciiTheme="minorHAnsi" w:hAnsiTheme="minorHAnsi"/>
          <w:b/>
          <w:i/>
          <w:sz w:val="22"/>
          <w:szCs w:val="22"/>
        </w:rPr>
        <w:t>Provide a</w:t>
      </w:r>
      <w:r w:rsidRPr="003F3ACE">
        <w:rPr>
          <w:rFonts w:asciiTheme="minorHAnsi" w:hAnsiTheme="minorHAnsi"/>
          <w:i/>
          <w:sz w:val="22"/>
          <w:szCs w:val="22"/>
        </w:rPr>
        <w:t xml:space="preserve"> </w:t>
      </w:r>
      <w:r w:rsidRPr="003F3ACE">
        <w:rPr>
          <w:rFonts w:asciiTheme="minorHAnsi" w:hAnsiTheme="minorHAnsi"/>
          <w:b/>
          <w:i/>
          <w:sz w:val="22"/>
          <w:szCs w:val="22"/>
        </w:rPr>
        <w:t>detailed work plan and budget below</w:t>
      </w:r>
      <w:r w:rsidRPr="003F3ACE">
        <w:rPr>
          <w:rFonts w:asciiTheme="minorHAnsi" w:hAnsiTheme="minorHAnsi"/>
          <w:i/>
          <w:sz w:val="22"/>
          <w:szCs w:val="22"/>
        </w:rPr>
        <w:t xml:space="preserve"> that shows how the project’s goals will be accomplished in accordance with the requirements in the </w:t>
      </w:r>
      <w:r w:rsidR="003B3EF6" w:rsidRPr="003F3ACE">
        <w:rPr>
          <w:rFonts w:asciiTheme="minorHAnsi" w:hAnsiTheme="minorHAnsi"/>
          <w:i/>
          <w:sz w:val="22"/>
          <w:szCs w:val="22"/>
        </w:rPr>
        <w:t>NOFA</w:t>
      </w:r>
      <w:r w:rsidRPr="003F3ACE">
        <w:rPr>
          <w:rFonts w:asciiTheme="minorHAnsi" w:hAnsiTheme="minorHAnsi"/>
          <w:i/>
          <w:sz w:val="22"/>
          <w:szCs w:val="22"/>
        </w:rPr>
        <w:t>, including</w:t>
      </w:r>
      <w:r w:rsidR="002958AF" w:rsidRPr="003F3ACE">
        <w:rPr>
          <w:rFonts w:asciiTheme="minorHAnsi" w:hAnsiTheme="minorHAnsi"/>
          <w:i/>
          <w:sz w:val="22"/>
          <w:szCs w:val="22"/>
        </w:rPr>
        <w:t>:</w:t>
      </w:r>
    </w:p>
    <w:p w:rsidR="002958AF" w:rsidRPr="003F3ACE" w:rsidRDefault="00FC300C" w:rsidP="0003216C">
      <w:pPr>
        <w:pStyle w:val="ListParagraph"/>
        <w:numPr>
          <w:ilvl w:val="0"/>
          <w:numId w:val="26"/>
        </w:numPr>
        <w:ind w:left="1440"/>
        <w:jc w:val="both"/>
        <w:rPr>
          <w:rFonts w:asciiTheme="minorHAnsi" w:hAnsiTheme="minorHAnsi"/>
          <w:i/>
          <w:sz w:val="22"/>
          <w:szCs w:val="22"/>
        </w:rPr>
      </w:pPr>
      <w:r w:rsidRPr="003F3ACE">
        <w:rPr>
          <w:rFonts w:asciiTheme="minorHAnsi" w:hAnsiTheme="minorHAnsi"/>
          <w:i/>
          <w:sz w:val="22"/>
          <w:szCs w:val="22"/>
        </w:rPr>
        <w:lastRenderedPageBreak/>
        <w:t xml:space="preserve">a narrative description of the eligible activities; such as programs, services, trainings, and/or construction-related activities for a facility, to be performed under the project and tasks associated with those activities; </w:t>
      </w:r>
    </w:p>
    <w:p w:rsidR="002958AF" w:rsidRPr="003F3ACE" w:rsidRDefault="00FC300C" w:rsidP="0003216C">
      <w:pPr>
        <w:pStyle w:val="ListParagraph"/>
        <w:numPr>
          <w:ilvl w:val="0"/>
          <w:numId w:val="26"/>
        </w:numPr>
        <w:ind w:left="1440"/>
        <w:jc w:val="both"/>
        <w:rPr>
          <w:rFonts w:asciiTheme="minorHAnsi" w:hAnsiTheme="minorHAnsi"/>
          <w:i/>
          <w:sz w:val="22"/>
          <w:szCs w:val="22"/>
        </w:rPr>
      </w:pPr>
      <w:r w:rsidRPr="003F3ACE">
        <w:rPr>
          <w:rFonts w:asciiTheme="minorHAnsi" w:hAnsiTheme="minorHAnsi"/>
          <w:i/>
          <w:sz w:val="22"/>
          <w:szCs w:val="22"/>
        </w:rPr>
        <w:t xml:space="preserve">a budget breakdown of the estimated costs allocated to those activities and tasks; </w:t>
      </w:r>
    </w:p>
    <w:p w:rsidR="002958AF" w:rsidRPr="003F3ACE" w:rsidRDefault="00FC300C" w:rsidP="0003216C">
      <w:pPr>
        <w:pStyle w:val="ListParagraph"/>
        <w:numPr>
          <w:ilvl w:val="0"/>
          <w:numId w:val="26"/>
        </w:numPr>
        <w:ind w:left="1440"/>
        <w:jc w:val="both"/>
        <w:rPr>
          <w:rFonts w:asciiTheme="minorHAnsi" w:hAnsiTheme="minorHAnsi"/>
          <w:i/>
          <w:sz w:val="22"/>
          <w:szCs w:val="22"/>
        </w:rPr>
      </w:pPr>
      <w:r w:rsidRPr="003F3ACE">
        <w:rPr>
          <w:rFonts w:asciiTheme="minorHAnsi" w:hAnsiTheme="minorHAnsi"/>
          <w:i/>
          <w:sz w:val="22"/>
          <w:szCs w:val="22"/>
        </w:rPr>
        <w:t>identification of the key personnel responsible for overseeing</w:t>
      </w:r>
      <w:r w:rsidRPr="003F3ACE">
        <w:rPr>
          <w:rFonts w:asciiTheme="minorHAnsi" w:hAnsiTheme="minorHAnsi"/>
          <w:b/>
          <w:i/>
          <w:sz w:val="22"/>
          <w:szCs w:val="22"/>
        </w:rPr>
        <w:t xml:space="preserve"> </w:t>
      </w:r>
      <w:r w:rsidRPr="003F3ACE">
        <w:rPr>
          <w:rFonts w:asciiTheme="minorHAnsi" w:hAnsiTheme="minorHAnsi"/>
          <w:i/>
          <w:sz w:val="22"/>
          <w:szCs w:val="22"/>
        </w:rPr>
        <w:t>and/or conducting the activities or tasks</w:t>
      </w:r>
      <w:r w:rsidR="00E64096">
        <w:rPr>
          <w:rFonts w:asciiTheme="minorHAnsi" w:hAnsiTheme="minorHAnsi"/>
          <w:i/>
          <w:sz w:val="22"/>
          <w:szCs w:val="22"/>
        </w:rPr>
        <w:t>, including each Consortium member’s role</w:t>
      </w:r>
      <w:r w:rsidRPr="003F3ACE">
        <w:rPr>
          <w:rFonts w:asciiTheme="minorHAnsi" w:hAnsiTheme="minorHAnsi"/>
          <w:i/>
          <w:sz w:val="22"/>
          <w:szCs w:val="22"/>
        </w:rPr>
        <w:t xml:space="preserve">; </w:t>
      </w:r>
    </w:p>
    <w:p w:rsidR="002958AF" w:rsidRPr="003F3ACE" w:rsidRDefault="00FC300C" w:rsidP="0003216C">
      <w:pPr>
        <w:pStyle w:val="ListParagraph"/>
        <w:numPr>
          <w:ilvl w:val="0"/>
          <w:numId w:val="26"/>
        </w:numPr>
        <w:ind w:left="1440"/>
        <w:jc w:val="both"/>
        <w:rPr>
          <w:rFonts w:asciiTheme="minorHAnsi" w:hAnsiTheme="minorHAnsi"/>
          <w:b/>
          <w:i/>
          <w:sz w:val="22"/>
          <w:szCs w:val="22"/>
        </w:rPr>
      </w:pPr>
      <w:r w:rsidRPr="003F3ACE">
        <w:rPr>
          <w:rFonts w:asciiTheme="minorHAnsi" w:hAnsiTheme="minorHAnsi"/>
          <w:i/>
          <w:sz w:val="22"/>
          <w:szCs w:val="22"/>
        </w:rPr>
        <w:t>timeframes for completion of the activities and tasks;</w:t>
      </w:r>
      <w:r w:rsidRPr="003F3ACE">
        <w:rPr>
          <w:rFonts w:asciiTheme="minorHAnsi" w:hAnsiTheme="minorHAnsi"/>
          <w:b/>
          <w:i/>
          <w:sz w:val="22"/>
          <w:szCs w:val="22"/>
        </w:rPr>
        <w:t xml:space="preserve"> </w:t>
      </w:r>
    </w:p>
    <w:p w:rsidR="002958AF" w:rsidRPr="003F3ACE" w:rsidRDefault="00FC300C" w:rsidP="0003216C">
      <w:pPr>
        <w:pStyle w:val="ListParagraph"/>
        <w:numPr>
          <w:ilvl w:val="0"/>
          <w:numId w:val="26"/>
        </w:numPr>
        <w:ind w:left="1440"/>
        <w:jc w:val="both"/>
        <w:rPr>
          <w:rFonts w:asciiTheme="minorHAnsi" w:hAnsiTheme="minorHAnsi"/>
          <w:i/>
          <w:sz w:val="22"/>
          <w:szCs w:val="22"/>
        </w:rPr>
      </w:pPr>
      <w:r w:rsidRPr="003F3ACE">
        <w:rPr>
          <w:rFonts w:asciiTheme="minorHAnsi" w:hAnsiTheme="minorHAnsi"/>
          <w:i/>
          <w:sz w:val="22"/>
          <w:szCs w:val="22"/>
        </w:rPr>
        <w:t xml:space="preserve">identification of the sources and uses of grant and other sources of funds for all activities and tasks; </w:t>
      </w:r>
    </w:p>
    <w:p w:rsidR="00FC300C" w:rsidRPr="003F3ACE" w:rsidRDefault="00FC300C" w:rsidP="0003216C">
      <w:pPr>
        <w:pStyle w:val="ListParagraph"/>
        <w:numPr>
          <w:ilvl w:val="0"/>
          <w:numId w:val="26"/>
        </w:numPr>
        <w:ind w:left="1440"/>
        <w:jc w:val="both"/>
        <w:rPr>
          <w:rFonts w:asciiTheme="minorHAnsi" w:hAnsiTheme="minorHAnsi"/>
          <w:i/>
          <w:sz w:val="22"/>
          <w:szCs w:val="22"/>
        </w:rPr>
      </w:pPr>
      <w:proofErr w:type="gramStart"/>
      <w:r w:rsidRPr="003F3ACE">
        <w:rPr>
          <w:rFonts w:asciiTheme="minorHAnsi" w:hAnsiTheme="minorHAnsi"/>
          <w:i/>
          <w:sz w:val="22"/>
          <w:szCs w:val="22"/>
        </w:rPr>
        <w:t>and</w:t>
      </w:r>
      <w:proofErr w:type="gramEnd"/>
      <w:r w:rsidRPr="003F3ACE">
        <w:rPr>
          <w:rFonts w:asciiTheme="minorHAnsi" w:hAnsiTheme="minorHAnsi"/>
          <w:i/>
          <w:sz w:val="22"/>
          <w:szCs w:val="22"/>
        </w:rPr>
        <w:t xml:space="preserve"> a grant period that meets start and end date requirements.  </w:t>
      </w:r>
    </w:p>
    <w:p w:rsidR="00FC300C" w:rsidRPr="003F3ACE" w:rsidRDefault="00FC300C" w:rsidP="00FC300C">
      <w:pPr>
        <w:ind w:left="810"/>
        <w:jc w:val="both"/>
        <w:rPr>
          <w:rFonts w:asciiTheme="minorHAnsi" w:hAnsiTheme="minorHAnsi"/>
          <w:b/>
          <w:i/>
          <w:sz w:val="20"/>
        </w:rPr>
      </w:pPr>
    </w:p>
    <w:p w:rsidR="00FC300C" w:rsidRPr="003F3ACE" w:rsidRDefault="00FC300C" w:rsidP="0003216C">
      <w:pPr>
        <w:pStyle w:val="ListParagraph"/>
        <w:numPr>
          <w:ilvl w:val="0"/>
          <w:numId w:val="15"/>
        </w:numPr>
        <w:ind w:left="720"/>
        <w:jc w:val="both"/>
        <w:rPr>
          <w:rFonts w:asciiTheme="minorHAnsi" w:hAnsiTheme="minorHAnsi"/>
          <w:b/>
          <w:sz w:val="22"/>
          <w:szCs w:val="22"/>
        </w:rPr>
      </w:pPr>
      <w:r w:rsidRPr="003F3ACE">
        <w:rPr>
          <w:rFonts w:asciiTheme="minorHAnsi" w:hAnsiTheme="minorHAnsi"/>
          <w:b/>
          <w:sz w:val="22"/>
          <w:szCs w:val="22"/>
        </w:rPr>
        <w:t>Insert Work Plan narrative here (upload additional pages as needed):</w:t>
      </w:r>
    </w:p>
    <w:p w:rsidR="00FC300C" w:rsidRPr="003F3ACE" w:rsidRDefault="00FC300C" w:rsidP="00FC300C">
      <w:pPr>
        <w:pStyle w:val="ListParagraph"/>
        <w:ind w:left="1170"/>
        <w:jc w:val="both"/>
        <w:rPr>
          <w:rFonts w:asciiTheme="minorHAnsi" w:hAnsiTheme="minorHAnsi"/>
          <w:b/>
          <w:sz w:val="22"/>
          <w:szCs w:val="22"/>
        </w:rPr>
      </w:pPr>
    </w:p>
    <w:p w:rsidR="00FC300C" w:rsidRPr="003F3ACE" w:rsidRDefault="00FC300C" w:rsidP="00FC300C">
      <w:pPr>
        <w:ind w:left="810"/>
        <w:jc w:val="center"/>
        <w:rPr>
          <w:rFonts w:asciiTheme="minorHAnsi" w:hAnsiTheme="minorHAnsi"/>
          <w:i/>
          <w:color w:val="4F81BD" w:themeColor="accent1"/>
          <w:sz w:val="20"/>
        </w:rPr>
      </w:pPr>
      <w:r w:rsidRPr="003F3ACE">
        <w:rPr>
          <w:rFonts w:asciiTheme="minorHAnsi" w:hAnsiTheme="minorHAnsi"/>
          <w:i/>
          <w:color w:val="4F81BD" w:themeColor="accent1"/>
          <w:sz w:val="22"/>
          <w:szCs w:val="22"/>
        </w:rPr>
        <w:t>[Insert work plan narrative</w:t>
      </w:r>
      <w:r w:rsidRPr="003F3ACE">
        <w:rPr>
          <w:rFonts w:asciiTheme="minorHAnsi" w:hAnsiTheme="minorHAnsi"/>
          <w:i/>
          <w:color w:val="4F81BD" w:themeColor="accent1"/>
          <w:sz w:val="20"/>
        </w:rPr>
        <w:t>]</w:t>
      </w:r>
    </w:p>
    <w:p w:rsidR="00FC300C" w:rsidRPr="003F3ACE" w:rsidRDefault="00FC300C" w:rsidP="00FC300C">
      <w:pPr>
        <w:rPr>
          <w:rFonts w:asciiTheme="minorHAnsi" w:hAnsiTheme="minorHAnsi"/>
          <w:b/>
          <w:sz w:val="22"/>
          <w:szCs w:val="22"/>
        </w:rPr>
      </w:pPr>
    </w:p>
    <w:p w:rsidR="00FC300C" w:rsidRPr="003F3ACE" w:rsidRDefault="00FC300C" w:rsidP="0003216C">
      <w:pPr>
        <w:pStyle w:val="ListParagraph"/>
        <w:numPr>
          <w:ilvl w:val="0"/>
          <w:numId w:val="15"/>
        </w:numPr>
        <w:ind w:left="720"/>
        <w:rPr>
          <w:rFonts w:asciiTheme="minorHAnsi" w:hAnsiTheme="minorHAnsi"/>
          <w:b/>
          <w:sz w:val="22"/>
          <w:szCs w:val="22"/>
        </w:rPr>
      </w:pPr>
      <w:r w:rsidRPr="003F3ACE">
        <w:rPr>
          <w:rFonts w:asciiTheme="minorHAnsi" w:hAnsiTheme="minorHAnsi"/>
          <w:b/>
          <w:sz w:val="22"/>
          <w:szCs w:val="22"/>
        </w:rPr>
        <w:t>Project Budget Summary</w:t>
      </w:r>
    </w:p>
    <w:p w:rsidR="00FC300C" w:rsidRPr="003F3ACE" w:rsidRDefault="00FC300C" w:rsidP="00FC300C">
      <w:pPr>
        <w:pStyle w:val="ListParagraph"/>
        <w:ind w:left="1170"/>
        <w:rPr>
          <w:rFonts w:asciiTheme="minorHAnsi" w:hAnsiTheme="minorHAnsi"/>
          <w:b/>
          <w:sz w:val="22"/>
          <w:szCs w:val="22"/>
        </w:rPr>
      </w:pPr>
    </w:p>
    <w:p w:rsidR="00FC300C" w:rsidRPr="003F3ACE" w:rsidRDefault="00FC300C" w:rsidP="00FC300C">
      <w:pPr>
        <w:rPr>
          <w:rFonts w:asciiTheme="minorHAnsi" w:hAnsiTheme="minorHAnsi"/>
          <w:i/>
          <w:sz w:val="22"/>
          <w:szCs w:val="22"/>
        </w:rPr>
      </w:pPr>
      <w:r w:rsidRPr="003F3ACE">
        <w:rPr>
          <w:rFonts w:asciiTheme="minorHAnsi" w:hAnsiTheme="minorHAnsi"/>
          <w:i/>
          <w:sz w:val="22"/>
          <w:szCs w:val="22"/>
        </w:rPr>
        <w:t>Summarize the total project budget by task.  Insert additional rows as needed.</w:t>
      </w:r>
      <w:r w:rsidR="00E64096">
        <w:rPr>
          <w:rFonts w:asciiTheme="minorHAnsi" w:hAnsiTheme="minorHAnsi"/>
          <w:i/>
          <w:sz w:val="22"/>
          <w:szCs w:val="22"/>
        </w:rPr>
        <w:t xml:space="preserve">  Sample included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823"/>
        <w:gridCol w:w="1433"/>
        <w:gridCol w:w="877"/>
        <w:gridCol w:w="877"/>
        <w:gridCol w:w="979"/>
        <w:gridCol w:w="1607"/>
        <w:gridCol w:w="1027"/>
      </w:tblGrid>
      <w:tr w:rsidR="00392C3D" w:rsidRPr="003F3ACE" w:rsidTr="00392C3D">
        <w:tc>
          <w:tcPr>
            <w:tcW w:w="498" w:type="pct"/>
            <w:tcBorders>
              <w:top w:val="single" w:sz="4" w:space="0" w:color="auto"/>
              <w:left w:val="single" w:sz="4" w:space="0" w:color="auto"/>
              <w:bottom w:val="single" w:sz="4" w:space="0" w:color="auto"/>
              <w:right w:val="single" w:sz="4" w:space="0" w:color="auto"/>
            </w:tcBorders>
            <w:vAlign w:val="center"/>
            <w:hideMark/>
          </w:tcPr>
          <w:p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Activity #</w:t>
            </w:r>
          </w:p>
        </w:tc>
        <w:tc>
          <w:tcPr>
            <w:tcW w:w="952" w:type="pct"/>
            <w:tcBorders>
              <w:top w:val="single" w:sz="4" w:space="0" w:color="auto"/>
              <w:left w:val="single" w:sz="4" w:space="0" w:color="auto"/>
              <w:bottom w:val="single" w:sz="4" w:space="0" w:color="auto"/>
              <w:right w:val="single" w:sz="4" w:space="0" w:color="auto"/>
            </w:tcBorders>
            <w:vAlign w:val="center"/>
            <w:hideMark/>
          </w:tcPr>
          <w:p w:rsidR="0001612A" w:rsidRPr="003F3ACE" w:rsidRDefault="0001612A" w:rsidP="00FC300C">
            <w:pPr>
              <w:tabs>
                <w:tab w:val="left" w:pos="720"/>
              </w:tabs>
              <w:autoSpaceDN w:val="0"/>
              <w:jc w:val="center"/>
              <w:rPr>
                <w:rFonts w:asciiTheme="minorHAnsi" w:hAnsiTheme="minorHAnsi"/>
                <w:sz w:val="22"/>
                <w:szCs w:val="22"/>
              </w:rPr>
            </w:pPr>
            <w:r w:rsidRPr="003F3ACE">
              <w:rPr>
                <w:rFonts w:asciiTheme="minorHAnsi" w:hAnsiTheme="minorHAnsi"/>
                <w:sz w:val="22"/>
                <w:szCs w:val="22"/>
              </w:rPr>
              <w:t>Task Name, Description</w:t>
            </w:r>
          </w:p>
        </w:tc>
        <w:tc>
          <w:tcPr>
            <w:tcW w:w="748"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Responsible Party(</w:t>
            </w:r>
            <w:proofErr w:type="spellStart"/>
            <w:r w:rsidRPr="003F3ACE">
              <w:rPr>
                <w:rFonts w:asciiTheme="minorHAnsi" w:hAnsiTheme="minorHAnsi"/>
                <w:sz w:val="22"/>
                <w:szCs w:val="22"/>
              </w:rPr>
              <w:t>ies</w:t>
            </w:r>
            <w:proofErr w:type="spellEnd"/>
            <w:r w:rsidRPr="003F3ACE">
              <w:rPr>
                <w:rFonts w:asciiTheme="minorHAnsi" w:hAnsiTheme="minorHAnsi"/>
                <w:sz w:val="22"/>
                <w:szCs w:val="22"/>
              </w:rPr>
              <w:t>)</w:t>
            </w:r>
          </w:p>
        </w:tc>
        <w:tc>
          <w:tcPr>
            <w:tcW w:w="458" w:type="pct"/>
            <w:tcBorders>
              <w:top w:val="single" w:sz="4" w:space="0" w:color="auto"/>
              <w:left w:val="single" w:sz="4" w:space="0" w:color="auto"/>
              <w:bottom w:val="single" w:sz="4" w:space="0" w:color="auto"/>
              <w:right w:val="single" w:sz="4" w:space="0" w:color="auto"/>
            </w:tcBorders>
            <w:vAlign w:val="center"/>
            <w:hideMark/>
          </w:tcPr>
          <w:p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Start Date</w:t>
            </w:r>
          </w:p>
        </w:tc>
        <w:tc>
          <w:tcPr>
            <w:tcW w:w="458" w:type="pct"/>
            <w:tcBorders>
              <w:top w:val="single" w:sz="4" w:space="0" w:color="auto"/>
              <w:left w:val="single" w:sz="4" w:space="0" w:color="auto"/>
              <w:bottom w:val="single" w:sz="4" w:space="0" w:color="auto"/>
              <w:right w:val="single" w:sz="4" w:space="0" w:color="auto"/>
            </w:tcBorders>
            <w:vAlign w:val="center"/>
            <w:hideMark/>
          </w:tcPr>
          <w:p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End Date</w:t>
            </w:r>
          </w:p>
        </w:tc>
        <w:tc>
          <w:tcPr>
            <w:tcW w:w="511" w:type="pct"/>
            <w:tcBorders>
              <w:top w:val="single" w:sz="4" w:space="0" w:color="auto"/>
              <w:left w:val="single" w:sz="4" w:space="0" w:color="auto"/>
              <w:bottom w:val="single" w:sz="4" w:space="0" w:color="auto"/>
              <w:right w:val="single" w:sz="4" w:space="0" w:color="auto"/>
            </w:tcBorders>
            <w:vAlign w:val="center"/>
            <w:hideMark/>
          </w:tcPr>
          <w:p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DHCS Funds</w:t>
            </w:r>
          </w:p>
        </w:tc>
        <w:tc>
          <w:tcPr>
            <w:tcW w:w="839" w:type="pct"/>
            <w:tcBorders>
              <w:top w:val="single" w:sz="4" w:space="0" w:color="auto"/>
              <w:left w:val="single" w:sz="4" w:space="0" w:color="auto"/>
              <w:bottom w:val="single" w:sz="4" w:space="0" w:color="auto"/>
              <w:right w:val="single" w:sz="4" w:space="0" w:color="auto"/>
            </w:tcBorders>
            <w:vAlign w:val="center"/>
            <w:hideMark/>
          </w:tcPr>
          <w:p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Cash Contributions</w:t>
            </w:r>
          </w:p>
        </w:tc>
        <w:tc>
          <w:tcPr>
            <w:tcW w:w="536" w:type="pct"/>
            <w:tcBorders>
              <w:top w:val="single" w:sz="4" w:space="0" w:color="auto"/>
              <w:left w:val="single" w:sz="4" w:space="0" w:color="auto"/>
              <w:bottom w:val="single" w:sz="4" w:space="0" w:color="auto"/>
              <w:right w:val="single" w:sz="4" w:space="0" w:color="auto"/>
            </w:tcBorders>
            <w:vAlign w:val="center"/>
            <w:hideMark/>
          </w:tcPr>
          <w:p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Total Project Costs</w:t>
            </w:r>
          </w:p>
        </w:tc>
      </w:tr>
      <w:tr w:rsidR="00392C3D" w:rsidRPr="00392C3D" w:rsidTr="00392C3D">
        <w:tc>
          <w:tcPr>
            <w:tcW w:w="498" w:type="pct"/>
            <w:tcBorders>
              <w:top w:val="single" w:sz="4" w:space="0" w:color="auto"/>
              <w:left w:val="single" w:sz="4" w:space="0" w:color="auto"/>
              <w:bottom w:val="single" w:sz="4" w:space="0" w:color="auto"/>
              <w:right w:val="single" w:sz="4" w:space="0" w:color="auto"/>
            </w:tcBorders>
          </w:tcPr>
          <w:p w:rsidR="0001612A" w:rsidRPr="00392C3D" w:rsidRDefault="00B80831" w:rsidP="003E6CB3">
            <w:pPr>
              <w:tabs>
                <w:tab w:val="left" w:pos="720"/>
              </w:tabs>
              <w:autoSpaceDN w:val="0"/>
              <w:jc w:val="center"/>
              <w:rPr>
                <w:rFonts w:asciiTheme="minorHAnsi" w:hAnsiTheme="minorHAnsi"/>
                <w:color w:val="FF0000"/>
                <w:sz w:val="18"/>
                <w:szCs w:val="18"/>
              </w:rPr>
            </w:pPr>
            <w:r w:rsidRPr="00392C3D">
              <w:rPr>
                <w:rFonts w:asciiTheme="minorHAnsi" w:hAnsiTheme="minorHAnsi"/>
                <w:color w:val="FF0000"/>
                <w:sz w:val="18"/>
                <w:szCs w:val="18"/>
              </w:rPr>
              <w:t>1</w:t>
            </w:r>
          </w:p>
        </w:tc>
        <w:tc>
          <w:tcPr>
            <w:tcW w:w="952" w:type="pct"/>
            <w:tcBorders>
              <w:top w:val="single" w:sz="4" w:space="0" w:color="auto"/>
              <w:left w:val="single" w:sz="4" w:space="0" w:color="auto"/>
              <w:bottom w:val="single" w:sz="4" w:space="0" w:color="auto"/>
              <w:right w:val="single" w:sz="4" w:space="0" w:color="auto"/>
            </w:tcBorders>
          </w:tcPr>
          <w:p w:rsidR="0001612A" w:rsidRPr="00392C3D" w:rsidRDefault="00443564" w:rsidP="00C158AE">
            <w:pPr>
              <w:tabs>
                <w:tab w:val="left" w:pos="720"/>
              </w:tabs>
              <w:autoSpaceDN w:val="0"/>
              <w:rPr>
                <w:rFonts w:asciiTheme="minorHAnsi" w:hAnsiTheme="minorHAnsi"/>
                <w:color w:val="FF0000"/>
                <w:sz w:val="18"/>
                <w:szCs w:val="18"/>
                <w:u w:val="single"/>
              </w:rPr>
            </w:pPr>
            <w:r w:rsidRPr="00392C3D">
              <w:rPr>
                <w:rFonts w:asciiTheme="minorHAnsi" w:hAnsiTheme="minorHAnsi"/>
                <w:color w:val="FF0000"/>
                <w:sz w:val="18"/>
                <w:szCs w:val="18"/>
                <w:u w:val="single"/>
              </w:rPr>
              <w:t xml:space="preserve">Develop </w:t>
            </w:r>
            <w:r w:rsidR="00C1032E">
              <w:rPr>
                <w:rFonts w:asciiTheme="minorHAnsi" w:hAnsiTheme="minorHAnsi"/>
                <w:color w:val="FF0000"/>
                <w:sz w:val="18"/>
                <w:szCs w:val="18"/>
                <w:u w:val="single"/>
              </w:rPr>
              <w:t>Diabetes Awareness</w:t>
            </w:r>
            <w:r w:rsidR="00C1032E" w:rsidRPr="00392C3D">
              <w:rPr>
                <w:rFonts w:asciiTheme="minorHAnsi" w:hAnsiTheme="minorHAnsi"/>
                <w:color w:val="FF0000"/>
                <w:sz w:val="18"/>
                <w:szCs w:val="18"/>
                <w:u w:val="single"/>
              </w:rPr>
              <w:t xml:space="preserve"> </w:t>
            </w:r>
            <w:r w:rsidRPr="00392C3D">
              <w:rPr>
                <w:rFonts w:asciiTheme="minorHAnsi" w:hAnsiTheme="minorHAnsi"/>
                <w:color w:val="FF0000"/>
                <w:sz w:val="18"/>
                <w:szCs w:val="18"/>
                <w:u w:val="single"/>
              </w:rPr>
              <w:t>Training Curriculum</w:t>
            </w:r>
          </w:p>
        </w:tc>
        <w:tc>
          <w:tcPr>
            <w:tcW w:w="748" w:type="pct"/>
            <w:tcBorders>
              <w:top w:val="single" w:sz="4" w:space="0" w:color="auto"/>
              <w:left w:val="single" w:sz="4" w:space="0" w:color="auto"/>
              <w:bottom w:val="single" w:sz="4" w:space="0" w:color="auto"/>
              <w:right w:val="single" w:sz="4" w:space="0" w:color="auto"/>
            </w:tcBorders>
          </w:tcPr>
          <w:p w:rsidR="0001612A" w:rsidRPr="00392C3D" w:rsidRDefault="00C158AE" w:rsidP="00C158AE">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 xml:space="preserve">University of Anywhere Medical Center – Jane Somebody </w:t>
            </w:r>
          </w:p>
        </w:tc>
        <w:tc>
          <w:tcPr>
            <w:tcW w:w="458" w:type="pct"/>
            <w:tcBorders>
              <w:top w:val="single" w:sz="4" w:space="0" w:color="auto"/>
              <w:left w:val="single" w:sz="4" w:space="0" w:color="auto"/>
              <w:bottom w:val="single" w:sz="4" w:space="0" w:color="auto"/>
              <w:right w:val="single" w:sz="4" w:space="0" w:color="auto"/>
            </w:tcBorders>
          </w:tcPr>
          <w:p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1/15/16</w:t>
            </w:r>
          </w:p>
        </w:tc>
        <w:tc>
          <w:tcPr>
            <w:tcW w:w="458" w:type="pct"/>
            <w:tcBorders>
              <w:top w:val="single" w:sz="4" w:space="0" w:color="auto"/>
              <w:left w:val="single" w:sz="4" w:space="0" w:color="auto"/>
              <w:bottom w:val="single" w:sz="4" w:space="0" w:color="auto"/>
              <w:right w:val="single" w:sz="4" w:space="0" w:color="auto"/>
            </w:tcBorders>
          </w:tcPr>
          <w:p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3/30/16</w:t>
            </w:r>
          </w:p>
        </w:tc>
        <w:tc>
          <w:tcPr>
            <w:tcW w:w="511" w:type="pct"/>
            <w:tcBorders>
              <w:top w:val="single" w:sz="4" w:space="0" w:color="auto"/>
              <w:left w:val="single" w:sz="4" w:space="0" w:color="auto"/>
              <w:bottom w:val="single" w:sz="4" w:space="0" w:color="auto"/>
              <w:right w:val="single" w:sz="4" w:space="0" w:color="auto"/>
            </w:tcBorders>
          </w:tcPr>
          <w:p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$5,000</w:t>
            </w:r>
          </w:p>
        </w:tc>
        <w:tc>
          <w:tcPr>
            <w:tcW w:w="839" w:type="pct"/>
            <w:tcBorders>
              <w:top w:val="single" w:sz="4" w:space="0" w:color="auto"/>
              <w:left w:val="single" w:sz="4" w:space="0" w:color="auto"/>
              <w:bottom w:val="single" w:sz="4" w:space="0" w:color="auto"/>
              <w:right w:val="single" w:sz="4" w:space="0" w:color="auto"/>
            </w:tcBorders>
          </w:tcPr>
          <w:p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$4,000</w:t>
            </w:r>
          </w:p>
        </w:tc>
        <w:tc>
          <w:tcPr>
            <w:tcW w:w="536" w:type="pct"/>
            <w:tcBorders>
              <w:top w:val="single" w:sz="4" w:space="0" w:color="auto"/>
              <w:left w:val="single" w:sz="4" w:space="0" w:color="auto"/>
              <w:bottom w:val="single" w:sz="4" w:space="0" w:color="auto"/>
              <w:right w:val="single" w:sz="4" w:space="0" w:color="auto"/>
            </w:tcBorders>
          </w:tcPr>
          <w:p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$9,000.00</w:t>
            </w:r>
          </w:p>
        </w:tc>
      </w:tr>
      <w:tr w:rsidR="00392C3D" w:rsidRPr="00392C3D" w:rsidTr="00392C3D">
        <w:tc>
          <w:tcPr>
            <w:tcW w:w="498" w:type="pct"/>
            <w:tcBorders>
              <w:top w:val="single" w:sz="4" w:space="0" w:color="auto"/>
              <w:left w:val="single" w:sz="4" w:space="0" w:color="auto"/>
              <w:bottom w:val="single" w:sz="4" w:space="0" w:color="auto"/>
              <w:right w:val="single" w:sz="4" w:space="0" w:color="auto"/>
            </w:tcBorders>
          </w:tcPr>
          <w:p w:rsidR="0001612A" w:rsidRPr="00392C3D" w:rsidRDefault="00E64096" w:rsidP="003E6CB3">
            <w:pPr>
              <w:tabs>
                <w:tab w:val="left" w:pos="720"/>
              </w:tabs>
              <w:autoSpaceDN w:val="0"/>
              <w:jc w:val="center"/>
              <w:rPr>
                <w:rFonts w:asciiTheme="minorHAnsi" w:hAnsiTheme="minorHAnsi"/>
                <w:color w:val="FF0000"/>
                <w:sz w:val="18"/>
                <w:szCs w:val="18"/>
              </w:rPr>
            </w:pPr>
            <w:r w:rsidRPr="00392C3D">
              <w:rPr>
                <w:rFonts w:asciiTheme="minorHAnsi" w:hAnsiTheme="minorHAnsi"/>
                <w:color w:val="FF0000"/>
                <w:sz w:val="18"/>
                <w:szCs w:val="18"/>
              </w:rPr>
              <w:t>2</w:t>
            </w:r>
          </w:p>
        </w:tc>
        <w:tc>
          <w:tcPr>
            <w:tcW w:w="952" w:type="pct"/>
            <w:tcBorders>
              <w:top w:val="single" w:sz="4" w:space="0" w:color="auto"/>
              <w:left w:val="single" w:sz="4" w:space="0" w:color="auto"/>
              <w:bottom w:val="single" w:sz="4" w:space="0" w:color="auto"/>
              <w:right w:val="single" w:sz="4" w:space="0" w:color="auto"/>
            </w:tcBorders>
          </w:tcPr>
          <w:p w:rsidR="0001612A" w:rsidRPr="00392C3D" w:rsidRDefault="00E64096" w:rsidP="00C158AE">
            <w:pPr>
              <w:tabs>
                <w:tab w:val="left" w:pos="720"/>
              </w:tabs>
              <w:autoSpaceDN w:val="0"/>
              <w:rPr>
                <w:rFonts w:asciiTheme="minorHAnsi" w:hAnsiTheme="minorHAnsi"/>
                <w:color w:val="FF0000"/>
                <w:sz w:val="18"/>
                <w:szCs w:val="18"/>
                <w:u w:val="single"/>
              </w:rPr>
            </w:pPr>
            <w:r w:rsidRPr="00392C3D">
              <w:rPr>
                <w:rFonts w:asciiTheme="minorHAnsi" w:hAnsiTheme="minorHAnsi"/>
                <w:color w:val="FF0000"/>
                <w:sz w:val="18"/>
                <w:szCs w:val="18"/>
                <w:u w:val="single"/>
              </w:rPr>
              <w:t xml:space="preserve">Administer </w:t>
            </w:r>
            <w:r w:rsidR="00C158AE">
              <w:rPr>
                <w:rFonts w:asciiTheme="minorHAnsi" w:hAnsiTheme="minorHAnsi"/>
                <w:color w:val="FF0000"/>
                <w:sz w:val="18"/>
                <w:szCs w:val="18"/>
                <w:u w:val="single"/>
              </w:rPr>
              <w:t xml:space="preserve">Diabetes Awareness </w:t>
            </w:r>
            <w:r w:rsidRPr="00392C3D">
              <w:rPr>
                <w:rFonts w:asciiTheme="minorHAnsi" w:hAnsiTheme="minorHAnsi"/>
                <w:color w:val="FF0000"/>
                <w:sz w:val="18"/>
                <w:szCs w:val="18"/>
                <w:u w:val="single"/>
              </w:rPr>
              <w:t xml:space="preserve">Training </w:t>
            </w:r>
          </w:p>
        </w:tc>
        <w:tc>
          <w:tcPr>
            <w:tcW w:w="748" w:type="pct"/>
            <w:tcBorders>
              <w:top w:val="single" w:sz="4" w:space="0" w:color="auto"/>
              <w:left w:val="single" w:sz="4" w:space="0" w:color="auto"/>
              <w:bottom w:val="single" w:sz="4" w:space="0" w:color="auto"/>
              <w:right w:val="single" w:sz="4" w:space="0" w:color="auto"/>
            </w:tcBorders>
          </w:tcPr>
          <w:p w:rsidR="0001612A" w:rsidRPr="00392C3D" w:rsidRDefault="00C158AE"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Anywhere County Research Institute – Joe Doe</w:t>
            </w:r>
            <w:r w:rsidRPr="00392C3D" w:rsidDel="00C158AE">
              <w:rPr>
                <w:rFonts w:asciiTheme="minorHAnsi" w:hAnsiTheme="minorHAnsi"/>
                <w:color w:val="FF0000"/>
                <w:sz w:val="18"/>
                <w:szCs w:val="18"/>
              </w:rPr>
              <w:t xml:space="preserve"> </w:t>
            </w:r>
          </w:p>
        </w:tc>
        <w:tc>
          <w:tcPr>
            <w:tcW w:w="458" w:type="pct"/>
            <w:tcBorders>
              <w:top w:val="single" w:sz="4" w:space="0" w:color="auto"/>
              <w:left w:val="single" w:sz="4" w:space="0" w:color="auto"/>
              <w:bottom w:val="single" w:sz="4" w:space="0" w:color="auto"/>
              <w:right w:val="single" w:sz="4" w:space="0" w:color="auto"/>
            </w:tcBorders>
          </w:tcPr>
          <w:p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4/1/16</w:t>
            </w:r>
          </w:p>
        </w:tc>
        <w:tc>
          <w:tcPr>
            <w:tcW w:w="458" w:type="pct"/>
            <w:tcBorders>
              <w:top w:val="single" w:sz="4" w:space="0" w:color="auto"/>
              <w:left w:val="single" w:sz="4" w:space="0" w:color="auto"/>
              <w:bottom w:val="single" w:sz="4" w:space="0" w:color="auto"/>
              <w:right w:val="single" w:sz="4" w:space="0" w:color="auto"/>
            </w:tcBorders>
          </w:tcPr>
          <w:p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7/31/16</w:t>
            </w:r>
          </w:p>
        </w:tc>
        <w:tc>
          <w:tcPr>
            <w:tcW w:w="511" w:type="pct"/>
            <w:tcBorders>
              <w:top w:val="single" w:sz="4" w:space="0" w:color="auto"/>
              <w:left w:val="single" w:sz="4" w:space="0" w:color="auto"/>
              <w:bottom w:val="single" w:sz="4" w:space="0" w:color="auto"/>
              <w:right w:val="single" w:sz="4" w:space="0" w:color="auto"/>
            </w:tcBorders>
          </w:tcPr>
          <w:p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$15,000</w:t>
            </w:r>
          </w:p>
        </w:tc>
        <w:tc>
          <w:tcPr>
            <w:tcW w:w="839" w:type="pct"/>
            <w:tcBorders>
              <w:top w:val="single" w:sz="4" w:space="0" w:color="auto"/>
              <w:left w:val="single" w:sz="4" w:space="0" w:color="auto"/>
              <w:bottom w:val="single" w:sz="4" w:space="0" w:color="auto"/>
              <w:right w:val="single" w:sz="4" w:space="0" w:color="auto"/>
            </w:tcBorders>
          </w:tcPr>
          <w:p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$5,000</w:t>
            </w:r>
          </w:p>
        </w:tc>
        <w:tc>
          <w:tcPr>
            <w:tcW w:w="536" w:type="pct"/>
            <w:tcBorders>
              <w:top w:val="single" w:sz="4" w:space="0" w:color="auto"/>
              <w:left w:val="single" w:sz="4" w:space="0" w:color="auto"/>
              <w:bottom w:val="single" w:sz="4" w:space="0" w:color="auto"/>
              <w:right w:val="single" w:sz="4" w:space="0" w:color="auto"/>
            </w:tcBorders>
          </w:tcPr>
          <w:p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$20,000</w:t>
            </w:r>
          </w:p>
        </w:tc>
      </w:tr>
      <w:tr w:rsidR="00392C3D" w:rsidRPr="00392C3D" w:rsidTr="00392C3D">
        <w:tc>
          <w:tcPr>
            <w:tcW w:w="498"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jc w:val="center"/>
              <w:rPr>
                <w:rFonts w:asciiTheme="minorHAnsi" w:hAnsiTheme="minorHAnsi"/>
                <w:color w:val="FF0000"/>
                <w:sz w:val="18"/>
                <w:szCs w:val="18"/>
              </w:rPr>
            </w:pPr>
          </w:p>
        </w:tc>
        <w:tc>
          <w:tcPr>
            <w:tcW w:w="952"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rPr>
                <w:rFonts w:asciiTheme="minorHAnsi" w:hAnsiTheme="minorHAnsi"/>
                <w:color w:val="FF0000"/>
                <w:sz w:val="18"/>
                <w:szCs w:val="18"/>
                <w:u w:val="single"/>
              </w:rPr>
            </w:pPr>
          </w:p>
        </w:tc>
        <w:tc>
          <w:tcPr>
            <w:tcW w:w="748"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rPr>
                <w:rFonts w:asciiTheme="minorHAnsi" w:hAnsiTheme="minorHAns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rPr>
                <w:rFonts w:asciiTheme="minorHAnsi" w:hAnsiTheme="minorHAns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rPr>
                <w:rFonts w:asciiTheme="minorHAnsi" w:hAnsiTheme="minorHAnsi"/>
                <w:color w:val="FF0000"/>
                <w:sz w:val="18"/>
                <w:szCs w:val="18"/>
              </w:rPr>
            </w:pPr>
          </w:p>
        </w:tc>
        <w:tc>
          <w:tcPr>
            <w:tcW w:w="511"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rPr>
                <w:rFonts w:asciiTheme="minorHAnsi" w:hAnsiTheme="minorHAnsi"/>
                <w:color w:val="FF0000"/>
                <w:sz w:val="18"/>
                <w:szCs w:val="18"/>
              </w:rPr>
            </w:pPr>
          </w:p>
        </w:tc>
        <w:tc>
          <w:tcPr>
            <w:tcW w:w="839"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rPr>
                <w:rFonts w:asciiTheme="minorHAnsi" w:hAnsiTheme="minorHAnsi"/>
                <w:color w:val="FF0000"/>
                <w:sz w:val="18"/>
                <w:szCs w:val="18"/>
              </w:rPr>
            </w:pPr>
          </w:p>
        </w:tc>
        <w:tc>
          <w:tcPr>
            <w:tcW w:w="536"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rPr>
                <w:rFonts w:asciiTheme="minorHAnsi" w:hAnsiTheme="minorHAnsi"/>
                <w:color w:val="FF0000"/>
                <w:sz w:val="18"/>
                <w:szCs w:val="18"/>
              </w:rPr>
            </w:pPr>
          </w:p>
        </w:tc>
      </w:tr>
      <w:tr w:rsidR="00392C3D" w:rsidRPr="00392C3D" w:rsidTr="00392C3D">
        <w:trPr>
          <w:trHeight w:val="449"/>
        </w:trPr>
        <w:tc>
          <w:tcPr>
            <w:tcW w:w="498"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jc w:val="center"/>
              <w:rPr>
                <w:rFonts w:asciiTheme="minorHAnsi" w:hAnsiTheme="minorHAnsi"/>
                <w:b/>
                <w:sz w:val="18"/>
                <w:szCs w:val="18"/>
              </w:rPr>
            </w:pPr>
          </w:p>
        </w:tc>
        <w:tc>
          <w:tcPr>
            <w:tcW w:w="952" w:type="pct"/>
            <w:tcBorders>
              <w:top w:val="single" w:sz="4" w:space="0" w:color="auto"/>
              <w:left w:val="single" w:sz="4" w:space="0" w:color="auto"/>
              <w:bottom w:val="single" w:sz="4" w:space="0" w:color="auto"/>
              <w:right w:val="single" w:sz="4" w:space="0" w:color="auto"/>
            </w:tcBorders>
            <w:hideMark/>
          </w:tcPr>
          <w:p w:rsidR="0001612A" w:rsidRPr="00392C3D" w:rsidRDefault="0001612A" w:rsidP="003E6CB3">
            <w:pPr>
              <w:tabs>
                <w:tab w:val="left" w:pos="720"/>
              </w:tabs>
              <w:autoSpaceDN w:val="0"/>
              <w:rPr>
                <w:rFonts w:asciiTheme="minorHAnsi" w:hAnsiTheme="minorHAnsi"/>
                <w:b/>
                <w:sz w:val="18"/>
                <w:szCs w:val="18"/>
              </w:rPr>
            </w:pPr>
            <w:r w:rsidRPr="00392C3D">
              <w:rPr>
                <w:rFonts w:asciiTheme="minorHAnsi" w:hAnsiTheme="minorHAnsi"/>
                <w:b/>
                <w:sz w:val="18"/>
                <w:szCs w:val="18"/>
              </w:rPr>
              <w:t>TOTAL PROJECT</w:t>
            </w:r>
          </w:p>
        </w:tc>
        <w:tc>
          <w:tcPr>
            <w:tcW w:w="748"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rPr>
                <w:rFonts w:asciiTheme="minorHAnsi" w:hAnsiTheme="minorHAnsi"/>
                <w:b/>
                <w:sz w:val="18"/>
                <w:szCs w:val="18"/>
              </w:rPr>
            </w:pPr>
          </w:p>
        </w:tc>
        <w:tc>
          <w:tcPr>
            <w:tcW w:w="458"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rPr>
                <w:rFonts w:asciiTheme="minorHAnsi" w:hAnsiTheme="minorHAnsi"/>
                <w:b/>
                <w:sz w:val="18"/>
                <w:szCs w:val="18"/>
              </w:rPr>
            </w:pPr>
          </w:p>
        </w:tc>
        <w:tc>
          <w:tcPr>
            <w:tcW w:w="458"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tabs>
                <w:tab w:val="left" w:pos="720"/>
              </w:tabs>
              <w:autoSpaceDN w:val="0"/>
              <w:rPr>
                <w:rFonts w:asciiTheme="minorHAnsi" w:hAnsiTheme="minorHAnsi"/>
                <w:b/>
                <w:sz w:val="18"/>
                <w:szCs w:val="18"/>
              </w:rPr>
            </w:pPr>
          </w:p>
        </w:tc>
        <w:tc>
          <w:tcPr>
            <w:tcW w:w="511" w:type="pct"/>
            <w:tcBorders>
              <w:top w:val="single" w:sz="4" w:space="0" w:color="auto"/>
              <w:left w:val="single" w:sz="4" w:space="0" w:color="auto"/>
              <w:bottom w:val="single" w:sz="4" w:space="0" w:color="auto"/>
              <w:right w:val="single" w:sz="4" w:space="0" w:color="auto"/>
            </w:tcBorders>
            <w:hideMark/>
          </w:tcPr>
          <w:p w:rsidR="0001612A" w:rsidRPr="00392C3D" w:rsidRDefault="0001612A" w:rsidP="003E6CB3">
            <w:pPr>
              <w:tabs>
                <w:tab w:val="left" w:pos="720"/>
              </w:tabs>
              <w:autoSpaceDN w:val="0"/>
              <w:rPr>
                <w:rFonts w:asciiTheme="minorHAnsi" w:hAnsiTheme="minorHAnsi"/>
                <w:b/>
                <w:sz w:val="18"/>
                <w:szCs w:val="18"/>
              </w:rPr>
            </w:pPr>
            <w:r w:rsidRPr="00392C3D">
              <w:rPr>
                <w:rFonts w:asciiTheme="minorHAnsi" w:hAnsiTheme="minorHAnsi"/>
                <w:b/>
                <w:sz w:val="18"/>
                <w:szCs w:val="18"/>
              </w:rPr>
              <w:t>$</w:t>
            </w:r>
            <w:r w:rsidR="00E64096" w:rsidRPr="00392C3D">
              <w:rPr>
                <w:rFonts w:asciiTheme="minorHAnsi" w:hAnsiTheme="minorHAnsi"/>
                <w:b/>
                <w:sz w:val="18"/>
                <w:szCs w:val="18"/>
              </w:rPr>
              <w:t>20,000</w:t>
            </w:r>
          </w:p>
        </w:tc>
        <w:tc>
          <w:tcPr>
            <w:tcW w:w="839" w:type="pct"/>
            <w:tcBorders>
              <w:top w:val="single" w:sz="4" w:space="0" w:color="auto"/>
              <w:left w:val="single" w:sz="4" w:space="0" w:color="auto"/>
              <w:bottom w:val="single" w:sz="4" w:space="0" w:color="auto"/>
              <w:right w:val="single" w:sz="4" w:space="0" w:color="auto"/>
            </w:tcBorders>
            <w:hideMark/>
          </w:tcPr>
          <w:p w:rsidR="0001612A" w:rsidRPr="00392C3D" w:rsidRDefault="0001612A" w:rsidP="003E6CB3">
            <w:pPr>
              <w:tabs>
                <w:tab w:val="left" w:pos="720"/>
              </w:tabs>
              <w:autoSpaceDN w:val="0"/>
              <w:rPr>
                <w:rFonts w:asciiTheme="minorHAnsi" w:hAnsiTheme="minorHAnsi"/>
                <w:b/>
                <w:sz w:val="18"/>
                <w:szCs w:val="18"/>
              </w:rPr>
            </w:pPr>
            <w:r w:rsidRPr="00392C3D">
              <w:rPr>
                <w:rFonts w:asciiTheme="minorHAnsi" w:hAnsiTheme="minorHAnsi"/>
                <w:b/>
                <w:sz w:val="18"/>
                <w:szCs w:val="18"/>
              </w:rPr>
              <w:t>$</w:t>
            </w:r>
            <w:r w:rsidR="00E64096" w:rsidRPr="00392C3D">
              <w:rPr>
                <w:rFonts w:asciiTheme="minorHAnsi" w:hAnsiTheme="minorHAnsi"/>
                <w:b/>
                <w:sz w:val="18"/>
                <w:szCs w:val="18"/>
              </w:rPr>
              <w:t>9,000</w:t>
            </w:r>
          </w:p>
        </w:tc>
        <w:tc>
          <w:tcPr>
            <w:tcW w:w="536" w:type="pct"/>
            <w:tcBorders>
              <w:top w:val="single" w:sz="4" w:space="0" w:color="auto"/>
              <w:left w:val="single" w:sz="4" w:space="0" w:color="auto"/>
              <w:bottom w:val="single" w:sz="4" w:space="0" w:color="auto"/>
              <w:right w:val="single" w:sz="4" w:space="0" w:color="auto"/>
            </w:tcBorders>
          </w:tcPr>
          <w:p w:rsidR="0001612A" w:rsidRPr="00392C3D" w:rsidRDefault="0001612A" w:rsidP="003E6CB3">
            <w:pPr>
              <w:rPr>
                <w:rFonts w:asciiTheme="minorHAnsi" w:hAnsiTheme="minorHAnsi"/>
                <w:b/>
                <w:sz w:val="18"/>
                <w:szCs w:val="18"/>
              </w:rPr>
            </w:pPr>
            <w:r w:rsidRPr="00392C3D">
              <w:rPr>
                <w:rFonts w:asciiTheme="minorHAnsi" w:hAnsiTheme="minorHAnsi"/>
                <w:b/>
                <w:sz w:val="18"/>
                <w:szCs w:val="18"/>
              </w:rPr>
              <w:t>$</w:t>
            </w:r>
            <w:r w:rsidR="00E64096" w:rsidRPr="00392C3D">
              <w:rPr>
                <w:rFonts w:asciiTheme="minorHAnsi" w:hAnsiTheme="minorHAnsi"/>
                <w:b/>
                <w:sz w:val="18"/>
                <w:szCs w:val="18"/>
              </w:rPr>
              <w:t>29,000</w:t>
            </w:r>
          </w:p>
          <w:p w:rsidR="0001612A" w:rsidRPr="00392C3D" w:rsidRDefault="0001612A" w:rsidP="003E6CB3">
            <w:pPr>
              <w:tabs>
                <w:tab w:val="left" w:pos="720"/>
              </w:tabs>
              <w:autoSpaceDN w:val="0"/>
              <w:rPr>
                <w:rFonts w:asciiTheme="minorHAnsi" w:hAnsiTheme="minorHAnsi"/>
                <w:b/>
                <w:sz w:val="18"/>
                <w:szCs w:val="18"/>
              </w:rPr>
            </w:pPr>
          </w:p>
        </w:tc>
      </w:tr>
    </w:tbl>
    <w:p w:rsidR="00FC300C" w:rsidRPr="003F3ACE" w:rsidRDefault="00FC300C" w:rsidP="00FC300C">
      <w:pPr>
        <w:ind w:left="810"/>
        <w:jc w:val="center"/>
        <w:rPr>
          <w:rFonts w:asciiTheme="minorHAnsi" w:hAnsiTheme="minorHAnsi"/>
          <w:b/>
          <w:i/>
          <w:color w:val="4F81BD" w:themeColor="accent1"/>
          <w:sz w:val="22"/>
          <w:szCs w:val="22"/>
        </w:rPr>
      </w:pPr>
    </w:p>
    <w:p w:rsidR="00FC300C" w:rsidRPr="003F3ACE" w:rsidRDefault="00FC300C" w:rsidP="0003216C">
      <w:pPr>
        <w:pStyle w:val="ListParagraph"/>
        <w:numPr>
          <w:ilvl w:val="0"/>
          <w:numId w:val="15"/>
        </w:numPr>
        <w:ind w:left="720"/>
        <w:rPr>
          <w:rFonts w:asciiTheme="minorHAnsi" w:hAnsiTheme="minorHAnsi"/>
          <w:b/>
          <w:color w:val="4F81BD" w:themeColor="accent1"/>
          <w:sz w:val="22"/>
          <w:szCs w:val="22"/>
        </w:rPr>
      </w:pPr>
      <w:r w:rsidRPr="003F3ACE">
        <w:rPr>
          <w:rFonts w:asciiTheme="minorHAnsi" w:hAnsiTheme="minorHAnsi"/>
          <w:b/>
          <w:sz w:val="22"/>
          <w:szCs w:val="22"/>
        </w:rPr>
        <w:t>Task Budget Format</w:t>
      </w:r>
    </w:p>
    <w:p w:rsidR="001E7B1E" w:rsidRPr="003F3ACE" w:rsidRDefault="001E7B1E" w:rsidP="001E7B1E">
      <w:pPr>
        <w:ind w:left="810"/>
        <w:rPr>
          <w:rFonts w:asciiTheme="minorHAnsi" w:hAnsiTheme="minorHAnsi"/>
          <w:b/>
          <w:color w:val="4F81BD" w:themeColor="accent1"/>
          <w:sz w:val="22"/>
          <w:szCs w:val="22"/>
        </w:rPr>
      </w:pPr>
    </w:p>
    <w:p w:rsidR="00FC300C" w:rsidRPr="003F3ACE" w:rsidRDefault="00FC300C" w:rsidP="001E7B1E">
      <w:pPr>
        <w:pStyle w:val="ListParagraph"/>
        <w:ind w:left="0"/>
        <w:rPr>
          <w:rFonts w:asciiTheme="minorHAnsi" w:hAnsiTheme="minorHAnsi"/>
          <w:i/>
          <w:sz w:val="22"/>
          <w:szCs w:val="22"/>
        </w:rPr>
      </w:pPr>
      <w:r w:rsidRPr="003F3ACE">
        <w:rPr>
          <w:rFonts w:asciiTheme="minorHAnsi" w:hAnsiTheme="minorHAnsi"/>
          <w:i/>
          <w:sz w:val="22"/>
          <w:szCs w:val="22"/>
        </w:rPr>
        <w:t>Provide a budget table for each task that will be completed for each main activity listed above.</w:t>
      </w:r>
    </w:p>
    <w:p w:rsidR="00FC300C" w:rsidRPr="003F3ACE" w:rsidRDefault="00FC300C" w:rsidP="001E7B1E">
      <w:pPr>
        <w:pStyle w:val="ListParagraph"/>
        <w:ind w:left="0"/>
        <w:rPr>
          <w:rFonts w:asciiTheme="minorHAnsi" w:hAnsiTheme="minorHAnsi"/>
          <w:i/>
          <w:sz w:val="22"/>
          <w:szCs w:val="22"/>
        </w:rPr>
      </w:pPr>
      <w:r w:rsidRPr="003F3ACE">
        <w:rPr>
          <w:rFonts w:asciiTheme="minorHAnsi" w:hAnsiTheme="minorHAnsi"/>
          <w:i/>
          <w:sz w:val="22"/>
          <w:szCs w:val="22"/>
        </w:rPr>
        <w:t>Edit budget categories and add additional task tables as needed.</w:t>
      </w:r>
    </w:p>
    <w:p w:rsidR="00FC300C" w:rsidRPr="003F3ACE" w:rsidRDefault="00FC300C" w:rsidP="00FC300C">
      <w:pPr>
        <w:rPr>
          <w:rFonts w:asciiTheme="minorHAnsi" w:hAnsiTheme="minorHAnsi"/>
          <w:i/>
          <w:sz w:val="20"/>
        </w:rPr>
      </w:pPr>
    </w:p>
    <w:tbl>
      <w:tblPr>
        <w:tblStyle w:val="TableGrid"/>
        <w:tblW w:w="5000" w:type="pct"/>
        <w:tblLook w:val="04A0" w:firstRow="1" w:lastRow="0" w:firstColumn="1" w:lastColumn="0" w:noHBand="0" w:noVBand="1"/>
      </w:tblPr>
      <w:tblGrid>
        <w:gridCol w:w="4167"/>
        <w:gridCol w:w="2068"/>
        <w:gridCol w:w="2268"/>
        <w:gridCol w:w="1073"/>
      </w:tblGrid>
      <w:tr w:rsidR="0001612A" w:rsidRPr="003F3ACE" w:rsidTr="00392C3D">
        <w:tc>
          <w:tcPr>
            <w:tcW w:w="2176" w:type="pct"/>
            <w:tcBorders>
              <w:top w:val="single" w:sz="4" w:space="0" w:color="auto"/>
              <w:left w:val="single" w:sz="4" w:space="0" w:color="auto"/>
              <w:bottom w:val="single" w:sz="4" w:space="0" w:color="auto"/>
              <w:right w:val="single" w:sz="4" w:space="0" w:color="auto"/>
            </w:tcBorders>
            <w:hideMark/>
          </w:tcPr>
          <w:p w:rsidR="0001612A" w:rsidRPr="003F3ACE" w:rsidRDefault="0001612A" w:rsidP="003E6CB3">
            <w:pPr>
              <w:rPr>
                <w:rFonts w:asciiTheme="minorHAnsi" w:hAnsiTheme="minorHAnsi"/>
                <w:sz w:val="20"/>
              </w:rPr>
            </w:pPr>
            <w:r w:rsidRPr="003F3ACE">
              <w:rPr>
                <w:rFonts w:asciiTheme="minorHAnsi" w:hAnsiTheme="minorHAnsi"/>
                <w:sz w:val="20"/>
              </w:rPr>
              <w:t>Task #1</w:t>
            </w:r>
          </w:p>
          <w:p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Example Budget Categories</w:t>
            </w:r>
          </w:p>
        </w:tc>
        <w:tc>
          <w:tcPr>
            <w:tcW w:w="1080" w:type="pct"/>
            <w:tcBorders>
              <w:top w:val="single" w:sz="4" w:space="0" w:color="auto"/>
              <w:left w:val="single" w:sz="4" w:space="0" w:color="auto"/>
              <w:bottom w:val="single" w:sz="4" w:space="0" w:color="auto"/>
              <w:right w:val="single" w:sz="4" w:space="0" w:color="auto"/>
            </w:tcBorders>
            <w:hideMark/>
          </w:tcPr>
          <w:p w:rsidR="0001612A" w:rsidRPr="003F3ACE" w:rsidRDefault="0001612A" w:rsidP="003E6CB3">
            <w:pPr>
              <w:jc w:val="center"/>
              <w:rPr>
                <w:rFonts w:asciiTheme="minorHAnsi" w:hAnsiTheme="minorHAnsi"/>
                <w:sz w:val="20"/>
              </w:rPr>
            </w:pPr>
            <w:r w:rsidRPr="003F3ACE">
              <w:rPr>
                <w:rFonts w:asciiTheme="minorHAnsi" w:hAnsiTheme="minorHAnsi"/>
                <w:sz w:val="20"/>
              </w:rPr>
              <w:t>DHCS</w:t>
            </w:r>
          </w:p>
          <w:p w:rsidR="0001612A" w:rsidRPr="003F3ACE" w:rsidRDefault="0001612A" w:rsidP="003E6CB3">
            <w:pPr>
              <w:tabs>
                <w:tab w:val="left" w:pos="720"/>
              </w:tabs>
              <w:autoSpaceDN w:val="0"/>
              <w:jc w:val="center"/>
              <w:rPr>
                <w:rFonts w:asciiTheme="minorHAnsi" w:hAnsiTheme="minorHAnsi"/>
                <w:sz w:val="20"/>
              </w:rPr>
            </w:pPr>
            <w:r w:rsidRPr="003F3ACE">
              <w:rPr>
                <w:rFonts w:asciiTheme="minorHAnsi" w:hAnsiTheme="minorHAnsi"/>
                <w:sz w:val="20"/>
              </w:rPr>
              <w:t>Grant Funds</w:t>
            </w:r>
          </w:p>
        </w:tc>
        <w:tc>
          <w:tcPr>
            <w:tcW w:w="1184" w:type="pct"/>
            <w:tcBorders>
              <w:top w:val="single" w:sz="4" w:space="0" w:color="auto"/>
              <w:left w:val="single" w:sz="4" w:space="0" w:color="auto"/>
              <w:bottom w:val="single" w:sz="4" w:space="0" w:color="auto"/>
              <w:right w:val="single" w:sz="4" w:space="0" w:color="auto"/>
            </w:tcBorders>
            <w:hideMark/>
          </w:tcPr>
          <w:p w:rsidR="0001612A" w:rsidRPr="003F3ACE" w:rsidRDefault="0001612A" w:rsidP="003E6CB3">
            <w:pPr>
              <w:jc w:val="center"/>
              <w:rPr>
                <w:rFonts w:asciiTheme="minorHAnsi" w:hAnsiTheme="minorHAnsi"/>
                <w:sz w:val="20"/>
              </w:rPr>
            </w:pPr>
            <w:r w:rsidRPr="003F3ACE">
              <w:rPr>
                <w:rFonts w:asciiTheme="minorHAnsi" w:hAnsiTheme="minorHAnsi"/>
                <w:sz w:val="20"/>
              </w:rPr>
              <w:t>Cash</w:t>
            </w:r>
          </w:p>
          <w:p w:rsidR="0001612A" w:rsidRPr="003F3ACE" w:rsidRDefault="0001612A" w:rsidP="003E6CB3">
            <w:pPr>
              <w:tabs>
                <w:tab w:val="left" w:pos="720"/>
              </w:tabs>
              <w:autoSpaceDN w:val="0"/>
              <w:jc w:val="center"/>
              <w:rPr>
                <w:rFonts w:asciiTheme="minorHAnsi" w:hAnsiTheme="minorHAnsi"/>
                <w:sz w:val="20"/>
              </w:rPr>
            </w:pPr>
            <w:r w:rsidRPr="003F3ACE">
              <w:rPr>
                <w:rFonts w:asciiTheme="minorHAnsi" w:hAnsiTheme="minorHAnsi"/>
                <w:sz w:val="20"/>
              </w:rPr>
              <w:t>Contributions</w:t>
            </w:r>
          </w:p>
        </w:tc>
        <w:tc>
          <w:tcPr>
            <w:tcW w:w="560" w:type="pct"/>
            <w:tcBorders>
              <w:top w:val="single" w:sz="4" w:space="0" w:color="auto"/>
              <w:left w:val="single" w:sz="4" w:space="0" w:color="auto"/>
              <w:bottom w:val="single" w:sz="4" w:space="0" w:color="auto"/>
              <w:right w:val="single" w:sz="4" w:space="0" w:color="auto"/>
            </w:tcBorders>
            <w:hideMark/>
          </w:tcPr>
          <w:p w:rsidR="0001612A" w:rsidRPr="003F3ACE" w:rsidRDefault="0001612A" w:rsidP="003E6CB3">
            <w:pPr>
              <w:tabs>
                <w:tab w:val="left" w:pos="720"/>
              </w:tabs>
              <w:autoSpaceDN w:val="0"/>
              <w:jc w:val="center"/>
              <w:rPr>
                <w:rFonts w:asciiTheme="minorHAnsi" w:hAnsiTheme="minorHAnsi"/>
                <w:sz w:val="20"/>
              </w:rPr>
            </w:pPr>
            <w:r w:rsidRPr="003F3ACE">
              <w:rPr>
                <w:rFonts w:asciiTheme="minorHAnsi" w:hAnsiTheme="minorHAnsi"/>
                <w:sz w:val="20"/>
              </w:rPr>
              <w:t>Total</w:t>
            </w:r>
          </w:p>
        </w:tc>
      </w:tr>
      <w:tr w:rsidR="0001612A" w:rsidRPr="003F3ACE" w:rsidTr="00392C3D">
        <w:tc>
          <w:tcPr>
            <w:tcW w:w="2176" w:type="pct"/>
            <w:tcBorders>
              <w:top w:val="single" w:sz="4" w:space="0" w:color="auto"/>
              <w:left w:val="single" w:sz="4" w:space="0" w:color="auto"/>
              <w:bottom w:val="single" w:sz="4" w:space="0" w:color="auto"/>
              <w:right w:val="single" w:sz="4" w:space="0" w:color="auto"/>
            </w:tcBorders>
            <w:hideMark/>
          </w:tcPr>
          <w:p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Personnel</w:t>
            </w:r>
          </w:p>
        </w:tc>
        <w:tc>
          <w:tcPr>
            <w:tcW w:w="108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r>
      <w:tr w:rsidR="0001612A" w:rsidRPr="003F3ACE" w:rsidTr="00392C3D">
        <w:tc>
          <w:tcPr>
            <w:tcW w:w="2176" w:type="pct"/>
            <w:tcBorders>
              <w:top w:val="single" w:sz="4" w:space="0" w:color="auto"/>
              <w:left w:val="single" w:sz="4" w:space="0" w:color="auto"/>
              <w:bottom w:val="single" w:sz="4" w:space="0" w:color="auto"/>
              <w:right w:val="single" w:sz="4" w:space="0" w:color="auto"/>
            </w:tcBorders>
            <w:hideMark/>
          </w:tcPr>
          <w:p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Fringe Benefits</w:t>
            </w:r>
          </w:p>
        </w:tc>
        <w:tc>
          <w:tcPr>
            <w:tcW w:w="108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r>
      <w:tr w:rsidR="0001612A" w:rsidRPr="003F3ACE" w:rsidTr="00392C3D">
        <w:tc>
          <w:tcPr>
            <w:tcW w:w="2176" w:type="pct"/>
            <w:tcBorders>
              <w:top w:val="single" w:sz="4" w:space="0" w:color="auto"/>
              <w:left w:val="single" w:sz="4" w:space="0" w:color="auto"/>
              <w:bottom w:val="single" w:sz="4" w:space="0" w:color="auto"/>
              <w:right w:val="single" w:sz="4" w:space="0" w:color="auto"/>
            </w:tcBorders>
            <w:hideMark/>
          </w:tcPr>
          <w:p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Travel</w:t>
            </w:r>
          </w:p>
        </w:tc>
        <w:tc>
          <w:tcPr>
            <w:tcW w:w="108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r>
      <w:tr w:rsidR="0001612A" w:rsidRPr="003F3ACE" w:rsidTr="00392C3D">
        <w:tc>
          <w:tcPr>
            <w:tcW w:w="2176" w:type="pct"/>
            <w:tcBorders>
              <w:top w:val="single" w:sz="4" w:space="0" w:color="auto"/>
              <w:left w:val="single" w:sz="4" w:space="0" w:color="auto"/>
              <w:bottom w:val="single" w:sz="4" w:space="0" w:color="auto"/>
              <w:right w:val="single" w:sz="4" w:space="0" w:color="auto"/>
            </w:tcBorders>
            <w:hideMark/>
          </w:tcPr>
          <w:p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Office Equipment</w:t>
            </w:r>
          </w:p>
        </w:tc>
        <w:tc>
          <w:tcPr>
            <w:tcW w:w="108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r>
      <w:tr w:rsidR="0001612A" w:rsidRPr="003F3ACE" w:rsidTr="00392C3D">
        <w:tc>
          <w:tcPr>
            <w:tcW w:w="2176" w:type="pct"/>
            <w:tcBorders>
              <w:top w:val="single" w:sz="4" w:space="0" w:color="auto"/>
              <w:left w:val="single" w:sz="4" w:space="0" w:color="auto"/>
              <w:bottom w:val="single" w:sz="4" w:space="0" w:color="auto"/>
              <w:right w:val="single" w:sz="4" w:space="0" w:color="auto"/>
            </w:tcBorders>
            <w:hideMark/>
          </w:tcPr>
          <w:p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Supplies</w:t>
            </w:r>
          </w:p>
        </w:tc>
        <w:tc>
          <w:tcPr>
            <w:tcW w:w="108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r>
      <w:tr w:rsidR="0001612A" w:rsidRPr="003F3ACE" w:rsidTr="00392C3D">
        <w:tc>
          <w:tcPr>
            <w:tcW w:w="2176" w:type="pct"/>
            <w:tcBorders>
              <w:top w:val="single" w:sz="4" w:space="0" w:color="auto"/>
              <w:left w:val="single" w:sz="4" w:space="0" w:color="auto"/>
              <w:bottom w:val="single" w:sz="4" w:space="0" w:color="auto"/>
              <w:right w:val="single" w:sz="4" w:space="0" w:color="auto"/>
            </w:tcBorders>
            <w:hideMark/>
          </w:tcPr>
          <w:p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Contractual</w:t>
            </w:r>
          </w:p>
        </w:tc>
        <w:tc>
          <w:tcPr>
            <w:tcW w:w="108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r>
      <w:tr w:rsidR="0001612A" w:rsidRPr="003F3ACE" w:rsidTr="00392C3D">
        <w:tc>
          <w:tcPr>
            <w:tcW w:w="2176" w:type="pct"/>
            <w:tcBorders>
              <w:top w:val="single" w:sz="4" w:space="0" w:color="auto"/>
              <w:left w:val="single" w:sz="4" w:space="0" w:color="auto"/>
              <w:bottom w:val="single" w:sz="4" w:space="0" w:color="auto"/>
              <w:right w:val="single" w:sz="4" w:space="0" w:color="auto"/>
            </w:tcBorders>
            <w:hideMark/>
          </w:tcPr>
          <w:p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Other</w:t>
            </w:r>
          </w:p>
        </w:tc>
        <w:tc>
          <w:tcPr>
            <w:tcW w:w="108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rsidR="0001612A" w:rsidRPr="003F3ACE" w:rsidRDefault="0001612A" w:rsidP="003E6CB3">
            <w:pPr>
              <w:tabs>
                <w:tab w:val="left" w:pos="720"/>
              </w:tabs>
              <w:autoSpaceDN w:val="0"/>
              <w:rPr>
                <w:rFonts w:asciiTheme="minorHAnsi" w:hAnsiTheme="minorHAnsi"/>
                <w:sz w:val="20"/>
              </w:rPr>
            </w:pPr>
          </w:p>
        </w:tc>
      </w:tr>
      <w:tr w:rsidR="0001612A" w:rsidRPr="003F3ACE" w:rsidTr="00392C3D">
        <w:tc>
          <w:tcPr>
            <w:tcW w:w="2176" w:type="pct"/>
            <w:tcBorders>
              <w:top w:val="single" w:sz="12" w:space="0" w:color="auto"/>
              <w:left w:val="single" w:sz="2" w:space="0" w:color="auto"/>
              <w:bottom w:val="single" w:sz="2" w:space="0" w:color="auto"/>
              <w:right w:val="single" w:sz="2" w:space="0" w:color="auto"/>
            </w:tcBorders>
            <w:hideMark/>
          </w:tcPr>
          <w:p w:rsidR="0001612A" w:rsidRPr="003F3ACE" w:rsidRDefault="0001612A" w:rsidP="003E6CB3">
            <w:pPr>
              <w:tabs>
                <w:tab w:val="left" w:pos="720"/>
              </w:tabs>
              <w:autoSpaceDN w:val="0"/>
              <w:rPr>
                <w:rFonts w:asciiTheme="minorHAnsi" w:hAnsiTheme="minorHAnsi"/>
                <w:b/>
                <w:sz w:val="20"/>
              </w:rPr>
            </w:pPr>
            <w:r w:rsidRPr="003F3ACE">
              <w:rPr>
                <w:rFonts w:asciiTheme="minorHAnsi" w:hAnsiTheme="minorHAnsi"/>
                <w:sz w:val="20"/>
              </w:rPr>
              <w:t xml:space="preserve">   </w:t>
            </w:r>
            <w:r w:rsidRPr="003F3ACE">
              <w:rPr>
                <w:rFonts w:asciiTheme="minorHAnsi" w:hAnsiTheme="minorHAnsi"/>
                <w:b/>
                <w:sz w:val="20"/>
              </w:rPr>
              <w:t>Total</w:t>
            </w:r>
          </w:p>
        </w:tc>
        <w:tc>
          <w:tcPr>
            <w:tcW w:w="1080" w:type="pct"/>
            <w:tcBorders>
              <w:top w:val="single" w:sz="12" w:space="0" w:color="auto"/>
              <w:left w:val="single" w:sz="2" w:space="0" w:color="auto"/>
              <w:bottom w:val="single" w:sz="2" w:space="0" w:color="auto"/>
              <w:right w:val="single" w:sz="2" w:space="0" w:color="auto"/>
            </w:tcBorders>
            <w:hideMark/>
          </w:tcPr>
          <w:p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w:t>
            </w:r>
          </w:p>
        </w:tc>
        <w:tc>
          <w:tcPr>
            <w:tcW w:w="1184" w:type="pct"/>
            <w:tcBorders>
              <w:top w:val="single" w:sz="12" w:space="0" w:color="auto"/>
              <w:left w:val="single" w:sz="2" w:space="0" w:color="auto"/>
              <w:bottom w:val="single" w:sz="2" w:space="0" w:color="auto"/>
              <w:right w:val="single" w:sz="2" w:space="0" w:color="auto"/>
            </w:tcBorders>
            <w:hideMark/>
          </w:tcPr>
          <w:p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w:t>
            </w:r>
          </w:p>
        </w:tc>
        <w:tc>
          <w:tcPr>
            <w:tcW w:w="560" w:type="pct"/>
            <w:tcBorders>
              <w:top w:val="single" w:sz="12" w:space="0" w:color="auto"/>
              <w:left w:val="single" w:sz="2" w:space="0" w:color="auto"/>
              <w:bottom w:val="single" w:sz="2" w:space="0" w:color="auto"/>
              <w:right w:val="single" w:sz="2" w:space="0" w:color="auto"/>
            </w:tcBorders>
            <w:hideMark/>
          </w:tcPr>
          <w:p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w:t>
            </w:r>
          </w:p>
        </w:tc>
      </w:tr>
    </w:tbl>
    <w:p w:rsidR="00FC300C" w:rsidRPr="003F3ACE" w:rsidRDefault="00FC300C" w:rsidP="00FC300C">
      <w:pPr>
        <w:rPr>
          <w:rFonts w:asciiTheme="minorHAnsi" w:hAnsiTheme="minorHAnsi"/>
          <w:sz w:val="22"/>
          <w:szCs w:val="22"/>
        </w:rPr>
      </w:pPr>
    </w:p>
    <w:p w:rsidR="00FC300C" w:rsidRPr="003F3ACE" w:rsidRDefault="00FC300C" w:rsidP="00FC300C">
      <w:pPr>
        <w:rPr>
          <w:rFonts w:asciiTheme="minorHAnsi" w:hAnsiTheme="minorHAnsi"/>
          <w:sz w:val="22"/>
          <w:szCs w:val="22"/>
          <w:u w:val="single"/>
        </w:rPr>
      </w:pPr>
      <w:r w:rsidRPr="003F3ACE">
        <w:rPr>
          <w:rFonts w:asciiTheme="minorHAnsi" w:hAnsiTheme="minorHAnsi"/>
          <w:sz w:val="22"/>
          <w:szCs w:val="22"/>
        </w:rPr>
        <w:t xml:space="preserve">Provide explanation/clarification for each task budget, including the basis for budget figures:  </w:t>
      </w:r>
    </w:p>
    <w:p w:rsidR="00FC300C" w:rsidRPr="003F3ACE" w:rsidRDefault="00FC300C" w:rsidP="00FC300C">
      <w:pPr>
        <w:rPr>
          <w:rFonts w:asciiTheme="minorHAnsi" w:hAnsiTheme="minorHAnsi"/>
          <w:sz w:val="22"/>
          <w:szCs w:val="22"/>
        </w:rPr>
      </w:pPr>
    </w:p>
    <w:p w:rsidR="00FC300C" w:rsidRPr="003F3ACE" w:rsidRDefault="00FC300C" w:rsidP="00FC300C">
      <w:pPr>
        <w:ind w:left="720"/>
        <w:jc w:val="center"/>
        <w:rPr>
          <w:rFonts w:asciiTheme="minorHAnsi" w:hAnsiTheme="minorHAnsi"/>
          <w:i/>
          <w:color w:val="548DD4" w:themeColor="text2" w:themeTint="99"/>
          <w:sz w:val="22"/>
          <w:szCs w:val="22"/>
        </w:rPr>
      </w:pPr>
      <w:r w:rsidRPr="003F3ACE">
        <w:rPr>
          <w:rFonts w:asciiTheme="minorHAnsi" w:hAnsiTheme="minorHAnsi"/>
          <w:i/>
          <w:color w:val="548DD4" w:themeColor="text2" w:themeTint="99"/>
          <w:sz w:val="22"/>
          <w:szCs w:val="22"/>
        </w:rPr>
        <w:t>[Insert task budget explanation]</w:t>
      </w:r>
    </w:p>
    <w:p w:rsidR="00FC300C" w:rsidRPr="003F3ACE" w:rsidRDefault="00FC300C" w:rsidP="00FC300C">
      <w:pPr>
        <w:rPr>
          <w:rFonts w:asciiTheme="minorHAnsi" w:hAnsiTheme="minorHAnsi"/>
        </w:rPr>
      </w:pPr>
    </w:p>
    <w:p w:rsidR="00FC300C" w:rsidRPr="003F3ACE" w:rsidRDefault="00FC300C" w:rsidP="0039532D">
      <w:pPr>
        <w:pStyle w:val="Heading2"/>
        <w:pBdr>
          <w:bottom w:val="none" w:sz="0" w:space="0" w:color="auto"/>
        </w:pBdr>
        <w:jc w:val="center"/>
        <w:rPr>
          <w:rFonts w:asciiTheme="minorHAnsi" w:hAnsiTheme="minorHAnsi"/>
          <w:color w:val="4F81BD" w:themeColor="accent1"/>
          <w:sz w:val="24"/>
          <w:szCs w:val="24"/>
        </w:rPr>
      </w:pPr>
      <w:bookmarkStart w:id="67" w:name="_Toc428868183"/>
      <w:r w:rsidRPr="003F3ACE">
        <w:rPr>
          <w:rFonts w:asciiTheme="minorHAnsi" w:hAnsiTheme="minorHAnsi"/>
          <w:sz w:val="24"/>
          <w:szCs w:val="24"/>
        </w:rPr>
        <w:t xml:space="preserve">SECTION 7:  </w:t>
      </w:r>
      <w:r w:rsidR="0044303E" w:rsidRPr="003F3ACE">
        <w:rPr>
          <w:rFonts w:asciiTheme="minorHAnsi" w:hAnsiTheme="minorHAnsi"/>
          <w:sz w:val="24"/>
          <w:szCs w:val="24"/>
        </w:rPr>
        <w:t>FINANCIAL INFORMATION &amp; SUSTAINABILITY</w:t>
      </w:r>
      <w:bookmarkEnd w:id="67"/>
    </w:p>
    <w:p w:rsidR="00FC300C" w:rsidRPr="003F3ACE" w:rsidRDefault="00FC300C"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You must provide a narrative description demonstrating sustainability of the project, detailing sufficient resources and expertise to undertake and complete the project and how the project will be sustained following completion.  Current financial statements and 3-years of pro-forma statements must be included in </w:t>
      </w:r>
      <w:r w:rsidRPr="003F3ACE">
        <w:rPr>
          <w:rFonts w:asciiTheme="minorHAnsi" w:hAnsiTheme="minorHAnsi"/>
          <w:b/>
          <w:i/>
          <w:color w:val="4F81BD" w:themeColor="accent1"/>
          <w:sz w:val="22"/>
          <w:szCs w:val="22"/>
        </w:rPr>
        <w:t xml:space="preserve">Appendix </w:t>
      </w:r>
      <w:r w:rsidR="00065CBB">
        <w:rPr>
          <w:rFonts w:asciiTheme="minorHAnsi" w:hAnsiTheme="minorHAnsi"/>
          <w:b/>
          <w:i/>
          <w:color w:val="4F81BD" w:themeColor="accent1"/>
          <w:sz w:val="22"/>
          <w:szCs w:val="22"/>
        </w:rPr>
        <w:t>E</w:t>
      </w:r>
      <w:r w:rsidRPr="003F3ACE">
        <w:rPr>
          <w:rFonts w:asciiTheme="minorHAnsi" w:hAnsiTheme="minorHAnsi"/>
          <w:i/>
          <w:color w:val="4F81BD" w:themeColor="accent1"/>
          <w:sz w:val="22"/>
          <w:szCs w:val="22"/>
        </w:rPr>
        <w:t>.</w:t>
      </w:r>
    </w:p>
    <w:p w:rsidR="00FC300C" w:rsidRPr="003F3ACE" w:rsidRDefault="00FC300C" w:rsidP="00FC300C">
      <w:pPr>
        <w:pStyle w:val="ListParagraph"/>
        <w:ind w:left="0"/>
        <w:jc w:val="center"/>
        <w:rPr>
          <w:rFonts w:asciiTheme="minorHAnsi" w:hAnsiTheme="minorHAnsi"/>
          <w:i/>
          <w:color w:val="4F81BD" w:themeColor="accent1"/>
          <w:sz w:val="22"/>
          <w:szCs w:val="22"/>
        </w:rPr>
      </w:pPr>
    </w:p>
    <w:p w:rsidR="00FC300C" w:rsidRPr="003F3ACE" w:rsidRDefault="00FC300C"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[Insert </w:t>
      </w:r>
      <w:r w:rsidR="00DB465D" w:rsidRPr="003F3ACE">
        <w:rPr>
          <w:rFonts w:asciiTheme="minorHAnsi" w:hAnsiTheme="minorHAnsi"/>
          <w:i/>
          <w:color w:val="4F81BD" w:themeColor="accent1"/>
          <w:sz w:val="22"/>
          <w:szCs w:val="22"/>
        </w:rPr>
        <w:t>Narrative Description]</w:t>
      </w:r>
    </w:p>
    <w:p w:rsidR="00FC300C" w:rsidRPr="00725C88" w:rsidRDefault="00FC300C" w:rsidP="00FC300C">
      <w:pPr>
        <w:pStyle w:val="ListParagraph"/>
        <w:ind w:left="0"/>
        <w:jc w:val="center"/>
        <w:rPr>
          <w:rFonts w:asciiTheme="minorHAnsi" w:hAnsiTheme="minorHAnsi"/>
          <w:i/>
          <w:color w:val="4F81BD" w:themeColor="accent1"/>
          <w:sz w:val="22"/>
          <w:szCs w:val="22"/>
        </w:rPr>
      </w:pPr>
    </w:p>
    <w:p w:rsidR="00FC300C" w:rsidRPr="00725C88" w:rsidRDefault="00C2632E" w:rsidP="00FC300C">
      <w:pPr>
        <w:ind w:left="720"/>
        <w:rPr>
          <w:rFonts w:asciiTheme="minorHAnsi" w:hAnsiTheme="minorHAnsi"/>
          <w:sz w:val="22"/>
          <w:szCs w:val="22"/>
        </w:rPr>
      </w:pPr>
      <w:sdt>
        <w:sdtPr>
          <w:rPr>
            <w:rFonts w:asciiTheme="minorHAnsi" w:hAnsiTheme="minorHAnsi"/>
            <w:sz w:val="22"/>
            <w:szCs w:val="22"/>
          </w:rPr>
          <w:id w:val="1734815232"/>
          <w14:checkbox>
            <w14:checked w14:val="0"/>
            <w14:checkedState w14:val="2612" w14:font="MS Gothic"/>
            <w14:uncheckedState w14:val="2610" w14:font="MS Gothic"/>
          </w14:checkbox>
        </w:sdtPr>
        <w:sdtEndPr/>
        <w:sdtContent>
          <w:r w:rsidR="00725C88" w:rsidRPr="00725C88">
            <w:rPr>
              <w:rFonts w:ascii="MS Gothic" w:eastAsia="MS Gothic" w:hAnsi="MS Gothic" w:hint="eastAsia"/>
              <w:sz w:val="22"/>
              <w:szCs w:val="22"/>
            </w:rPr>
            <w:t>☐</w:t>
          </w:r>
        </w:sdtContent>
      </w:sdt>
      <w:r w:rsidR="00FC300C" w:rsidRPr="00725C88">
        <w:rPr>
          <w:rFonts w:asciiTheme="minorHAnsi" w:hAnsiTheme="minorHAnsi"/>
          <w:sz w:val="22"/>
          <w:szCs w:val="22"/>
        </w:rPr>
        <w:t xml:space="preserve"> Current financial statements included in Appendix </w:t>
      </w:r>
      <w:r w:rsidR="00065CBB" w:rsidRPr="00725C88">
        <w:rPr>
          <w:rFonts w:asciiTheme="minorHAnsi" w:hAnsiTheme="minorHAnsi"/>
          <w:sz w:val="22"/>
          <w:szCs w:val="22"/>
        </w:rPr>
        <w:t>E</w:t>
      </w:r>
      <w:r w:rsidR="00FC300C" w:rsidRPr="00725C88">
        <w:rPr>
          <w:rFonts w:asciiTheme="minorHAnsi" w:hAnsiTheme="minorHAnsi"/>
          <w:sz w:val="22"/>
          <w:szCs w:val="22"/>
        </w:rPr>
        <w:t>.</w:t>
      </w:r>
    </w:p>
    <w:p w:rsidR="00DB465D" w:rsidRPr="00725C88" w:rsidRDefault="00C2632E" w:rsidP="00DB465D">
      <w:pPr>
        <w:ind w:left="1440"/>
        <w:rPr>
          <w:rFonts w:asciiTheme="minorHAnsi" w:hAnsiTheme="minorHAnsi"/>
          <w:sz w:val="22"/>
          <w:szCs w:val="22"/>
        </w:rPr>
      </w:pPr>
      <w:sdt>
        <w:sdtPr>
          <w:rPr>
            <w:rFonts w:asciiTheme="minorHAnsi" w:hAnsiTheme="minorHAnsi"/>
            <w:sz w:val="22"/>
            <w:szCs w:val="22"/>
          </w:rPr>
          <w:id w:val="-1302451939"/>
          <w14:checkbox>
            <w14:checked w14:val="0"/>
            <w14:checkedState w14:val="2612" w14:font="MS Gothic"/>
            <w14:uncheckedState w14:val="2610" w14:font="MS Gothic"/>
          </w14:checkbox>
        </w:sdtPr>
        <w:sdtEndPr/>
        <w:sdtContent>
          <w:r w:rsidR="00725C88" w:rsidRPr="00725C88">
            <w:rPr>
              <w:rFonts w:ascii="MS Gothic" w:eastAsia="MS Gothic" w:hAnsi="MS Gothic" w:cs="MS Gothic" w:hint="eastAsia"/>
              <w:sz w:val="22"/>
              <w:szCs w:val="22"/>
            </w:rPr>
            <w:t>☐</w:t>
          </w:r>
        </w:sdtContent>
      </w:sdt>
      <w:r w:rsidR="00DB465D" w:rsidRPr="00725C88">
        <w:rPr>
          <w:rFonts w:asciiTheme="minorHAnsi" w:hAnsiTheme="minorHAnsi"/>
          <w:sz w:val="22"/>
          <w:szCs w:val="22"/>
        </w:rPr>
        <w:t xml:space="preserve"> Balance Sheet (Most Current)</w:t>
      </w:r>
    </w:p>
    <w:p w:rsidR="00DB465D" w:rsidRPr="00725C88" w:rsidRDefault="00C2632E" w:rsidP="00DB465D">
      <w:pPr>
        <w:ind w:left="1440"/>
        <w:rPr>
          <w:rFonts w:asciiTheme="minorHAnsi" w:hAnsiTheme="minorHAnsi"/>
          <w:sz w:val="22"/>
          <w:szCs w:val="22"/>
        </w:rPr>
      </w:pPr>
      <w:sdt>
        <w:sdtPr>
          <w:rPr>
            <w:rFonts w:asciiTheme="minorHAnsi" w:hAnsiTheme="minorHAnsi"/>
            <w:sz w:val="22"/>
            <w:szCs w:val="22"/>
          </w:rPr>
          <w:id w:val="-1269543166"/>
          <w14:checkbox>
            <w14:checked w14:val="0"/>
            <w14:checkedState w14:val="2612" w14:font="MS Gothic"/>
            <w14:uncheckedState w14:val="2610" w14:font="MS Gothic"/>
          </w14:checkbox>
        </w:sdtPr>
        <w:sdtEndPr/>
        <w:sdtContent>
          <w:r w:rsidR="00DB465D" w:rsidRPr="00725C88">
            <w:rPr>
              <w:rFonts w:ascii="MS Gothic" w:eastAsia="MS Gothic" w:hAnsi="MS Gothic" w:cs="MS Gothic" w:hint="eastAsia"/>
              <w:sz w:val="22"/>
              <w:szCs w:val="22"/>
            </w:rPr>
            <w:t>☐</w:t>
          </w:r>
        </w:sdtContent>
      </w:sdt>
      <w:r w:rsidR="00DB465D" w:rsidRPr="00725C88">
        <w:rPr>
          <w:rFonts w:asciiTheme="minorHAnsi" w:hAnsiTheme="minorHAnsi"/>
          <w:sz w:val="22"/>
          <w:szCs w:val="22"/>
        </w:rPr>
        <w:t xml:space="preserve"> Income Statement (Most Current)</w:t>
      </w:r>
    </w:p>
    <w:p w:rsidR="00DB465D" w:rsidRPr="00725C88" w:rsidRDefault="00C2632E" w:rsidP="00DB465D">
      <w:pPr>
        <w:ind w:left="1440"/>
        <w:rPr>
          <w:rFonts w:asciiTheme="minorHAnsi" w:hAnsiTheme="minorHAnsi"/>
          <w:sz w:val="22"/>
          <w:szCs w:val="22"/>
        </w:rPr>
      </w:pPr>
      <w:sdt>
        <w:sdtPr>
          <w:rPr>
            <w:rFonts w:asciiTheme="minorHAnsi" w:hAnsiTheme="minorHAnsi"/>
            <w:sz w:val="22"/>
            <w:szCs w:val="22"/>
          </w:rPr>
          <w:id w:val="1209526730"/>
          <w14:checkbox>
            <w14:checked w14:val="0"/>
            <w14:checkedState w14:val="2612" w14:font="MS Gothic"/>
            <w14:uncheckedState w14:val="2610" w14:font="MS Gothic"/>
          </w14:checkbox>
        </w:sdtPr>
        <w:sdtEndPr/>
        <w:sdtContent>
          <w:r w:rsidR="00DB465D" w:rsidRPr="00725C88">
            <w:rPr>
              <w:rFonts w:ascii="MS Gothic" w:eastAsia="MS Gothic" w:hAnsi="MS Gothic" w:cs="MS Gothic" w:hint="eastAsia"/>
              <w:sz w:val="22"/>
              <w:szCs w:val="22"/>
            </w:rPr>
            <w:t>☐</w:t>
          </w:r>
        </w:sdtContent>
      </w:sdt>
      <w:r w:rsidR="00DB465D" w:rsidRPr="00725C88">
        <w:rPr>
          <w:rFonts w:asciiTheme="minorHAnsi" w:hAnsiTheme="minorHAnsi"/>
          <w:sz w:val="22"/>
          <w:szCs w:val="22"/>
        </w:rPr>
        <w:t xml:space="preserve"> Audited Financial Statement (Most Current)</w:t>
      </w:r>
    </w:p>
    <w:p w:rsidR="00FC300C" w:rsidRPr="00725C88" w:rsidRDefault="00C2632E" w:rsidP="00FC300C">
      <w:pPr>
        <w:ind w:left="720"/>
        <w:rPr>
          <w:rFonts w:asciiTheme="minorHAnsi" w:hAnsiTheme="minorHAnsi"/>
          <w:sz w:val="22"/>
          <w:szCs w:val="22"/>
        </w:rPr>
      </w:pPr>
      <w:sdt>
        <w:sdtPr>
          <w:rPr>
            <w:rFonts w:asciiTheme="minorHAnsi" w:hAnsiTheme="minorHAnsi"/>
            <w:sz w:val="22"/>
            <w:szCs w:val="22"/>
          </w:rPr>
          <w:id w:val="-1806846700"/>
          <w14:checkbox>
            <w14:checked w14:val="0"/>
            <w14:checkedState w14:val="2612" w14:font="MS Gothic"/>
            <w14:uncheckedState w14:val="2610" w14:font="MS Gothic"/>
          </w14:checkbox>
        </w:sdtPr>
        <w:sdtEndPr/>
        <w:sdtContent>
          <w:r w:rsidR="00FC300C" w:rsidRPr="00725C88">
            <w:rPr>
              <w:rFonts w:ascii="MS Gothic" w:eastAsia="MS Gothic" w:hAnsi="MS Gothic" w:cs="MS Gothic" w:hint="eastAsia"/>
              <w:sz w:val="22"/>
              <w:szCs w:val="22"/>
            </w:rPr>
            <w:t>☐</w:t>
          </w:r>
        </w:sdtContent>
      </w:sdt>
      <w:r w:rsidR="00FC300C" w:rsidRPr="00725C88">
        <w:rPr>
          <w:rFonts w:asciiTheme="minorHAnsi" w:hAnsiTheme="minorHAnsi"/>
          <w:sz w:val="22"/>
          <w:szCs w:val="22"/>
        </w:rPr>
        <w:t xml:space="preserve"> 3-years pro-forma statements include in Appendix </w:t>
      </w:r>
      <w:r w:rsidR="00065CBB" w:rsidRPr="00725C88">
        <w:rPr>
          <w:rFonts w:asciiTheme="minorHAnsi" w:hAnsiTheme="minorHAnsi"/>
          <w:sz w:val="22"/>
          <w:szCs w:val="22"/>
        </w:rPr>
        <w:t>E</w:t>
      </w:r>
      <w:r w:rsidR="00FC300C" w:rsidRPr="00725C88">
        <w:rPr>
          <w:rFonts w:asciiTheme="minorHAnsi" w:hAnsiTheme="minorHAnsi"/>
          <w:sz w:val="22"/>
          <w:szCs w:val="22"/>
        </w:rPr>
        <w:t>.</w:t>
      </w:r>
    </w:p>
    <w:p w:rsidR="00FC300C" w:rsidRPr="003F3ACE" w:rsidRDefault="00FC300C" w:rsidP="00FC300C">
      <w:pPr>
        <w:rPr>
          <w:rFonts w:asciiTheme="minorHAnsi" w:hAnsiTheme="minorHAnsi"/>
        </w:rPr>
      </w:pPr>
    </w:p>
    <w:p w:rsidR="00FC300C" w:rsidRPr="003F3ACE" w:rsidRDefault="00FC300C" w:rsidP="0039532D">
      <w:pPr>
        <w:pStyle w:val="Heading2"/>
        <w:pBdr>
          <w:bottom w:val="none" w:sz="0" w:space="0" w:color="auto"/>
        </w:pBdr>
        <w:jc w:val="center"/>
        <w:rPr>
          <w:rFonts w:asciiTheme="minorHAnsi" w:hAnsiTheme="minorHAnsi"/>
          <w:sz w:val="24"/>
          <w:szCs w:val="24"/>
        </w:rPr>
      </w:pPr>
      <w:bookmarkStart w:id="68" w:name="_Toc428868184"/>
      <w:r w:rsidRPr="003F3ACE">
        <w:rPr>
          <w:rFonts w:asciiTheme="minorHAnsi" w:hAnsiTheme="minorHAnsi"/>
          <w:sz w:val="24"/>
          <w:szCs w:val="24"/>
        </w:rPr>
        <w:t xml:space="preserve">SECTION 8:  </w:t>
      </w:r>
      <w:r w:rsidR="0044303E" w:rsidRPr="003F3ACE">
        <w:rPr>
          <w:rFonts w:asciiTheme="minorHAnsi" w:hAnsiTheme="minorHAnsi"/>
          <w:sz w:val="24"/>
          <w:szCs w:val="24"/>
        </w:rPr>
        <w:t>EVIDENCE OF INPUT FROM LOCAL STAKEHOLDERS</w:t>
      </w:r>
      <w:bookmarkEnd w:id="68"/>
    </w:p>
    <w:p w:rsidR="00FC300C" w:rsidRPr="003F3ACE" w:rsidRDefault="00FC300C" w:rsidP="00FC300C">
      <w:pPr>
        <w:rPr>
          <w:rFonts w:asciiTheme="minorHAnsi" w:hAnsiTheme="minorHAnsi"/>
        </w:rPr>
      </w:pPr>
    </w:p>
    <w:p w:rsidR="00FC300C" w:rsidRPr="003F3ACE" w:rsidRDefault="00FC300C" w:rsidP="00FC300C">
      <w:pPr>
        <w:pStyle w:val="ListParagraph"/>
        <w:ind w:left="0"/>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Commitment from local government, public health care providers and other entities in the Delta Region must be summarized as part of your responses below AND the</w:t>
      </w:r>
      <w:r w:rsidRPr="003F3ACE">
        <w:rPr>
          <w:rFonts w:asciiTheme="minorHAnsi" w:hAnsiTheme="minorHAnsi"/>
          <w:b/>
          <w:i/>
          <w:color w:val="4F81BD" w:themeColor="accent1"/>
          <w:sz w:val="22"/>
          <w:szCs w:val="22"/>
        </w:rPr>
        <w:t xml:space="preserve"> letter/surveys/supporting documentation must be included in Appendix </w:t>
      </w:r>
      <w:r w:rsidR="00065CBB">
        <w:rPr>
          <w:rFonts w:asciiTheme="minorHAnsi" w:hAnsiTheme="minorHAnsi"/>
          <w:b/>
          <w:i/>
          <w:color w:val="4F81BD" w:themeColor="accent1"/>
          <w:sz w:val="22"/>
          <w:szCs w:val="22"/>
        </w:rPr>
        <w:t>F</w:t>
      </w:r>
      <w:r w:rsidRPr="003F3ACE">
        <w:rPr>
          <w:rFonts w:asciiTheme="minorHAnsi" w:hAnsiTheme="minorHAnsi"/>
          <w:i/>
          <w:color w:val="4F81BD" w:themeColor="accent1"/>
          <w:sz w:val="22"/>
          <w:szCs w:val="22"/>
        </w:rPr>
        <w:t xml:space="preserve">.  Summaries should include date of the letter and name and position of the author.  Surveys should include dates the surveys were conducted, survey questions, results of the survey and demographic of the participants included in the survey.  </w:t>
      </w:r>
    </w:p>
    <w:p w:rsidR="00FC300C" w:rsidRPr="003F3ACE" w:rsidRDefault="00FC300C" w:rsidP="00FC300C">
      <w:pPr>
        <w:pStyle w:val="ListParagraph"/>
        <w:ind w:left="0"/>
        <w:rPr>
          <w:rFonts w:asciiTheme="minorHAnsi" w:hAnsiTheme="minorHAnsi"/>
          <w:color w:val="4F81BD" w:themeColor="accent1"/>
          <w:sz w:val="22"/>
          <w:szCs w:val="22"/>
        </w:rPr>
      </w:pPr>
    </w:p>
    <w:p w:rsidR="00FC300C" w:rsidRPr="003F3ACE" w:rsidRDefault="00FC300C"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summary]</w:t>
      </w:r>
    </w:p>
    <w:p w:rsidR="00FC300C" w:rsidRPr="003F3ACE" w:rsidRDefault="00FC300C" w:rsidP="007114B6">
      <w:pPr>
        <w:rPr>
          <w:rFonts w:asciiTheme="minorHAnsi" w:hAnsiTheme="minorHAnsi"/>
        </w:rPr>
      </w:pPr>
    </w:p>
    <w:p w:rsidR="00D86A43" w:rsidRDefault="00D86A43" w:rsidP="00D86A43">
      <w:pPr>
        <w:pStyle w:val="Heading2"/>
        <w:pBdr>
          <w:bottom w:val="none" w:sz="0" w:space="0" w:color="auto"/>
        </w:pBdr>
        <w:jc w:val="center"/>
        <w:rPr>
          <w:rFonts w:asciiTheme="minorHAnsi" w:hAnsiTheme="minorHAnsi"/>
          <w:sz w:val="24"/>
          <w:szCs w:val="24"/>
        </w:rPr>
      </w:pPr>
      <w:bookmarkStart w:id="69" w:name="_Toc428868185"/>
      <w:r w:rsidRPr="003F3ACE">
        <w:rPr>
          <w:rFonts w:asciiTheme="minorHAnsi" w:hAnsiTheme="minorHAnsi"/>
          <w:sz w:val="24"/>
          <w:szCs w:val="24"/>
        </w:rPr>
        <w:t xml:space="preserve">SECTION </w:t>
      </w:r>
      <w:r>
        <w:rPr>
          <w:rFonts w:asciiTheme="minorHAnsi" w:hAnsiTheme="minorHAnsi"/>
          <w:sz w:val="24"/>
          <w:szCs w:val="24"/>
        </w:rPr>
        <w:t>9</w:t>
      </w:r>
      <w:r w:rsidRPr="003F3ACE">
        <w:rPr>
          <w:rFonts w:asciiTheme="minorHAnsi" w:hAnsiTheme="minorHAnsi"/>
          <w:sz w:val="24"/>
          <w:szCs w:val="24"/>
        </w:rPr>
        <w:t xml:space="preserve">:  </w:t>
      </w:r>
      <w:r>
        <w:rPr>
          <w:rFonts w:asciiTheme="minorHAnsi" w:hAnsiTheme="minorHAnsi"/>
          <w:sz w:val="24"/>
          <w:szCs w:val="24"/>
        </w:rPr>
        <w:t>MATCHING FUNDS</w:t>
      </w:r>
      <w:bookmarkEnd w:id="69"/>
    </w:p>
    <w:p w:rsidR="000F1052" w:rsidRPr="00725C88" w:rsidRDefault="000F1052" w:rsidP="00725C88"/>
    <w:p w:rsidR="00487450" w:rsidRPr="00725C88" w:rsidRDefault="00725C88" w:rsidP="00725C88">
      <w:pPr>
        <w:autoSpaceDE w:val="0"/>
        <w:adjustRightInd w:val="0"/>
        <w:jc w:val="both"/>
        <w:rPr>
          <w:rFonts w:asciiTheme="minorHAnsi" w:hAnsiTheme="minorHAnsi"/>
          <w:b/>
          <w:sz w:val="22"/>
          <w:szCs w:val="22"/>
        </w:rPr>
      </w:pPr>
      <w:r w:rsidRPr="00725C88">
        <w:rPr>
          <w:rFonts w:asciiTheme="minorHAnsi" w:hAnsiTheme="minorHAnsi"/>
          <w:b/>
          <w:sz w:val="22"/>
          <w:szCs w:val="22"/>
        </w:rPr>
        <w:t>9</w:t>
      </w:r>
      <w:r w:rsidR="00487450" w:rsidRPr="00725C88">
        <w:rPr>
          <w:rFonts w:asciiTheme="minorHAnsi" w:hAnsiTheme="minorHAnsi"/>
          <w:b/>
          <w:sz w:val="22"/>
          <w:szCs w:val="22"/>
        </w:rPr>
        <w:t>.1 Certification of Matching Funds</w:t>
      </w:r>
    </w:p>
    <w:p w:rsidR="00487450" w:rsidRDefault="00487450" w:rsidP="00725C88">
      <w:pPr>
        <w:autoSpaceDE w:val="0"/>
        <w:adjustRightInd w:val="0"/>
        <w:jc w:val="both"/>
        <w:rPr>
          <w:rFonts w:asciiTheme="minorHAnsi" w:hAnsiTheme="minorHAnsi"/>
          <w:sz w:val="22"/>
          <w:szCs w:val="22"/>
        </w:rPr>
      </w:pPr>
    </w:p>
    <w:p w:rsidR="00D86A43" w:rsidRPr="003F3ACE" w:rsidRDefault="00C2632E" w:rsidP="00725C88">
      <w:pPr>
        <w:autoSpaceDE w:val="0"/>
        <w:adjustRightInd w:val="0"/>
        <w:jc w:val="both"/>
        <w:rPr>
          <w:rFonts w:asciiTheme="minorHAnsi" w:hAnsiTheme="minorHAnsi"/>
          <w:sz w:val="22"/>
          <w:szCs w:val="22"/>
        </w:rPr>
      </w:pPr>
      <w:sdt>
        <w:sdtPr>
          <w:rPr>
            <w:rFonts w:asciiTheme="minorHAnsi" w:hAnsiTheme="minorHAnsi"/>
            <w:sz w:val="22"/>
            <w:szCs w:val="22"/>
          </w:rPr>
          <w:id w:val="-1145513219"/>
          <w14:checkbox>
            <w14:checked w14:val="0"/>
            <w14:checkedState w14:val="2612" w14:font="MS Gothic"/>
            <w14:uncheckedState w14:val="2610" w14:font="MS Gothic"/>
          </w14:checkbox>
        </w:sdtPr>
        <w:sdtEndPr/>
        <w:sdtContent>
          <w:r w:rsidR="00487450">
            <w:rPr>
              <w:rFonts w:ascii="MS Gothic" w:eastAsia="MS Gothic" w:hAnsi="MS Gothic" w:hint="eastAsia"/>
              <w:sz w:val="22"/>
              <w:szCs w:val="22"/>
            </w:rPr>
            <w:t>☐</w:t>
          </w:r>
        </w:sdtContent>
      </w:sdt>
      <w:r w:rsidR="00D86A43" w:rsidRPr="003F3ACE">
        <w:rPr>
          <w:rFonts w:asciiTheme="minorHAnsi" w:hAnsiTheme="minorHAnsi"/>
          <w:sz w:val="22"/>
          <w:szCs w:val="22"/>
        </w:rPr>
        <w:t xml:space="preserve"> </w:t>
      </w:r>
      <w:r w:rsidR="00392C3D">
        <w:rPr>
          <w:rFonts w:asciiTheme="minorHAnsi" w:hAnsiTheme="minorHAnsi"/>
          <w:sz w:val="22"/>
          <w:szCs w:val="22"/>
        </w:rPr>
        <w:t xml:space="preserve">I certify, that (1) the cost-share matching funds for the project will be spent in advance of the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t>
      </w:r>
      <w:r w:rsidR="00487450">
        <w:rPr>
          <w:rFonts w:asciiTheme="minorHAnsi" w:hAnsiTheme="minorHAnsi"/>
          <w:sz w:val="22"/>
          <w:szCs w:val="22"/>
        </w:rPr>
        <w:t xml:space="preserve">will be spent in advance of grant funding at a proportional rate equal to the match to grant ration identified in the proposed budget.  </w:t>
      </w:r>
    </w:p>
    <w:p w:rsidR="00D86A43" w:rsidRPr="00D86A43" w:rsidRDefault="00D86A43" w:rsidP="00D86A43"/>
    <w:p w:rsidR="00487450" w:rsidRPr="00E5432C" w:rsidRDefault="00487450" w:rsidP="00487450">
      <w:pPr>
        <w:autoSpaceDE w:val="0"/>
        <w:adjustRightInd w:val="0"/>
        <w:rPr>
          <w:rFonts w:asciiTheme="minorHAnsi" w:hAnsiTheme="minorHAnsi"/>
        </w:rPr>
      </w:pPr>
      <w:r w:rsidRPr="00E5432C">
        <w:rPr>
          <w:rFonts w:asciiTheme="minorHAnsi" w:hAnsiTheme="minorHAnsi"/>
          <w:b/>
        </w:rPr>
        <w:t xml:space="preserve">Print Name of Applicant’s Authorized Representative:  </w:t>
      </w:r>
      <w:r w:rsidRPr="00E5432C">
        <w:rPr>
          <w:rFonts w:asciiTheme="minorHAnsi" w:hAnsiTheme="minorHAnsi"/>
        </w:rPr>
        <w:t>_______________________________________________</w:t>
      </w:r>
    </w:p>
    <w:p w:rsidR="00487450" w:rsidRPr="00E5432C" w:rsidRDefault="00487450" w:rsidP="00487450">
      <w:pPr>
        <w:autoSpaceDE w:val="0"/>
        <w:adjustRightInd w:val="0"/>
        <w:rPr>
          <w:rFonts w:asciiTheme="minorHAnsi" w:hAnsiTheme="minorHAnsi"/>
          <w:b/>
        </w:rPr>
      </w:pPr>
    </w:p>
    <w:p w:rsidR="00487450" w:rsidRDefault="00487450" w:rsidP="00487450">
      <w:pPr>
        <w:autoSpaceDE w:val="0"/>
        <w:adjustRightInd w:val="0"/>
        <w:rPr>
          <w:rFonts w:asciiTheme="minorHAnsi" w:hAnsiTheme="minorHAnsi"/>
          <w:b/>
        </w:rPr>
      </w:pPr>
      <w:r w:rsidRPr="00E5432C">
        <w:rPr>
          <w:rFonts w:asciiTheme="minorHAnsi" w:hAnsiTheme="minorHAnsi"/>
          <w:b/>
        </w:rPr>
        <w:t xml:space="preserve">Signature of Applicant’s Authorized Representative: </w:t>
      </w:r>
    </w:p>
    <w:p w:rsidR="00487450" w:rsidRPr="00E5432C" w:rsidRDefault="00487450" w:rsidP="00487450">
      <w:pPr>
        <w:autoSpaceDE w:val="0"/>
        <w:adjustRightInd w:val="0"/>
        <w:rPr>
          <w:rFonts w:asciiTheme="minorHAnsi" w:hAnsiTheme="minorHAnsi"/>
        </w:rPr>
      </w:pPr>
      <w:r>
        <w:rPr>
          <w:rFonts w:asciiTheme="minorHAnsi" w:hAnsiTheme="minorHAnsi"/>
        </w:rPr>
        <w:t>___________________________</w:t>
      </w:r>
      <w:r w:rsidRPr="00E5432C">
        <w:rPr>
          <w:rFonts w:asciiTheme="minorHAnsi" w:hAnsiTheme="minorHAnsi"/>
        </w:rPr>
        <w:t>____________________</w:t>
      </w:r>
      <w:r w:rsidRPr="00E5432C">
        <w:rPr>
          <w:rFonts w:asciiTheme="minorHAnsi" w:hAnsiTheme="minorHAnsi"/>
          <w:b/>
        </w:rPr>
        <w:t xml:space="preserve"> </w:t>
      </w:r>
      <w:r w:rsidRPr="00E5432C">
        <w:rPr>
          <w:rFonts w:asciiTheme="minorHAnsi" w:hAnsiTheme="minorHAnsi"/>
          <w:b/>
        </w:rPr>
        <w:tab/>
        <w:t>Date:</w:t>
      </w:r>
      <w:r w:rsidRPr="00E5432C">
        <w:rPr>
          <w:rFonts w:asciiTheme="minorHAnsi" w:hAnsiTheme="minorHAnsi"/>
        </w:rPr>
        <w:t xml:space="preserve"> </w:t>
      </w:r>
      <w:r w:rsidRPr="00E5432C">
        <w:rPr>
          <w:rFonts w:asciiTheme="minorHAnsi" w:hAnsiTheme="minorHAnsi"/>
        </w:rPr>
        <w:tab/>
        <w:t xml:space="preserve"> ______________</w:t>
      </w:r>
    </w:p>
    <w:p w:rsidR="00D86A43" w:rsidRDefault="00D86A43" w:rsidP="00D86A43"/>
    <w:p w:rsidR="00487450" w:rsidRPr="00E5432C" w:rsidRDefault="00487450" w:rsidP="0048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r>
        <w:rPr>
          <w:rFonts w:asciiTheme="minorHAnsi" w:hAnsiTheme="minorHAnsi"/>
          <w:b/>
          <w:sz w:val="22"/>
          <w:szCs w:val="22"/>
          <w:u w:val="single"/>
        </w:rPr>
        <w:lastRenderedPageBreak/>
        <w:t>9</w:t>
      </w:r>
      <w:r w:rsidRPr="00E5432C">
        <w:rPr>
          <w:rFonts w:asciiTheme="minorHAnsi" w:hAnsiTheme="minorHAnsi"/>
          <w:b/>
          <w:sz w:val="22"/>
          <w:szCs w:val="22"/>
          <w:u w:val="single"/>
        </w:rPr>
        <w:t>.2 Verification of Matching Funds</w:t>
      </w:r>
    </w:p>
    <w:p w:rsidR="00487450" w:rsidRPr="00E14C57" w:rsidRDefault="00487450" w:rsidP="00487450">
      <w:pPr>
        <w:rPr>
          <w:rFonts w:asciiTheme="minorHAnsi" w:hAnsiTheme="minorHAnsi"/>
        </w:rPr>
      </w:pPr>
    </w:p>
    <w:p w:rsidR="00487450" w:rsidRPr="00E5432C" w:rsidRDefault="00487450" w:rsidP="00487450">
      <w:pPr>
        <w:jc w:val="both"/>
        <w:rPr>
          <w:rFonts w:asciiTheme="minorHAnsi" w:hAnsiTheme="minorHAnsi"/>
          <w:sz w:val="22"/>
          <w:szCs w:val="22"/>
        </w:rPr>
      </w:pPr>
      <w:r w:rsidRPr="00E5432C">
        <w:rPr>
          <w:rFonts w:asciiTheme="minorHAnsi" w:hAnsiTheme="minorHAnsi"/>
          <w:sz w:val="22"/>
          <w:szCs w:val="22"/>
        </w:rPr>
        <w:t xml:space="preserve">You must provide authentic documentation from the contributing source to demonstrate (1) the </w:t>
      </w:r>
      <w:r w:rsidRPr="00E5432C">
        <w:rPr>
          <w:rFonts w:asciiTheme="minorHAnsi" w:hAnsiTheme="minorHAnsi"/>
          <w:i/>
          <w:sz w:val="22"/>
          <w:szCs w:val="22"/>
        </w:rPr>
        <w:t xml:space="preserve">eligibility of the source and use </w:t>
      </w:r>
      <w:r w:rsidRPr="00E5432C">
        <w:rPr>
          <w:rFonts w:asciiTheme="minorHAnsi" w:hAnsiTheme="minorHAnsi"/>
          <w:sz w:val="22"/>
          <w:szCs w:val="22"/>
        </w:rPr>
        <w:t xml:space="preserve">of all matching funds, and (2) the </w:t>
      </w:r>
      <w:r w:rsidRPr="00E5432C">
        <w:rPr>
          <w:rFonts w:asciiTheme="minorHAnsi" w:hAnsiTheme="minorHAnsi"/>
          <w:i/>
          <w:sz w:val="22"/>
          <w:szCs w:val="22"/>
        </w:rPr>
        <w:t>availability</w:t>
      </w:r>
      <w:r w:rsidRPr="00E5432C">
        <w:rPr>
          <w:rFonts w:asciiTheme="minorHAnsi" w:hAnsiTheme="minorHAnsi"/>
          <w:sz w:val="22"/>
          <w:szCs w:val="22"/>
        </w:rPr>
        <w:t xml:space="preserve"> of cash contributions</w:t>
      </w:r>
      <w:r>
        <w:rPr>
          <w:rFonts w:asciiTheme="minorHAnsi" w:hAnsiTheme="minorHAnsi"/>
          <w:sz w:val="22"/>
          <w:szCs w:val="22"/>
        </w:rPr>
        <w:t xml:space="preserve"> during the proposed grant period</w:t>
      </w:r>
      <w:r w:rsidRPr="00E5432C">
        <w:rPr>
          <w:rFonts w:asciiTheme="minorHAnsi" w:hAnsiTheme="minorHAnsi"/>
          <w:sz w:val="22"/>
          <w:szCs w:val="22"/>
        </w:rPr>
        <w:t xml:space="preserve"> so that all matching funds meet the definition requirements for Matching Funds in </w:t>
      </w:r>
      <w:r w:rsidR="000F1052">
        <w:rPr>
          <w:rFonts w:asciiTheme="minorHAnsi" w:hAnsiTheme="minorHAnsi"/>
          <w:sz w:val="22"/>
          <w:szCs w:val="22"/>
        </w:rPr>
        <w:t>2 CFR 200.306.</w:t>
      </w:r>
    </w:p>
    <w:p w:rsidR="00487450" w:rsidRPr="00E5432C" w:rsidRDefault="00487450" w:rsidP="00487450">
      <w:pPr>
        <w:rPr>
          <w:rFonts w:asciiTheme="minorHAnsi" w:hAnsiTheme="minorHAnsi"/>
          <w:sz w:val="22"/>
          <w:szCs w:val="22"/>
        </w:rPr>
      </w:pPr>
    </w:p>
    <w:p w:rsidR="00487450" w:rsidRPr="00E5432C" w:rsidRDefault="00487450" w:rsidP="00487450">
      <w:pPr>
        <w:jc w:val="both"/>
        <w:rPr>
          <w:rFonts w:asciiTheme="minorHAnsi" w:hAnsiTheme="minorHAnsi"/>
          <w:sz w:val="22"/>
          <w:szCs w:val="22"/>
        </w:rPr>
      </w:pPr>
      <w:r w:rsidRPr="00E5432C">
        <w:rPr>
          <w:rFonts w:asciiTheme="minorHAnsi" w:hAnsiTheme="minorHAnsi"/>
          <w:sz w:val="22"/>
          <w:szCs w:val="22"/>
        </w:rPr>
        <w:t xml:space="preserve">The use of the verification templates included in </w:t>
      </w:r>
      <w:r w:rsidRPr="00B2236E">
        <w:rPr>
          <w:rFonts w:asciiTheme="minorHAnsi" w:hAnsiTheme="minorHAnsi"/>
          <w:b/>
          <w:sz w:val="22"/>
          <w:szCs w:val="22"/>
        </w:rPr>
        <w:t xml:space="preserve">Appendix </w:t>
      </w:r>
      <w:r>
        <w:rPr>
          <w:rFonts w:asciiTheme="minorHAnsi" w:hAnsiTheme="minorHAnsi"/>
          <w:b/>
          <w:sz w:val="22"/>
          <w:szCs w:val="22"/>
        </w:rPr>
        <w:t>G</w:t>
      </w:r>
      <w:r w:rsidRPr="00E5432C">
        <w:rPr>
          <w:rFonts w:asciiTheme="minorHAnsi" w:hAnsiTheme="minorHAnsi"/>
          <w:sz w:val="22"/>
          <w:szCs w:val="22"/>
        </w:rPr>
        <w:t xml:space="preserve"> </w:t>
      </w:r>
      <w:proofErr w:type="gramStart"/>
      <w:r w:rsidR="000F1052">
        <w:rPr>
          <w:rFonts w:asciiTheme="minorHAnsi" w:hAnsiTheme="minorHAnsi"/>
          <w:sz w:val="22"/>
          <w:szCs w:val="22"/>
        </w:rPr>
        <w:t>are</w:t>
      </w:r>
      <w:proofErr w:type="gramEnd"/>
      <w:r w:rsidRPr="00E5432C">
        <w:rPr>
          <w:rFonts w:asciiTheme="minorHAnsi" w:hAnsiTheme="minorHAnsi"/>
          <w:sz w:val="22"/>
          <w:szCs w:val="22"/>
        </w:rPr>
        <w:t xml:space="preserve"> optional, but </w:t>
      </w:r>
      <w:r>
        <w:rPr>
          <w:rFonts w:asciiTheme="minorHAnsi" w:hAnsiTheme="minorHAnsi"/>
          <w:sz w:val="22"/>
          <w:szCs w:val="22"/>
        </w:rPr>
        <w:t xml:space="preserve">highly </w:t>
      </w:r>
      <w:r w:rsidRPr="00E5432C">
        <w:rPr>
          <w:rFonts w:asciiTheme="minorHAnsi" w:hAnsiTheme="minorHAnsi"/>
          <w:sz w:val="22"/>
          <w:szCs w:val="22"/>
        </w:rPr>
        <w:t xml:space="preserve">recommended. Choose one or more of the </w:t>
      </w:r>
      <w:r w:rsidR="000F1052">
        <w:rPr>
          <w:rFonts w:asciiTheme="minorHAnsi" w:hAnsiTheme="minorHAnsi"/>
          <w:sz w:val="22"/>
          <w:szCs w:val="22"/>
        </w:rPr>
        <w:t>three</w:t>
      </w:r>
      <w:r w:rsidRPr="00E5432C">
        <w:rPr>
          <w:rFonts w:asciiTheme="minorHAnsi" w:hAnsiTheme="minorHAnsi"/>
          <w:sz w:val="22"/>
          <w:szCs w:val="22"/>
        </w:rPr>
        <w:t xml:space="preserve"> template types to match the form of your matching funds.  The </w:t>
      </w:r>
      <w:r w:rsidRPr="00E5432C">
        <w:rPr>
          <w:rFonts w:asciiTheme="minorHAnsi" w:hAnsiTheme="minorHAnsi"/>
          <w:i/>
          <w:sz w:val="22"/>
          <w:szCs w:val="22"/>
        </w:rPr>
        <w:t>contributing source</w:t>
      </w:r>
      <w:r w:rsidRPr="00E5432C">
        <w:rPr>
          <w:rFonts w:asciiTheme="minorHAnsi" w:hAnsiTheme="minorHAnsi"/>
          <w:sz w:val="22"/>
          <w:szCs w:val="22"/>
        </w:rPr>
        <w:t xml:space="preserve"> of the matching funds should complete the information on the designated form(s) for the type of matching funds being provided for the project, and sign the form where indicated.  Verifications for all matching funds must be provided with this application in </w:t>
      </w:r>
      <w:r w:rsidRPr="00725C88">
        <w:rPr>
          <w:rFonts w:asciiTheme="minorHAnsi" w:hAnsiTheme="minorHAnsi"/>
          <w:b/>
          <w:sz w:val="22"/>
          <w:szCs w:val="22"/>
        </w:rPr>
        <w:t xml:space="preserve">Appendix </w:t>
      </w:r>
      <w:r w:rsidR="000F1052" w:rsidRPr="00725C88">
        <w:rPr>
          <w:rFonts w:asciiTheme="minorHAnsi" w:hAnsiTheme="minorHAnsi"/>
          <w:b/>
          <w:sz w:val="22"/>
          <w:szCs w:val="22"/>
        </w:rPr>
        <w:t>G</w:t>
      </w:r>
      <w:r w:rsidRPr="00E5432C">
        <w:rPr>
          <w:rFonts w:asciiTheme="minorHAnsi" w:hAnsiTheme="minorHAnsi"/>
          <w:sz w:val="22"/>
          <w:szCs w:val="22"/>
        </w:rPr>
        <w:t xml:space="preserve">.  </w:t>
      </w:r>
    </w:p>
    <w:p w:rsidR="00487450" w:rsidRDefault="00487450" w:rsidP="00D86A43"/>
    <w:p w:rsidR="00FC300C" w:rsidRPr="003F3ACE" w:rsidRDefault="00FC300C" w:rsidP="0039532D">
      <w:pPr>
        <w:pStyle w:val="Heading2"/>
        <w:pBdr>
          <w:bottom w:val="none" w:sz="0" w:space="0" w:color="auto"/>
        </w:pBdr>
        <w:jc w:val="center"/>
        <w:rPr>
          <w:rFonts w:asciiTheme="minorHAnsi" w:hAnsiTheme="minorHAnsi"/>
          <w:sz w:val="24"/>
          <w:szCs w:val="24"/>
        </w:rPr>
      </w:pPr>
      <w:bookmarkStart w:id="70" w:name="_Toc428868186"/>
      <w:r w:rsidRPr="003F3ACE">
        <w:rPr>
          <w:rFonts w:asciiTheme="minorHAnsi" w:hAnsiTheme="minorHAnsi"/>
          <w:sz w:val="24"/>
          <w:szCs w:val="24"/>
        </w:rPr>
        <w:t xml:space="preserve">SECTION </w:t>
      </w:r>
      <w:r w:rsidR="00D86A43">
        <w:rPr>
          <w:rFonts w:asciiTheme="minorHAnsi" w:hAnsiTheme="minorHAnsi"/>
          <w:sz w:val="24"/>
          <w:szCs w:val="24"/>
        </w:rPr>
        <w:t>10</w:t>
      </w:r>
      <w:r w:rsidRPr="003F3ACE">
        <w:rPr>
          <w:rFonts w:asciiTheme="minorHAnsi" w:hAnsiTheme="minorHAnsi"/>
          <w:sz w:val="24"/>
          <w:szCs w:val="24"/>
        </w:rPr>
        <w:t xml:space="preserve">:  </w:t>
      </w:r>
      <w:r w:rsidR="0044303E" w:rsidRPr="003F3ACE">
        <w:rPr>
          <w:rFonts w:asciiTheme="minorHAnsi" w:hAnsiTheme="minorHAnsi"/>
          <w:sz w:val="24"/>
          <w:szCs w:val="24"/>
        </w:rPr>
        <w:t>SERVICE AREA MAPS</w:t>
      </w:r>
      <w:bookmarkEnd w:id="70"/>
    </w:p>
    <w:p w:rsidR="00FC300C" w:rsidRPr="003F3ACE" w:rsidRDefault="00FC300C" w:rsidP="003E220B">
      <w:pPr>
        <w:rPr>
          <w:rFonts w:asciiTheme="minorHAnsi" w:hAnsiTheme="minorHAnsi"/>
          <w:sz w:val="28"/>
          <w:szCs w:val="28"/>
        </w:rPr>
      </w:pPr>
    </w:p>
    <w:p w:rsidR="00FC300C" w:rsidRPr="003F3ACE" w:rsidRDefault="00C2632E" w:rsidP="00725C88">
      <w:pPr>
        <w:autoSpaceDE w:val="0"/>
        <w:adjustRightInd w:val="0"/>
        <w:jc w:val="both"/>
        <w:rPr>
          <w:rFonts w:asciiTheme="minorHAnsi" w:hAnsiTheme="minorHAnsi"/>
          <w:sz w:val="22"/>
          <w:szCs w:val="22"/>
        </w:rPr>
      </w:pPr>
      <w:sdt>
        <w:sdtPr>
          <w:rPr>
            <w:rFonts w:asciiTheme="minorHAnsi" w:hAnsiTheme="minorHAnsi"/>
            <w:sz w:val="22"/>
            <w:szCs w:val="22"/>
          </w:rPr>
          <w:id w:val="-169252256"/>
          <w14:checkbox>
            <w14:checked w14:val="0"/>
            <w14:checkedState w14:val="2612" w14:font="MS Gothic"/>
            <w14:uncheckedState w14:val="2610" w14:font="MS Gothic"/>
          </w14:checkbox>
        </w:sdtPr>
        <w:sdtEndPr/>
        <w:sdtContent>
          <w:r w:rsidR="000F1052">
            <w:rPr>
              <w:rFonts w:ascii="MS Gothic" w:eastAsia="MS Gothic" w:hAnsi="MS Gothic" w:hint="eastAsia"/>
              <w:sz w:val="22"/>
              <w:szCs w:val="22"/>
            </w:rPr>
            <w:t>☐</w:t>
          </w:r>
        </w:sdtContent>
      </w:sdt>
      <w:r w:rsidR="00FC300C" w:rsidRPr="003F3ACE">
        <w:rPr>
          <w:rFonts w:asciiTheme="minorHAnsi" w:hAnsiTheme="minorHAnsi"/>
          <w:sz w:val="22"/>
          <w:szCs w:val="22"/>
        </w:rPr>
        <w:t xml:space="preserve"> In </w:t>
      </w:r>
      <w:r w:rsidR="00FC300C" w:rsidRPr="003F3ACE">
        <w:rPr>
          <w:rFonts w:asciiTheme="minorHAnsi" w:hAnsiTheme="minorHAnsi"/>
          <w:b/>
          <w:sz w:val="22"/>
          <w:szCs w:val="22"/>
        </w:rPr>
        <w:t>Appendix H</w:t>
      </w:r>
      <w:r w:rsidR="00FC300C" w:rsidRPr="003F3ACE">
        <w:rPr>
          <w:rFonts w:asciiTheme="minorHAnsi" w:hAnsiTheme="minorHAnsi"/>
          <w:sz w:val="22"/>
          <w:szCs w:val="22"/>
        </w:rPr>
        <w:t>, please include service area maps with sufficient detail to show the area that will benefit from the proposed services and facilities and the location of the facilities improved or purchased with grant funds.</w:t>
      </w:r>
    </w:p>
    <w:p w:rsidR="00FC300C" w:rsidRPr="003F3ACE" w:rsidRDefault="00FC300C" w:rsidP="00FC300C">
      <w:pPr>
        <w:autoSpaceDE w:val="0"/>
        <w:adjustRightInd w:val="0"/>
        <w:ind w:left="450"/>
        <w:jc w:val="both"/>
        <w:rPr>
          <w:rFonts w:asciiTheme="minorHAnsi" w:hAnsiTheme="minorHAnsi"/>
          <w:sz w:val="22"/>
          <w:szCs w:val="22"/>
        </w:rPr>
      </w:pPr>
    </w:p>
    <w:p w:rsidR="00FC300C" w:rsidRPr="003F3ACE" w:rsidRDefault="00FC300C" w:rsidP="00FC300C">
      <w:pPr>
        <w:autoSpaceDE w:val="0"/>
        <w:adjustRightInd w:val="0"/>
        <w:ind w:left="450"/>
        <w:jc w:val="both"/>
        <w:rPr>
          <w:rFonts w:asciiTheme="minorHAnsi" w:hAnsiTheme="minorHAnsi"/>
          <w:sz w:val="22"/>
          <w:szCs w:val="22"/>
        </w:rPr>
      </w:pPr>
    </w:p>
    <w:p w:rsidR="00FC300C" w:rsidRPr="003F3ACE" w:rsidRDefault="00FC300C" w:rsidP="00FC300C">
      <w:pPr>
        <w:jc w:val="center"/>
        <w:rPr>
          <w:rFonts w:asciiTheme="minorHAnsi" w:hAnsiTheme="minorHAnsi"/>
          <w:b/>
          <w:color w:val="948A54" w:themeColor="background2" w:themeShade="80"/>
          <w:sz w:val="32"/>
          <w:szCs w:val="32"/>
        </w:rPr>
      </w:pPr>
      <w:r w:rsidRPr="003F3ACE">
        <w:rPr>
          <w:rFonts w:asciiTheme="minorHAnsi" w:hAnsiTheme="minorHAnsi"/>
          <w:b/>
          <w:color w:val="948A54" w:themeColor="background2" w:themeShade="80"/>
          <w:sz w:val="32"/>
          <w:szCs w:val="32"/>
        </w:rPr>
        <w:t>PROCEED TO APPENDICES</w:t>
      </w:r>
    </w:p>
    <w:p w:rsidR="00FC300C" w:rsidRPr="003F3ACE" w:rsidRDefault="00FC300C" w:rsidP="00FC300C">
      <w:pPr>
        <w:rPr>
          <w:rFonts w:asciiTheme="minorHAnsi" w:hAnsiTheme="minorHAnsi"/>
          <w:b/>
          <w:sz w:val="28"/>
          <w:szCs w:val="28"/>
        </w:rPr>
      </w:pPr>
    </w:p>
    <w:p w:rsidR="00FC300C" w:rsidRPr="003F3ACE" w:rsidRDefault="00517810" w:rsidP="00FC300C">
      <w:pPr>
        <w:rPr>
          <w:rFonts w:asciiTheme="minorHAnsi" w:hAnsiTheme="minorHAnsi"/>
          <w:b/>
          <w:sz w:val="28"/>
          <w:szCs w:val="28"/>
        </w:rPr>
      </w:pPr>
      <w:r w:rsidRPr="003F3ACE">
        <w:rPr>
          <w:rFonts w:asciiTheme="minorHAnsi" w:hAnsiTheme="minorHAnsi"/>
          <w:b/>
          <w:sz w:val="28"/>
          <w:szCs w:val="28"/>
        </w:rPr>
        <w:br w:type="page"/>
      </w:r>
    </w:p>
    <w:p w:rsidR="00FC300C" w:rsidRPr="003F3ACE" w:rsidRDefault="00FC300C" w:rsidP="00FC300C">
      <w:pPr>
        <w:pStyle w:val="Heading1"/>
        <w:rPr>
          <w:rFonts w:asciiTheme="minorHAnsi" w:hAnsiTheme="minorHAnsi"/>
          <w:sz w:val="48"/>
          <w:szCs w:val="48"/>
          <w:u w:val="none"/>
        </w:rPr>
        <w:sectPr w:rsidR="00FC300C" w:rsidRPr="003F3ACE" w:rsidSect="009F4745">
          <w:pgSz w:w="12240" w:h="15840"/>
          <w:pgMar w:top="1440" w:right="1440" w:bottom="720" w:left="1440" w:header="720" w:footer="720" w:gutter="0"/>
          <w:paperSrc w:first="102" w:other="102"/>
          <w:cols w:space="720" w:equalWidth="0">
            <w:col w:w="9360"/>
          </w:cols>
        </w:sectPr>
      </w:pPr>
      <w:bookmarkStart w:id="71" w:name="_Toc428868187"/>
      <w:r w:rsidRPr="003F3ACE">
        <w:rPr>
          <w:rFonts w:asciiTheme="minorHAnsi" w:hAnsiTheme="minorHAnsi"/>
          <w:sz w:val="48"/>
          <w:szCs w:val="48"/>
          <w:u w:val="none"/>
        </w:rPr>
        <w:lastRenderedPageBreak/>
        <w:t>APPENDICES</w:t>
      </w:r>
      <w:bookmarkEnd w:id="71"/>
    </w:p>
    <w:p w:rsidR="00FC300C" w:rsidRPr="003F3ACE" w:rsidRDefault="00FC300C" w:rsidP="00FC300C">
      <w:pPr>
        <w:pStyle w:val="Heading2"/>
        <w:jc w:val="center"/>
        <w:rPr>
          <w:rFonts w:asciiTheme="minorHAnsi" w:eastAsia="Calibri" w:hAnsiTheme="minorHAnsi"/>
          <w:sz w:val="28"/>
          <w:szCs w:val="28"/>
          <w:u w:val="none"/>
        </w:rPr>
      </w:pPr>
      <w:bookmarkStart w:id="72" w:name="_Toc428868188"/>
      <w:r w:rsidRPr="003F3ACE">
        <w:rPr>
          <w:rFonts w:asciiTheme="minorHAnsi" w:eastAsia="Calibri" w:hAnsiTheme="minorHAnsi"/>
          <w:sz w:val="28"/>
          <w:szCs w:val="28"/>
          <w:u w:val="none"/>
        </w:rPr>
        <w:lastRenderedPageBreak/>
        <w:t>APPENDIX A:  Additional Consortium Members</w:t>
      </w:r>
      <w:bookmarkEnd w:id="72"/>
    </w:p>
    <w:p w:rsidR="00FC300C" w:rsidRPr="003F3ACE" w:rsidRDefault="00EA0523" w:rsidP="00FC300C">
      <w:pPr>
        <w:rPr>
          <w:rFonts w:asciiTheme="minorHAnsi" w:hAnsiTheme="minorHAnsi"/>
          <w:i/>
          <w:sz w:val="22"/>
          <w:szCs w:val="22"/>
        </w:rPr>
      </w:pPr>
      <w:r w:rsidRPr="003F3ACE">
        <w:rPr>
          <w:rFonts w:asciiTheme="minorHAnsi" w:hAnsiTheme="minorHAnsi"/>
          <w:i/>
          <w:sz w:val="22"/>
          <w:szCs w:val="22"/>
        </w:rPr>
        <w:t>Please feel free to continue to add as necessary.</w:t>
      </w:r>
    </w:p>
    <w:p w:rsidR="00EA0523" w:rsidRPr="003F3ACE" w:rsidRDefault="00EA0523" w:rsidP="00FC300C">
      <w:pPr>
        <w:rPr>
          <w:rFonts w:asciiTheme="minorHAnsi" w:hAnsiTheme="minorHAnsi"/>
        </w:rPr>
      </w:pPr>
    </w:p>
    <w:p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4:</w:t>
      </w:r>
      <w:r w:rsidR="001C3AF4">
        <w:rPr>
          <w:rFonts w:asciiTheme="minorHAnsi" w:hAnsiTheme="minorHAnsi"/>
          <w:b/>
          <w:sz w:val="22"/>
          <w:szCs w:val="22"/>
        </w:rPr>
        <w:t xml:space="preserve">  </w:t>
      </w:r>
      <w:sdt>
        <w:sdtPr>
          <w:rPr>
            <w:rFonts w:asciiTheme="minorHAnsi" w:hAnsiTheme="minorHAnsi"/>
            <w:b/>
            <w:sz w:val="22"/>
            <w:szCs w:val="22"/>
          </w:rPr>
          <w:id w:val="865643358"/>
          <w:showingPlcHdr/>
        </w:sdtPr>
        <w:sdtEndPr/>
        <w:sdtContent>
          <w:r w:rsidR="001C3AF4" w:rsidRPr="00201DDA">
            <w:rPr>
              <w:rStyle w:val="PlaceholderText"/>
            </w:rPr>
            <w:t>Click here to enter text.</w:t>
          </w:r>
        </w:sdtContent>
      </w:sdt>
    </w:p>
    <w:p w:rsidR="00FC300C" w:rsidRPr="003F3ACE" w:rsidRDefault="00FC300C" w:rsidP="00FC300C">
      <w:pPr>
        <w:ind w:left="720"/>
        <w:rPr>
          <w:rFonts w:asciiTheme="minorHAnsi" w:hAnsiTheme="minorHAnsi"/>
          <w:b/>
          <w:sz w:val="22"/>
          <w:szCs w:val="22"/>
        </w:rPr>
      </w:pPr>
      <w:r w:rsidRPr="003F3ACE">
        <w:rPr>
          <w:rFonts w:asciiTheme="minorHAnsi" w:hAnsiTheme="minorHAnsi"/>
          <w:b/>
          <w:sz w:val="22"/>
          <w:szCs w:val="22"/>
        </w:rPr>
        <w:t>Applicant Type:</w:t>
      </w:r>
    </w:p>
    <w:p w:rsidR="00FC300C" w:rsidRPr="003F3ACE" w:rsidRDefault="00C2632E" w:rsidP="00FC300C">
      <w:pPr>
        <w:ind w:left="720"/>
        <w:rPr>
          <w:rFonts w:asciiTheme="minorHAnsi" w:hAnsiTheme="minorHAnsi"/>
          <w:sz w:val="22"/>
          <w:szCs w:val="22"/>
        </w:rPr>
      </w:pPr>
      <w:sdt>
        <w:sdtPr>
          <w:rPr>
            <w:rFonts w:asciiTheme="minorHAnsi" w:hAnsiTheme="minorHAnsi"/>
            <w:sz w:val="22"/>
            <w:szCs w:val="22"/>
          </w:rPr>
          <w:id w:val="164760647"/>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rsidR="00FC300C" w:rsidRPr="003F3ACE" w:rsidRDefault="00C2632E" w:rsidP="00FC300C">
      <w:pPr>
        <w:ind w:left="720"/>
        <w:rPr>
          <w:rFonts w:asciiTheme="minorHAnsi" w:hAnsiTheme="minorHAnsi"/>
          <w:sz w:val="22"/>
          <w:szCs w:val="22"/>
        </w:rPr>
      </w:pPr>
      <w:sdt>
        <w:sdtPr>
          <w:rPr>
            <w:rFonts w:asciiTheme="minorHAnsi" w:hAnsiTheme="minorHAnsi"/>
            <w:sz w:val="22"/>
            <w:szCs w:val="22"/>
          </w:rPr>
          <w:id w:val="1186097622"/>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Health &amp; Development Entity</w:t>
      </w:r>
    </w:p>
    <w:p w:rsidR="00FC300C" w:rsidRPr="003F3ACE" w:rsidRDefault="00C2632E" w:rsidP="00FC300C">
      <w:pPr>
        <w:ind w:left="5040" w:hanging="4320"/>
        <w:rPr>
          <w:rFonts w:asciiTheme="minorHAnsi" w:hAnsiTheme="minorHAnsi"/>
          <w:sz w:val="22"/>
          <w:szCs w:val="22"/>
        </w:rPr>
      </w:pPr>
      <w:sdt>
        <w:sdtPr>
          <w:rPr>
            <w:rFonts w:asciiTheme="minorHAnsi" w:hAnsiTheme="minorHAnsi"/>
            <w:sz w:val="22"/>
            <w:szCs w:val="22"/>
          </w:rPr>
          <w:id w:val="-1605334111"/>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rsidR="00FC300C" w:rsidRPr="003F3ACE" w:rsidRDefault="00FC300C" w:rsidP="00FC300C">
      <w:pPr>
        <w:rPr>
          <w:rFonts w:asciiTheme="minorHAnsi" w:hAnsiTheme="minorHAnsi"/>
          <w:b/>
          <w:sz w:val="22"/>
          <w:szCs w:val="22"/>
        </w:rPr>
      </w:pPr>
    </w:p>
    <w:p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5:</w:t>
      </w:r>
      <w:r w:rsidR="001C3AF4">
        <w:rPr>
          <w:rFonts w:asciiTheme="minorHAnsi" w:hAnsiTheme="minorHAnsi"/>
          <w:b/>
          <w:sz w:val="22"/>
          <w:szCs w:val="22"/>
        </w:rPr>
        <w:t xml:space="preserve">  </w:t>
      </w:r>
      <w:sdt>
        <w:sdtPr>
          <w:rPr>
            <w:rFonts w:asciiTheme="minorHAnsi" w:hAnsiTheme="minorHAnsi"/>
            <w:b/>
            <w:sz w:val="22"/>
            <w:szCs w:val="22"/>
          </w:rPr>
          <w:id w:val="-1504349791"/>
          <w:showingPlcHdr/>
        </w:sdtPr>
        <w:sdtEndPr/>
        <w:sdtContent>
          <w:r w:rsidR="001C3AF4" w:rsidRPr="00201DDA">
            <w:rPr>
              <w:rStyle w:val="PlaceholderText"/>
            </w:rPr>
            <w:t>Click here to enter text.</w:t>
          </w:r>
        </w:sdtContent>
      </w:sdt>
    </w:p>
    <w:p w:rsidR="00FC300C" w:rsidRPr="003F3ACE" w:rsidRDefault="00FC300C" w:rsidP="00FC300C">
      <w:pPr>
        <w:ind w:left="720"/>
        <w:rPr>
          <w:rFonts w:asciiTheme="minorHAnsi" w:hAnsiTheme="minorHAnsi"/>
          <w:sz w:val="22"/>
          <w:szCs w:val="22"/>
        </w:rPr>
      </w:pPr>
      <w:r w:rsidRPr="003F3ACE">
        <w:rPr>
          <w:rFonts w:asciiTheme="minorHAnsi" w:hAnsiTheme="minorHAnsi"/>
          <w:sz w:val="22"/>
          <w:szCs w:val="22"/>
        </w:rPr>
        <w:t>Applicant Type:</w:t>
      </w:r>
    </w:p>
    <w:p w:rsidR="00FC300C" w:rsidRPr="003F3ACE" w:rsidRDefault="00C2632E" w:rsidP="00FC300C">
      <w:pPr>
        <w:ind w:left="720"/>
        <w:rPr>
          <w:rFonts w:asciiTheme="minorHAnsi" w:hAnsiTheme="minorHAnsi"/>
          <w:sz w:val="22"/>
          <w:szCs w:val="22"/>
        </w:rPr>
      </w:pPr>
      <w:sdt>
        <w:sdtPr>
          <w:rPr>
            <w:rFonts w:asciiTheme="minorHAnsi" w:hAnsiTheme="minorHAnsi"/>
            <w:sz w:val="22"/>
            <w:szCs w:val="22"/>
          </w:rPr>
          <w:id w:val="74255709"/>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rsidR="00FC300C" w:rsidRPr="003F3ACE" w:rsidRDefault="00C2632E" w:rsidP="00FC300C">
      <w:pPr>
        <w:ind w:left="720"/>
        <w:rPr>
          <w:rFonts w:asciiTheme="minorHAnsi" w:hAnsiTheme="minorHAnsi"/>
          <w:sz w:val="22"/>
          <w:szCs w:val="22"/>
        </w:rPr>
      </w:pPr>
      <w:sdt>
        <w:sdtPr>
          <w:rPr>
            <w:rFonts w:asciiTheme="minorHAnsi" w:hAnsiTheme="minorHAnsi"/>
            <w:sz w:val="22"/>
            <w:szCs w:val="22"/>
          </w:rPr>
          <w:id w:val="-119842257"/>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Health &amp; Development Entity</w:t>
      </w:r>
    </w:p>
    <w:p w:rsidR="00FC300C" w:rsidRPr="003F3ACE" w:rsidRDefault="00C2632E" w:rsidP="00FC300C">
      <w:pPr>
        <w:ind w:left="5040" w:hanging="4320"/>
        <w:rPr>
          <w:rFonts w:asciiTheme="minorHAnsi" w:hAnsiTheme="minorHAnsi"/>
          <w:sz w:val="22"/>
          <w:szCs w:val="22"/>
        </w:rPr>
      </w:pPr>
      <w:sdt>
        <w:sdtPr>
          <w:rPr>
            <w:rFonts w:asciiTheme="minorHAnsi" w:hAnsiTheme="minorHAnsi"/>
            <w:sz w:val="22"/>
            <w:szCs w:val="22"/>
          </w:rPr>
          <w:id w:val="174544113"/>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rsidR="00FC300C" w:rsidRPr="003F3ACE" w:rsidRDefault="00FC300C" w:rsidP="00FC300C">
      <w:pPr>
        <w:ind w:left="5040" w:hanging="4320"/>
        <w:rPr>
          <w:rFonts w:asciiTheme="minorHAnsi" w:hAnsiTheme="minorHAnsi"/>
          <w:sz w:val="22"/>
          <w:szCs w:val="22"/>
        </w:rPr>
      </w:pPr>
    </w:p>
    <w:p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6:</w:t>
      </w:r>
      <w:r w:rsidR="001C3AF4">
        <w:rPr>
          <w:rFonts w:asciiTheme="minorHAnsi" w:hAnsiTheme="minorHAnsi"/>
          <w:b/>
          <w:sz w:val="22"/>
          <w:szCs w:val="22"/>
        </w:rPr>
        <w:t xml:space="preserve">  </w:t>
      </w:r>
      <w:sdt>
        <w:sdtPr>
          <w:rPr>
            <w:rFonts w:asciiTheme="minorHAnsi" w:hAnsiTheme="minorHAnsi"/>
            <w:b/>
            <w:sz w:val="22"/>
            <w:szCs w:val="22"/>
          </w:rPr>
          <w:id w:val="-1750340072"/>
          <w:showingPlcHdr/>
        </w:sdtPr>
        <w:sdtEndPr/>
        <w:sdtContent>
          <w:r w:rsidR="001C3AF4" w:rsidRPr="00201DDA">
            <w:rPr>
              <w:rStyle w:val="PlaceholderText"/>
            </w:rPr>
            <w:t>Click here to enter text.</w:t>
          </w:r>
        </w:sdtContent>
      </w:sdt>
    </w:p>
    <w:p w:rsidR="00FC300C" w:rsidRPr="003F3ACE" w:rsidRDefault="00FC300C" w:rsidP="00FC300C">
      <w:pPr>
        <w:ind w:left="720"/>
        <w:rPr>
          <w:rFonts w:asciiTheme="minorHAnsi" w:hAnsiTheme="minorHAnsi"/>
          <w:b/>
          <w:sz w:val="22"/>
          <w:szCs w:val="22"/>
        </w:rPr>
      </w:pPr>
      <w:r w:rsidRPr="003F3ACE">
        <w:rPr>
          <w:rFonts w:asciiTheme="minorHAnsi" w:hAnsiTheme="minorHAnsi"/>
          <w:b/>
          <w:sz w:val="22"/>
          <w:szCs w:val="22"/>
        </w:rPr>
        <w:t>Applicant Type:</w:t>
      </w:r>
    </w:p>
    <w:p w:rsidR="00FC300C" w:rsidRPr="003F3ACE" w:rsidRDefault="00C2632E" w:rsidP="00FC300C">
      <w:pPr>
        <w:ind w:left="720"/>
        <w:rPr>
          <w:rFonts w:asciiTheme="minorHAnsi" w:hAnsiTheme="minorHAnsi"/>
          <w:sz w:val="22"/>
          <w:szCs w:val="22"/>
        </w:rPr>
      </w:pPr>
      <w:sdt>
        <w:sdtPr>
          <w:rPr>
            <w:rFonts w:asciiTheme="minorHAnsi" w:hAnsiTheme="minorHAnsi"/>
            <w:sz w:val="22"/>
            <w:szCs w:val="22"/>
          </w:rPr>
          <w:id w:val="1839110809"/>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rsidR="00FC300C" w:rsidRPr="003F3ACE" w:rsidRDefault="00C2632E" w:rsidP="00FC300C">
      <w:pPr>
        <w:ind w:left="720"/>
        <w:rPr>
          <w:rFonts w:asciiTheme="minorHAnsi" w:hAnsiTheme="minorHAnsi"/>
          <w:sz w:val="22"/>
          <w:szCs w:val="22"/>
        </w:rPr>
      </w:pPr>
      <w:sdt>
        <w:sdtPr>
          <w:rPr>
            <w:rFonts w:asciiTheme="minorHAnsi" w:hAnsiTheme="minorHAnsi"/>
            <w:sz w:val="22"/>
            <w:szCs w:val="22"/>
          </w:rPr>
          <w:id w:val="1015118550"/>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Health &amp; Development Entity</w:t>
      </w:r>
    </w:p>
    <w:p w:rsidR="00FC300C" w:rsidRPr="003F3ACE" w:rsidRDefault="00C2632E" w:rsidP="00FC300C">
      <w:pPr>
        <w:ind w:left="5040" w:hanging="4320"/>
        <w:rPr>
          <w:rFonts w:asciiTheme="minorHAnsi" w:hAnsiTheme="minorHAnsi"/>
          <w:sz w:val="22"/>
          <w:szCs w:val="22"/>
        </w:rPr>
      </w:pPr>
      <w:sdt>
        <w:sdtPr>
          <w:rPr>
            <w:rFonts w:asciiTheme="minorHAnsi" w:hAnsiTheme="minorHAnsi"/>
            <w:sz w:val="22"/>
            <w:szCs w:val="22"/>
          </w:rPr>
          <w:id w:val="-960725974"/>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rsidR="00FC300C" w:rsidRPr="003F3ACE" w:rsidRDefault="00FC300C" w:rsidP="00FC300C">
      <w:pPr>
        <w:rPr>
          <w:rFonts w:asciiTheme="minorHAnsi" w:hAnsiTheme="minorHAnsi"/>
          <w:b/>
          <w:sz w:val="22"/>
          <w:szCs w:val="22"/>
        </w:rPr>
      </w:pPr>
    </w:p>
    <w:p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7:</w:t>
      </w:r>
      <w:r w:rsidR="001C3AF4">
        <w:rPr>
          <w:rFonts w:asciiTheme="minorHAnsi" w:hAnsiTheme="minorHAnsi"/>
          <w:b/>
          <w:sz w:val="22"/>
          <w:szCs w:val="22"/>
        </w:rPr>
        <w:t xml:space="preserve">  </w:t>
      </w:r>
      <w:sdt>
        <w:sdtPr>
          <w:rPr>
            <w:rFonts w:asciiTheme="minorHAnsi" w:hAnsiTheme="minorHAnsi"/>
            <w:b/>
            <w:sz w:val="22"/>
            <w:szCs w:val="22"/>
          </w:rPr>
          <w:id w:val="1809432992"/>
          <w:showingPlcHdr/>
        </w:sdtPr>
        <w:sdtEndPr/>
        <w:sdtContent>
          <w:r w:rsidR="001C3AF4" w:rsidRPr="00201DDA">
            <w:rPr>
              <w:rStyle w:val="PlaceholderText"/>
            </w:rPr>
            <w:t>Click here to enter text.</w:t>
          </w:r>
        </w:sdtContent>
      </w:sdt>
    </w:p>
    <w:p w:rsidR="00FC300C" w:rsidRPr="003F3ACE" w:rsidRDefault="00FC300C" w:rsidP="00FC300C">
      <w:pPr>
        <w:ind w:left="720"/>
        <w:rPr>
          <w:rFonts w:asciiTheme="minorHAnsi" w:hAnsiTheme="minorHAnsi"/>
          <w:sz w:val="22"/>
          <w:szCs w:val="22"/>
        </w:rPr>
      </w:pPr>
      <w:r w:rsidRPr="003F3ACE">
        <w:rPr>
          <w:rFonts w:asciiTheme="minorHAnsi" w:hAnsiTheme="minorHAnsi"/>
          <w:sz w:val="22"/>
          <w:szCs w:val="22"/>
        </w:rPr>
        <w:t>Applicant Type:</w:t>
      </w:r>
    </w:p>
    <w:p w:rsidR="00FC300C" w:rsidRPr="003F3ACE" w:rsidRDefault="00C2632E" w:rsidP="00FC300C">
      <w:pPr>
        <w:ind w:left="720"/>
        <w:rPr>
          <w:rFonts w:asciiTheme="minorHAnsi" w:hAnsiTheme="minorHAnsi"/>
          <w:sz w:val="22"/>
          <w:szCs w:val="22"/>
        </w:rPr>
      </w:pPr>
      <w:sdt>
        <w:sdtPr>
          <w:rPr>
            <w:rFonts w:asciiTheme="minorHAnsi" w:hAnsiTheme="minorHAnsi"/>
            <w:sz w:val="22"/>
            <w:szCs w:val="22"/>
          </w:rPr>
          <w:id w:val="-1203623068"/>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rsidR="00FC300C" w:rsidRPr="003F3ACE" w:rsidRDefault="00C2632E" w:rsidP="00FC300C">
      <w:pPr>
        <w:ind w:left="720"/>
        <w:rPr>
          <w:rFonts w:asciiTheme="minorHAnsi" w:hAnsiTheme="minorHAnsi"/>
          <w:sz w:val="22"/>
          <w:szCs w:val="22"/>
        </w:rPr>
      </w:pPr>
      <w:sdt>
        <w:sdtPr>
          <w:rPr>
            <w:rFonts w:asciiTheme="minorHAnsi" w:hAnsiTheme="minorHAnsi"/>
            <w:sz w:val="22"/>
            <w:szCs w:val="22"/>
          </w:rPr>
          <w:id w:val="-609809035"/>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Health &amp; Development Entity</w:t>
      </w:r>
    </w:p>
    <w:p w:rsidR="00FC300C" w:rsidRPr="003F3ACE" w:rsidRDefault="00C2632E" w:rsidP="00FC300C">
      <w:pPr>
        <w:ind w:left="5040" w:hanging="4320"/>
        <w:rPr>
          <w:rFonts w:asciiTheme="minorHAnsi" w:hAnsiTheme="minorHAnsi"/>
          <w:sz w:val="22"/>
          <w:szCs w:val="22"/>
        </w:rPr>
      </w:pPr>
      <w:sdt>
        <w:sdtPr>
          <w:rPr>
            <w:rFonts w:asciiTheme="minorHAnsi" w:hAnsiTheme="minorHAnsi"/>
            <w:sz w:val="22"/>
            <w:szCs w:val="22"/>
          </w:rPr>
          <w:id w:val="-2069101131"/>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rsidR="00FC300C" w:rsidRPr="003F3ACE" w:rsidRDefault="00FC300C" w:rsidP="00FC300C">
      <w:pPr>
        <w:rPr>
          <w:rFonts w:asciiTheme="minorHAnsi" w:hAnsiTheme="minorHAnsi"/>
          <w:b/>
          <w:sz w:val="28"/>
          <w:szCs w:val="28"/>
        </w:rPr>
      </w:pPr>
    </w:p>
    <w:p w:rsidR="00FC300C" w:rsidRPr="003F3ACE" w:rsidRDefault="00FC300C">
      <w:pPr>
        <w:rPr>
          <w:rFonts w:asciiTheme="minorHAnsi" w:hAnsiTheme="minorHAnsi"/>
          <w:b/>
          <w:sz w:val="28"/>
          <w:szCs w:val="28"/>
        </w:rPr>
        <w:sectPr w:rsidR="00FC300C" w:rsidRPr="003F3ACE" w:rsidSect="009F4745">
          <w:pgSz w:w="12240" w:h="15840"/>
          <w:pgMar w:top="1440" w:right="1440" w:bottom="720" w:left="1440" w:header="720" w:footer="720" w:gutter="0"/>
          <w:paperSrc w:first="102" w:other="102"/>
          <w:cols w:space="720" w:equalWidth="0">
            <w:col w:w="9360"/>
          </w:cols>
        </w:sectPr>
      </w:pPr>
    </w:p>
    <w:p w:rsidR="00FC300C" w:rsidRPr="003F3ACE" w:rsidRDefault="00FC300C" w:rsidP="00FC300C">
      <w:pPr>
        <w:pStyle w:val="Heading2"/>
        <w:jc w:val="center"/>
        <w:rPr>
          <w:rFonts w:asciiTheme="minorHAnsi" w:eastAsia="Calibri" w:hAnsiTheme="minorHAnsi"/>
          <w:sz w:val="28"/>
          <w:szCs w:val="28"/>
          <w:u w:val="none"/>
        </w:rPr>
      </w:pPr>
      <w:bookmarkStart w:id="73" w:name="_Toc428868189"/>
      <w:r w:rsidRPr="003F3ACE">
        <w:rPr>
          <w:rFonts w:asciiTheme="minorHAnsi" w:eastAsia="Calibri" w:hAnsiTheme="minorHAnsi"/>
          <w:sz w:val="28"/>
          <w:szCs w:val="28"/>
          <w:u w:val="none"/>
        </w:rPr>
        <w:lastRenderedPageBreak/>
        <w:t xml:space="preserve">APPENDIX B:  </w:t>
      </w:r>
      <w:r w:rsidR="00DB465D" w:rsidRPr="003F3ACE">
        <w:rPr>
          <w:rFonts w:asciiTheme="minorHAnsi" w:eastAsia="Calibri" w:hAnsiTheme="minorHAnsi"/>
          <w:sz w:val="28"/>
          <w:szCs w:val="28"/>
          <w:u w:val="none"/>
        </w:rPr>
        <w:t>Evidence of Legal Authority and Existence</w:t>
      </w:r>
      <w:bookmarkEnd w:id="73"/>
    </w:p>
    <w:p w:rsidR="00FC300C" w:rsidRPr="003F3ACE" w:rsidRDefault="00FC300C">
      <w:pPr>
        <w:rPr>
          <w:rFonts w:asciiTheme="minorHAnsi" w:hAnsiTheme="minorHAnsi"/>
        </w:rPr>
        <w:sectPr w:rsidR="00FC300C" w:rsidRPr="003F3ACE" w:rsidSect="009F4745">
          <w:pgSz w:w="12240" w:h="15840"/>
          <w:pgMar w:top="1440" w:right="1440" w:bottom="720" w:left="1440" w:header="720" w:footer="720" w:gutter="0"/>
          <w:paperSrc w:first="102" w:other="102"/>
          <w:cols w:space="720" w:equalWidth="0">
            <w:col w:w="9360"/>
          </w:cols>
        </w:sectPr>
      </w:pPr>
      <w:r w:rsidRPr="003F3ACE">
        <w:rPr>
          <w:rFonts w:asciiTheme="minorHAnsi" w:hAnsiTheme="minorHAnsi"/>
          <w:i/>
          <w:sz w:val="22"/>
          <w:szCs w:val="22"/>
        </w:rPr>
        <w:t xml:space="preserve">Please attach evidence of Legal Authority and </w:t>
      </w:r>
      <w:r w:rsidR="00DB465D" w:rsidRPr="003F3ACE">
        <w:rPr>
          <w:rFonts w:asciiTheme="minorHAnsi" w:hAnsiTheme="minorHAnsi"/>
          <w:i/>
          <w:sz w:val="22"/>
          <w:szCs w:val="22"/>
        </w:rPr>
        <w:t>Existence</w:t>
      </w:r>
      <w:r w:rsidRPr="003F3ACE">
        <w:rPr>
          <w:rFonts w:asciiTheme="minorHAnsi" w:hAnsiTheme="minorHAnsi"/>
          <w:i/>
          <w:sz w:val="22"/>
          <w:szCs w:val="22"/>
        </w:rPr>
        <w:t xml:space="preserve"> (Examples: By-Laws, Articles of Incorporation or Organization, Letter or Certificate of Good Standing from your Secretary of State or equivalent agency)</w:t>
      </w:r>
      <w:r w:rsidRPr="003F3ACE">
        <w:rPr>
          <w:rFonts w:asciiTheme="minorHAnsi" w:hAnsiTheme="minorHAnsi"/>
        </w:rPr>
        <w:t>.</w:t>
      </w:r>
    </w:p>
    <w:p w:rsidR="00FC300C" w:rsidRPr="003F3ACE" w:rsidRDefault="00FC300C" w:rsidP="00FC300C">
      <w:pPr>
        <w:rPr>
          <w:rFonts w:asciiTheme="minorHAnsi" w:hAnsiTheme="minorHAnsi"/>
          <w:b/>
          <w:sz w:val="28"/>
          <w:szCs w:val="28"/>
        </w:rPr>
      </w:pPr>
    </w:p>
    <w:p w:rsidR="00517810" w:rsidRPr="003F3ACE" w:rsidRDefault="00517810" w:rsidP="00FC300C">
      <w:pPr>
        <w:pStyle w:val="Heading2"/>
        <w:jc w:val="center"/>
        <w:rPr>
          <w:rFonts w:asciiTheme="minorHAnsi" w:hAnsiTheme="minorHAnsi"/>
          <w:sz w:val="28"/>
          <w:szCs w:val="28"/>
          <w:u w:val="none"/>
        </w:rPr>
      </w:pPr>
      <w:bookmarkStart w:id="74" w:name="_Toc428868190"/>
      <w:r w:rsidRPr="003F3ACE">
        <w:rPr>
          <w:rFonts w:asciiTheme="minorHAnsi" w:hAnsiTheme="minorHAnsi"/>
          <w:sz w:val="28"/>
          <w:szCs w:val="28"/>
          <w:u w:val="none"/>
        </w:rPr>
        <w:t>APPENDIX</w:t>
      </w:r>
      <w:r w:rsidRPr="003F3ACE">
        <w:rPr>
          <w:rFonts w:asciiTheme="minorHAnsi" w:hAnsiTheme="minorHAnsi"/>
          <w:smallCaps/>
          <w:sz w:val="28"/>
          <w:szCs w:val="28"/>
          <w:u w:val="none"/>
        </w:rPr>
        <w:t xml:space="preserve"> C</w:t>
      </w:r>
      <w:r w:rsidR="00FC300C" w:rsidRPr="003F3ACE">
        <w:rPr>
          <w:rFonts w:asciiTheme="minorHAnsi" w:hAnsiTheme="minorHAnsi"/>
          <w:smallCaps/>
          <w:sz w:val="28"/>
          <w:szCs w:val="28"/>
          <w:u w:val="none"/>
        </w:rPr>
        <w:t>:</w:t>
      </w:r>
      <w:r w:rsidR="004C44AE" w:rsidRPr="003F3ACE">
        <w:rPr>
          <w:rFonts w:asciiTheme="minorHAnsi" w:hAnsiTheme="minorHAnsi"/>
          <w:smallCaps/>
          <w:sz w:val="28"/>
          <w:szCs w:val="28"/>
          <w:u w:val="none"/>
        </w:rPr>
        <w:t xml:space="preserve"> </w:t>
      </w:r>
      <w:r w:rsidR="00FC300C" w:rsidRPr="003F3ACE">
        <w:rPr>
          <w:rFonts w:asciiTheme="minorHAnsi" w:hAnsiTheme="minorHAnsi"/>
          <w:smallCaps/>
          <w:sz w:val="28"/>
          <w:szCs w:val="28"/>
          <w:u w:val="none"/>
        </w:rPr>
        <w:t xml:space="preserve"> </w:t>
      </w:r>
      <w:r w:rsidR="00FC300C" w:rsidRPr="003F3ACE">
        <w:rPr>
          <w:rFonts w:asciiTheme="minorHAnsi" w:hAnsiTheme="minorHAnsi"/>
          <w:sz w:val="28"/>
          <w:szCs w:val="28"/>
          <w:u w:val="none"/>
        </w:rPr>
        <w:t>Certifications</w:t>
      </w:r>
      <w:bookmarkEnd w:id="74"/>
    </w:p>
    <w:p w:rsidR="004C44AE" w:rsidRPr="003F3ACE" w:rsidRDefault="004C44AE" w:rsidP="005A0B25">
      <w:pPr>
        <w:pStyle w:val="HTMLPreformatted"/>
        <w:jc w:val="both"/>
        <w:rPr>
          <w:rFonts w:asciiTheme="minorHAnsi" w:hAnsiTheme="minorHAnsi"/>
          <w:b/>
          <w:sz w:val="28"/>
          <w:szCs w:val="28"/>
        </w:rPr>
      </w:pPr>
    </w:p>
    <w:p w:rsidR="004C44AE" w:rsidRPr="003F3ACE" w:rsidRDefault="001B12A0" w:rsidP="00FC300C">
      <w:pPr>
        <w:pStyle w:val="HTMLPreformatted"/>
        <w:jc w:val="center"/>
        <w:rPr>
          <w:rFonts w:asciiTheme="minorHAnsi" w:hAnsiTheme="minorHAnsi"/>
          <w:b/>
          <w:sz w:val="28"/>
          <w:szCs w:val="28"/>
        </w:rPr>
      </w:pPr>
      <w:r w:rsidRPr="003F3ACE">
        <w:rPr>
          <w:rFonts w:asciiTheme="minorHAnsi" w:hAnsiTheme="minorHAnsi"/>
          <w:b/>
          <w:sz w:val="28"/>
          <w:szCs w:val="28"/>
        </w:rPr>
        <w:t>Each Consortium Member</w:t>
      </w:r>
      <w:r w:rsidR="004C44AE" w:rsidRPr="003F3ACE">
        <w:rPr>
          <w:rFonts w:asciiTheme="minorHAnsi" w:hAnsiTheme="minorHAnsi"/>
          <w:b/>
          <w:sz w:val="28"/>
          <w:szCs w:val="28"/>
        </w:rPr>
        <w:t xml:space="preserve"> Must </w:t>
      </w:r>
      <w:r w:rsidR="00FC300C" w:rsidRPr="003F3ACE">
        <w:rPr>
          <w:rFonts w:asciiTheme="minorHAnsi" w:hAnsiTheme="minorHAnsi"/>
          <w:b/>
          <w:sz w:val="28"/>
          <w:szCs w:val="28"/>
        </w:rPr>
        <w:t xml:space="preserve">Certify </w:t>
      </w:r>
      <w:r w:rsidR="004C44AE" w:rsidRPr="003F3ACE">
        <w:rPr>
          <w:rFonts w:asciiTheme="minorHAnsi" w:hAnsiTheme="minorHAnsi"/>
          <w:b/>
          <w:sz w:val="28"/>
          <w:szCs w:val="28"/>
        </w:rPr>
        <w:t>the Following:</w:t>
      </w:r>
    </w:p>
    <w:p w:rsidR="004C44AE" w:rsidRPr="003F3ACE" w:rsidRDefault="004C44AE" w:rsidP="005A0B25">
      <w:pPr>
        <w:pStyle w:val="HTMLPreformatted"/>
        <w:jc w:val="both"/>
        <w:rPr>
          <w:rFonts w:asciiTheme="minorHAnsi" w:hAnsiTheme="minorHAnsi"/>
          <w:sz w:val="24"/>
          <w:szCs w:val="24"/>
        </w:rPr>
      </w:pPr>
    </w:p>
    <w:p w:rsidR="00517810"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 xml:space="preserve">We, </w:t>
      </w:r>
      <w:sdt>
        <w:sdtPr>
          <w:rPr>
            <w:rFonts w:asciiTheme="minorHAnsi" w:hAnsiTheme="minorHAnsi"/>
            <w:sz w:val="24"/>
            <w:szCs w:val="24"/>
          </w:rPr>
          <w:id w:val="1768037954"/>
        </w:sdtPr>
        <w:sdtEndPr>
          <w:rPr>
            <w:b/>
          </w:rPr>
        </w:sdtEndPr>
        <w:sdtContent>
          <w:r w:rsidRPr="003F3ACE">
            <w:rPr>
              <w:rFonts w:asciiTheme="minorHAnsi" w:hAnsiTheme="minorHAnsi"/>
              <w:b/>
              <w:sz w:val="24"/>
              <w:szCs w:val="24"/>
            </w:rPr>
            <w:t>[Insert Name of Consortium Member]</w:t>
          </w:r>
        </w:sdtContent>
      </w:sdt>
      <w:r w:rsidR="006A127D" w:rsidRPr="003F3ACE">
        <w:rPr>
          <w:rFonts w:asciiTheme="minorHAnsi" w:hAnsiTheme="minorHAnsi"/>
          <w:sz w:val="24"/>
          <w:szCs w:val="24"/>
        </w:rPr>
        <w:t>,</w:t>
      </w:r>
      <w:r w:rsidRPr="003F3ACE">
        <w:rPr>
          <w:rFonts w:asciiTheme="minorHAnsi" w:hAnsiTheme="minorHAnsi"/>
          <w:sz w:val="24"/>
          <w:szCs w:val="24"/>
        </w:rPr>
        <w:t xml:space="preserve"> certif</w:t>
      </w:r>
      <w:r w:rsidR="006A127D" w:rsidRPr="003F3ACE">
        <w:rPr>
          <w:rFonts w:asciiTheme="minorHAnsi" w:hAnsiTheme="minorHAnsi"/>
          <w:sz w:val="24"/>
          <w:szCs w:val="24"/>
        </w:rPr>
        <w:t>y</w:t>
      </w:r>
      <w:r w:rsidRPr="003F3ACE">
        <w:rPr>
          <w:rFonts w:asciiTheme="minorHAnsi" w:hAnsiTheme="minorHAnsi"/>
          <w:sz w:val="24"/>
          <w:szCs w:val="24"/>
        </w:rPr>
        <w:t xml:space="preserve"> the following to the best of </w:t>
      </w:r>
      <w:r w:rsidR="006A127D" w:rsidRPr="003F3ACE">
        <w:rPr>
          <w:rFonts w:asciiTheme="minorHAnsi" w:hAnsiTheme="minorHAnsi"/>
          <w:sz w:val="24"/>
          <w:szCs w:val="24"/>
        </w:rPr>
        <w:t>our knowledge and belief,</w:t>
      </w:r>
      <w:r w:rsidRPr="003F3ACE">
        <w:rPr>
          <w:rFonts w:asciiTheme="minorHAnsi" w:hAnsiTheme="minorHAnsi"/>
          <w:sz w:val="24"/>
          <w:szCs w:val="24"/>
        </w:rPr>
        <w:t xml:space="preserve"> that:</w:t>
      </w:r>
    </w:p>
    <w:p w:rsidR="004C44AE" w:rsidRPr="003F3ACE" w:rsidRDefault="004C44AE" w:rsidP="005A0B25">
      <w:pPr>
        <w:pStyle w:val="HTMLPreformatted"/>
        <w:jc w:val="both"/>
        <w:rPr>
          <w:rFonts w:asciiTheme="minorHAnsi" w:hAnsiTheme="minorHAnsi"/>
          <w:b/>
          <w:sz w:val="28"/>
          <w:szCs w:val="28"/>
        </w:rPr>
      </w:pPr>
    </w:p>
    <w:p w:rsidR="004C44AE"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Multiple Grant Eligibility</w:t>
      </w:r>
    </w:p>
    <w:p w:rsidR="00517810" w:rsidRPr="003F3ACE" w:rsidRDefault="00517810" w:rsidP="005A0B25">
      <w:pPr>
        <w:pStyle w:val="HTMLPreformatted"/>
        <w:jc w:val="both"/>
        <w:rPr>
          <w:rFonts w:asciiTheme="minorHAnsi" w:hAnsiTheme="minorHAnsi"/>
          <w:sz w:val="24"/>
          <w:szCs w:val="24"/>
        </w:rPr>
      </w:pPr>
    </w:p>
    <w:p w:rsidR="004C44AE" w:rsidRPr="003F3ACE" w:rsidRDefault="00C2632E" w:rsidP="004C44AE">
      <w:pPr>
        <w:ind w:left="720"/>
        <w:rPr>
          <w:rFonts w:asciiTheme="minorHAnsi" w:hAnsiTheme="minorHAnsi"/>
          <w:b/>
          <w:sz w:val="22"/>
          <w:szCs w:val="22"/>
        </w:rPr>
      </w:pPr>
      <w:sdt>
        <w:sdtPr>
          <w:rPr>
            <w:rFonts w:asciiTheme="minorHAnsi" w:hAnsiTheme="minorHAnsi"/>
            <w:b/>
            <w:sz w:val="22"/>
            <w:szCs w:val="22"/>
          </w:rPr>
          <w:id w:val="171302949"/>
          <w14:checkbox>
            <w14:checked w14:val="0"/>
            <w14:checkedState w14:val="2612" w14:font="MS Gothic"/>
            <w14:uncheckedState w14:val="2610" w14:font="MS Gothic"/>
          </w14:checkbox>
        </w:sdtPr>
        <w:sdtEndPr/>
        <w:sdtContent>
          <w:r w:rsidR="001E7B1E" w:rsidRPr="003F3ACE">
            <w:rPr>
              <w:rFonts w:ascii="MS Gothic" w:eastAsia="MS Gothic" w:hAnsi="MS Gothic" w:cs="MS Gothic" w:hint="eastAsia"/>
              <w:b/>
              <w:sz w:val="22"/>
              <w:szCs w:val="22"/>
            </w:rPr>
            <w:t>☐</w:t>
          </w:r>
        </w:sdtContent>
      </w:sdt>
      <w:r w:rsidR="004C44AE" w:rsidRPr="003F3ACE">
        <w:rPr>
          <w:rFonts w:asciiTheme="minorHAnsi" w:hAnsiTheme="minorHAnsi"/>
          <w:b/>
          <w:sz w:val="22"/>
          <w:szCs w:val="22"/>
        </w:rPr>
        <w:t>We are submitting only one application in response to this solicitation.</w:t>
      </w:r>
    </w:p>
    <w:p w:rsidR="00517810" w:rsidRPr="003F3ACE" w:rsidRDefault="00517810" w:rsidP="005A0B25">
      <w:pPr>
        <w:pStyle w:val="HTMLPreformatted"/>
        <w:jc w:val="both"/>
        <w:rPr>
          <w:rFonts w:asciiTheme="minorHAnsi" w:hAnsiTheme="minorHAnsi"/>
          <w:b/>
          <w:sz w:val="28"/>
          <w:szCs w:val="28"/>
        </w:rPr>
      </w:pPr>
    </w:p>
    <w:p w:rsidR="004C44AE"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Currently Active Delta Health Care Service Award</w:t>
      </w:r>
    </w:p>
    <w:p w:rsidR="004C44AE" w:rsidRPr="003F3ACE" w:rsidRDefault="004C44AE" w:rsidP="005A0B25">
      <w:pPr>
        <w:pStyle w:val="HTMLPreformatted"/>
        <w:jc w:val="both"/>
        <w:rPr>
          <w:rFonts w:asciiTheme="minorHAnsi" w:hAnsiTheme="minorHAnsi"/>
          <w:sz w:val="24"/>
          <w:szCs w:val="24"/>
        </w:rPr>
      </w:pPr>
    </w:p>
    <w:p w:rsidR="004C44AE" w:rsidRPr="003F3ACE" w:rsidRDefault="00C2632E" w:rsidP="004C44AE">
      <w:pPr>
        <w:ind w:left="720"/>
        <w:rPr>
          <w:rFonts w:asciiTheme="minorHAnsi" w:hAnsiTheme="minorHAnsi"/>
          <w:b/>
          <w:sz w:val="22"/>
          <w:szCs w:val="22"/>
        </w:rPr>
      </w:pPr>
      <w:sdt>
        <w:sdtPr>
          <w:rPr>
            <w:rFonts w:asciiTheme="minorHAnsi" w:hAnsiTheme="minorHAnsi"/>
            <w:b/>
            <w:sz w:val="22"/>
            <w:szCs w:val="22"/>
          </w:rPr>
          <w:id w:val="379599004"/>
          <w14:checkbox>
            <w14:checked w14:val="0"/>
            <w14:checkedState w14:val="2612" w14:font="MS Gothic"/>
            <w14:uncheckedState w14:val="2610" w14:font="MS Gothic"/>
          </w14:checkbox>
        </w:sdtPr>
        <w:sdtEndPr/>
        <w:sdtContent>
          <w:r w:rsidR="004C44AE" w:rsidRPr="003F3ACE">
            <w:rPr>
              <w:rFonts w:ascii="MS Gothic" w:eastAsia="MS Gothic" w:hAnsi="MS Gothic" w:cs="MS Gothic" w:hint="eastAsia"/>
              <w:b/>
              <w:sz w:val="22"/>
              <w:szCs w:val="22"/>
            </w:rPr>
            <w:t>☐</w:t>
          </w:r>
        </w:sdtContent>
      </w:sdt>
      <w:r w:rsidR="004C44AE" w:rsidRPr="003F3ACE">
        <w:rPr>
          <w:rFonts w:asciiTheme="minorHAnsi" w:hAnsiTheme="minorHAnsi"/>
          <w:b/>
          <w:sz w:val="22"/>
          <w:szCs w:val="22"/>
        </w:rPr>
        <w:t>We DO NOT have a currently active DHCS grant with unused funds.</w:t>
      </w:r>
    </w:p>
    <w:p w:rsidR="006A127D" w:rsidRPr="003F3ACE" w:rsidRDefault="006A127D" w:rsidP="004C44AE">
      <w:pPr>
        <w:ind w:left="720"/>
        <w:rPr>
          <w:rFonts w:asciiTheme="minorHAnsi" w:hAnsiTheme="minorHAnsi"/>
          <w:b/>
          <w:sz w:val="22"/>
          <w:szCs w:val="22"/>
        </w:rPr>
      </w:pPr>
    </w:p>
    <w:p w:rsidR="004C44AE" w:rsidRPr="003F3ACE" w:rsidRDefault="006A127D" w:rsidP="004C44AE">
      <w:pPr>
        <w:ind w:left="720"/>
        <w:rPr>
          <w:rFonts w:asciiTheme="minorHAnsi" w:hAnsiTheme="minorHAnsi"/>
          <w:sz w:val="22"/>
          <w:szCs w:val="22"/>
        </w:rPr>
      </w:pPr>
      <w:r w:rsidRPr="003F3ACE">
        <w:rPr>
          <w:rFonts w:asciiTheme="minorHAnsi" w:hAnsiTheme="minorHAnsi"/>
          <w:sz w:val="22"/>
          <w:szCs w:val="22"/>
        </w:rPr>
        <w:t>OR</w:t>
      </w:r>
    </w:p>
    <w:p w:rsidR="006A127D" w:rsidRPr="003F3ACE" w:rsidRDefault="006A127D" w:rsidP="004C44AE">
      <w:pPr>
        <w:ind w:left="720"/>
        <w:rPr>
          <w:rFonts w:asciiTheme="minorHAnsi" w:hAnsiTheme="minorHAnsi"/>
          <w:sz w:val="22"/>
          <w:szCs w:val="22"/>
        </w:rPr>
      </w:pPr>
    </w:p>
    <w:p w:rsidR="004C44AE" w:rsidRPr="003F3ACE" w:rsidRDefault="00C2632E" w:rsidP="004C44AE">
      <w:pPr>
        <w:ind w:left="720"/>
        <w:rPr>
          <w:rFonts w:asciiTheme="minorHAnsi" w:hAnsiTheme="minorHAnsi"/>
          <w:b/>
          <w:sz w:val="22"/>
          <w:szCs w:val="22"/>
        </w:rPr>
      </w:pPr>
      <w:sdt>
        <w:sdtPr>
          <w:rPr>
            <w:rFonts w:asciiTheme="minorHAnsi" w:hAnsiTheme="minorHAnsi"/>
            <w:sz w:val="22"/>
            <w:szCs w:val="22"/>
          </w:rPr>
          <w:id w:val="330653227"/>
          <w14:checkbox>
            <w14:checked w14:val="0"/>
            <w14:checkedState w14:val="2612" w14:font="MS Gothic"/>
            <w14:uncheckedState w14:val="2610" w14:font="MS Gothic"/>
          </w14:checkbox>
        </w:sdtPr>
        <w:sdtEndPr/>
        <w:sdtContent>
          <w:r w:rsidR="0044303E" w:rsidRPr="003F3ACE">
            <w:rPr>
              <w:rFonts w:ascii="MS Gothic" w:eastAsia="MS Gothic" w:hAnsi="MS Gothic" w:cs="MS Gothic" w:hint="eastAsia"/>
              <w:sz w:val="22"/>
              <w:szCs w:val="22"/>
            </w:rPr>
            <w:t>☐</w:t>
          </w:r>
        </w:sdtContent>
      </w:sdt>
      <w:r w:rsidR="004C44AE" w:rsidRPr="003F3ACE">
        <w:rPr>
          <w:rFonts w:asciiTheme="minorHAnsi" w:hAnsiTheme="minorHAnsi"/>
          <w:b/>
          <w:sz w:val="22"/>
          <w:szCs w:val="22"/>
        </w:rPr>
        <w:t xml:space="preserve">We DO have a currently active DHCS grant with unused funds and are performing satisfactorily, as defined in Section C.3.f. of this Notice. </w:t>
      </w:r>
    </w:p>
    <w:p w:rsidR="004C44AE" w:rsidRPr="003F3ACE" w:rsidRDefault="00C2632E" w:rsidP="001C3AF4">
      <w:pPr>
        <w:tabs>
          <w:tab w:val="right" w:pos="9360"/>
        </w:tabs>
        <w:ind w:left="1440"/>
        <w:rPr>
          <w:rFonts w:asciiTheme="minorHAnsi" w:hAnsiTheme="minorHAnsi"/>
          <w:sz w:val="22"/>
          <w:szCs w:val="22"/>
        </w:rPr>
      </w:pPr>
      <w:sdt>
        <w:sdtPr>
          <w:rPr>
            <w:rFonts w:asciiTheme="minorHAnsi" w:hAnsiTheme="minorHAnsi"/>
            <w:sz w:val="22"/>
            <w:szCs w:val="22"/>
          </w:rPr>
          <w:id w:val="-398677083"/>
          <w14:checkbox>
            <w14:checked w14:val="0"/>
            <w14:checkedState w14:val="2612" w14:font="MS Gothic"/>
            <w14:uncheckedState w14:val="2610" w14:font="MS Gothic"/>
          </w14:checkbox>
        </w:sdtPr>
        <w:sdtEndPr/>
        <w:sdtContent>
          <w:r w:rsidR="004C44AE" w:rsidRPr="003F3ACE">
            <w:rPr>
              <w:rFonts w:ascii="MS Gothic" w:eastAsia="MS Gothic" w:hAnsi="MS Gothic" w:cs="MS Gothic" w:hint="eastAsia"/>
              <w:sz w:val="22"/>
              <w:szCs w:val="22"/>
            </w:rPr>
            <w:t>☐</w:t>
          </w:r>
        </w:sdtContent>
      </w:sdt>
      <w:proofErr w:type="gramStart"/>
      <w:r w:rsidR="004C44AE" w:rsidRPr="003F3ACE">
        <w:rPr>
          <w:rFonts w:asciiTheme="minorHAnsi" w:hAnsiTheme="minorHAnsi"/>
          <w:sz w:val="22"/>
          <w:szCs w:val="22"/>
        </w:rPr>
        <w:t xml:space="preserve">Scheduled completion date of currently active DHCS grant: </w:t>
      </w:r>
      <w:r w:rsidR="001C3AF4">
        <w:rPr>
          <w:rFonts w:asciiTheme="minorHAnsi" w:hAnsiTheme="minorHAnsi"/>
          <w:sz w:val="22"/>
          <w:szCs w:val="22"/>
        </w:rPr>
        <w:t xml:space="preserve"> </w:t>
      </w:r>
      <w:sdt>
        <w:sdtPr>
          <w:id w:val="-863901707"/>
          <w:showingPlcHdr/>
          <w:date>
            <w:dateFormat w:val="M/d/yyyy"/>
            <w:lid w:val="en-US"/>
            <w:storeMappedDataAs w:val="dateTime"/>
            <w:calendar w:val="gregorian"/>
          </w:date>
        </w:sdtPr>
        <w:sdtEndPr>
          <w:rPr>
            <w:rFonts w:asciiTheme="minorHAnsi" w:hAnsiTheme="minorHAnsi"/>
            <w:sz w:val="22"/>
            <w:szCs w:val="22"/>
          </w:rPr>
        </w:sdtEndPr>
        <w:sdtContent>
          <w:r w:rsidR="001C3AF4" w:rsidRPr="00201DDA">
            <w:rPr>
              <w:rStyle w:val="PlaceholderText"/>
            </w:rPr>
            <w:t>Click here to enter a date.</w:t>
          </w:r>
          <w:proofErr w:type="gramEnd"/>
        </w:sdtContent>
      </w:sdt>
      <w:r w:rsidR="001C3AF4">
        <w:rPr>
          <w:rFonts w:asciiTheme="minorHAnsi" w:hAnsiTheme="minorHAnsi"/>
          <w:sz w:val="22"/>
          <w:szCs w:val="22"/>
        </w:rPr>
        <w:tab/>
      </w:r>
    </w:p>
    <w:p w:rsidR="004C44AE" w:rsidRPr="003F3ACE" w:rsidRDefault="004C44AE" w:rsidP="005A0B25">
      <w:pPr>
        <w:pStyle w:val="HTMLPreformatted"/>
        <w:jc w:val="both"/>
        <w:rPr>
          <w:rFonts w:asciiTheme="minorHAnsi" w:hAnsiTheme="minorHAnsi"/>
          <w:sz w:val="24"/>
          <w:szCs w:val="24"/>
        </w:rPr>
      </w:pPr>
    </w:p>
    <w:p w:rsidR="004C44AE"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Certification of Federal Judgements</w:t>
      </w:r>
    </w:p>
    <w:p w:rsidR="004C44AE" w:rsidRPr="003F3ACE" w:rsidRDefault="004C44AE" w:rsidP="005A0B25">
      <w:pPr>
        <w:pStyle w:val="HTMLPreformatted"/>
        <w:jc w:val="both"/>
        <w:rPr>
          <w:rFonts w:asciiTheme="minorHAnsi" w:hAnsiTheme="minorHAnsi"/>
          <w:sz w:val="24"/>
          <w:szCs w:val="24"/>
        </w:rPr>
      </w:pPr>
    </w:p>
    <w:p w:rsidR="004C44AE" w:rsidRPr="003F3ACE" w:rsidRDefault="00C2632E" w:rsidP="00FC300C">
      <w:pPr>
        <w:autoSpaceDE w:val="0"/>
        <w:adjustRightInd w:val="0"/>
        <w:ind w:left="720"/>
        <w:jc w:val="both"/>
        <w:rPr>
          <w:rFonts w:asciiTheme="minorHAnsi" w:hAnsiTheme="minorHAnsi"/>
          <w:b/>
          <w:color w:val="000000"/>
          <w:sz w:val="22"/>
          <w:szCs w:val="22"/>
        </w:rPr>
      </w:pPr>
      <w:sdt>
        <w:sdtPr>
          <w:rPr>
            <w:rFonts w:asciiTheme="minorHAnsi" w:hAnsiTheme="minorHAnsi"/>
            <w:sz w:val="22"/>
            <w:szCs w:val="22"/>
          </w:rPr>
          <w:id w:val="-1875294774"/>
          <w14:checkbox>
            <w14:checked w14:val="0"/>
            <w14:checkedState w14:val="2612" w14:font="MS Gothic"/>
            <w14:uncheckedState w14:val="2610" w14:font="MS Gothic"/>
          </w14:checkbox>
        </w:sdtPr>
        <w:sdtEndPr/>
        <w:sdtContent>
          <w:r w:rsidR="006A127D" w:rsidRPr="003F3ACE">
            <w:rPr>
              <w:rFonts w:ascii="MS Gothic" w:eastAsia="MS Gothic" w:hAnsi="MS Gothic" w:cs="MS Gothic" w:hint="eastAsia"/>
              <w:sz w:val="22"/>
              <w:szCs w:val="22"/>
            </w:rPr>
            <w:t>☐</w:t>
          </w:r>
        </w:sdtContent>
      </w:sdt>
      <w:r w:rsidR="006A127D" w:rsidRPr="003F3ACE">
        <w:rPr>
          <w:rFonts w:asciiTheme="minorHAnsi" w:hAnsiTheme="minorHAnsi"/>
          <w:sz w:val="22"/>
          <w:szCs w:val="22"/>
        </w:rPr>
        <w:t xml:space="preserve"> </w:t>
      </w:r>
      <w:r w:rsidR="006A127D" w:rsidRPr="003F3ACE">
        <w:rPr>
          <w:rFonts w:asciiTheme="minorHAnsi" w:hAnsiTheme="minorHAnsi"/>
          <w:b/>
          <w:sz w:val="22"/>
          <w:szCs w:val="22"/>
        </w:rPr>
        <w:t>T</w:t>
      </w:r>
      <w:r w:rsidR="004C44AE" w:rsidRPr="003F3ACE">
        <w:rPr>
          <w:rFonts w:asciiTheme="minorHAnsi" w:hAnsiTheme="minorHAnsi"/>
          <w:b/>
          <w:sz w:val="22"/>
          <w:szCs w:val="22"/>
        </w:rPr>
        <w:t xml:space="preserve">he United States has not obtained an unsatisfied judgment against my property and </w:t>
      </w:r>
      <w:r w:rsidR="006A127D" w:rsidRPr="003F3ACE">
        <w:rPr>
          <w:rFonts w:asciiTheme="minorHAnsi" w:hAnsiTheme="minorHAnsi"/>
          <w:b/>
          <w:sz w:val="22"/>
          <w:szCs w:val="22"/>
        </w:rPr>
        <w:t xml:space="preserve">we </w:t>
      </w:r>
      <w:r w:rsidR="004C44AE" w:rsidRPr="003F3ACE">
        <w:rPr>
          <w:rFonts w:asciiTheme="minorHAnsi" w:hAnsiTheme="minorHAnsi"/>
          <w:b/>
          <w:sz w:val="22"/>
          <w:szCs w:val="22"/>
        </w:rPr>
        <w:t>will not use grant funds to pay any judgments obtained by the United States.</w:t>
      </w:r>
    </w:p>
    <w:p w:rsidR="00FC300C" w:rsidRPr="003F3ACE" w:rsidRDefault="00FC300C" w:rsidP="005A0B25">
      <w:pPr>
        <w:pStyle w:val="HTMLPreformatted"/>
        <w:jc w:val="both"/>
        <w:rPr>
          <w:rFonts w:asciiTheme="minorHAnsi" w:hAnsiTheme="minorHAnsi"/>
          <w:sz w:val="24"/>
          <w:szCs w:val="24"/>
        </w:rPr>
      </w:pPr>
    </w:p>
    <w:p w:rsidR="00A95374" w:rsidRPr="003F3ACE" w:rsidRDefault="00A95374" w:rsidP="005A0B25">
      <w:pPr>
        <w:pStyle w:val="HTMLPreformatted"/>
        <w:jc w:val="both"/>
        <w:rPr>
          <w:rFonts w:asciiTheme="minorHAnsi" w:hAnsiTheme="minorHAnsi"/>
          <w:sz w:val="24"/>
          <w:szCs w:val="24"/>
        </w:rPr>
      </w:pPr>
    </w:p>
    <w:p w:rsidR="00A95374" w:rsidRPr="003F3ACE" w:rsidRDefault="00A95374" w:rsidP="005A0B25">
      <w:pPr>
        <w:pStyle w:val="HTMLPreformatted"/>
        <w:jc w:val="both"/>
        <w:rPr>
          <w:rFonts w:asciiTheme="minorHAnsi" w:hAnsiTheme="minorHAnsi"/>
          <w:b/>
        </w:rPr>
      </w:pPr>
    </w:p>
    <w:p w:rsidR="00A95374" w:rsidRPr="003F3ACE" w:rsidRDefault="00A95374" w:rsidP="00A95374">
      <w:pPr>
        <w:rPr>
          <w:rFonts w:asciiTheme="minorHAnsi" w:hAnsiTheme="minorHAnsi"/>
          <w:sz w:val="20"/>
        </w:rPr>
      </w:pPr>
      <w:r w:rsidRPr="003F3ACE">
        <w:rPr>
          <w:rFonts w:asciiTheme="minorHAnsi" w:hAnsiTheme="minorHAnsi"/>
          <w:b/>
          <w:sz w:val="20"/>
        </w:rPr>
        <w:t>Print Name of Consortium Authorized Representative</w:t>
      </w:r>
      <w:r w:rsidRPr="003F3ACE">
        <w:rPr>
          <w:rFonts w:asciiTheme="minorHAnsi" w:hAnsiTheme="minorHAnsi"/>
          <w:sz w:val="20"/>
        </w:rPr>
        <w:t>:  _______________________________________________</w:t>
      </w:r>
    </w:p>
    <w:p w:rsidR="00A95374" w:rsidRPr="003F3ACE" w:rsidRDefault="00A95374" w:rsidP="00A95374">
      <w:pPr>
        <w:rPr>
          <w:rFonts w:asciiTheme="minorHAnsi" w:hAnsiTheme="minorHAnsi"/>
          <w:sz w:val="20"/>
        </w:rPr>
      </w:pPr>
    </w:p>
    <w:p w:rsidR="00A95374" w:rsidRPr="003F3ACE" w:rsidRDefault="00A95374" w:rsidP="00A95374">
      <w:pPr>
        <w:rPr>
          <w:rFonts w:asciiTheme="minorHAnsi" w:hAnsiTheme="minorHAnsi"/>
          <w:sz w:val="20"/>
        </w:rPr>
      </w:pPr>
      <w:r w:rsidRPr="003F3ACE">
        <w:rPr>
          <w:rFonts w:asciiTheme="minorHAnsi" w:hAnsiTheme="minorHAnsi"/>
          <w:b/>
          <w:sz w:val="20"/>
        </w:rPr>
        <w:t>Title of Consortium Authorized Representative</w:t>
      </w:r>
      <w:r w:rsidRPr="003F3ACE">
        <w:rPr>
          <w:rFonts w:asciiTheme="minorHAnsi" w:hAnsiTheme="minorHAnsi"/>
          <w:sz w:val="20"/>
        </w:rPr>
        <w:t>:  _____________________________________________________</w:t>
      </w:r>
    </w:p>
    <w:p w:rsidR="00A95374" w:rsidRPr="003F3ACE" w:rsidRDefault="00A95374" w:rsidP="00A95374">
      <w:pPr>
        <w:rPr>
          <w:rFonts w:asciiTheme="minorHAnsi" w:hAnsiTheme="minorHAnsi"/>
          <w:b/>
          <w:sz w:val="20"/>
        </w:rPr>
      </w:pPr>
    </w:p>
    <w:p w:rsidR="0044303E" w:rsidRPr="003F3ACE" w:rsidRDefault="00A95374" w:rsidP="00A95374">
      <w:pPr>
        <w:rPr>
          <w:rFonts w:asciiTheme="minorHAnsi" w:hAnsiTheme="minorHAnsi"/>
          <w:b/>
          <w:sz w:val="20"/>
        </w:rPr>
      </w:pPr>
      <w:r w:rsidRPr="003F3ACE">
        <w:rPr>
          <w:rFonts w:asciiTheme="minorHAnsi" w:hAnsiTheme="minorHAnsi"/>
          <w:b/>
          <w:sz w:val="20"/>
        </w:rPr>
        <w:t xml:space="preserve">Signature of Consortium Member </w:t>
      </w:r>
    </w:p>
    <w:p w:rsidR="00A95374" w:rsidRPr="003F3ACE" w:rsidRDefault="00A95374" w:rsidP="00A95374">
      <w:pPr>
        <w:rPr>
          <w:rFonts w:asciiTheme="minorHAnsi" w:hAnsiTheme="minorHAnsi"/>
          <w:sz w:val="20"/>
        </w:rPr>
      </w:pPr>
      <w:r w:rsidRPr="003F3ACE">
        <w:rPr>
          <w:rFonts w:asciiTheme="minorHAnsi" w:hAnsiTheme="minorHAnsi"/>
          <w:b/>
          <w:sz w:val="20"/>
        </w:rPr>
        <w:t>Authorized Representative</w:t>
      </w:r>
      <w:r w:rsidRPr="003F3ACE">
        <w:rPr>
          <w:rFonts w:asciiTheme="minorHAnsi" w:hAnsiTheme="minorHAnsi"/>
          <w:sz w:val="20"/>
        </w:rPr>
        <w:t xml:space="preserve">: _______________________________________________    </w:t>
      </w:r>
      <w:r w:rsidRPr="003F3ACE">
        <w:rPr>
          <w:rFonts w:asciiTheme="minorHAnsi" w:hAnsiTheme="minorHAnsi"/>
          <w:b/>
          <w:sz w:val="20"/>
        </w:rPr>
        <w:t>Date</w:t>
      </w:r>
      <w:r w:rsidRPr="003F3ACE">
        <w:rPr>
          <w:rFonts w:asciiTheme="minorHAnsi" w:hAnsiTheme="minorHAnsi"/>
          <w:sz w:val="20"/>
        </w:rPr>
        <w:t>: ________________</w:t>
      </w:r>
    </w:p>
    <w:p w:rsidR="00FC300C" w:rsidRPr="003F3ACE" w:rsidRDefault="00FC300C" w:rsidP="005A0B25">
      <w:pPr>
        <w:pStyle w:val="HTMLPreformatted"/>
        <w:jc w:val="both"/>
        <w:rPr>
          <w:rFonts w:asciiTheme="minorHAnsi" w:hAnsiTheme="minorHAnsi"/>
          <w:sz w:val="24"/>
          <w:szCs w:val="24"/>
        </w:rPr>
      </w:pPr>
    </w:p>
    <w:p w:rsidR="00FC300C" w:rsidRPr="003F3ACE" w:rsidRDefault="00FC300C" w:rsidP="005A0B25">
      <w:pPr>
        <w:pStyle w:val="HTMLPreformatted"/>
        <w:jc w:val="both"/>
        <w:rPr>
          <w:rFonts w:asciiTheme="minorHAnsi" w:hAnsiTheme="minorHAnsi"/>
          <w:sz w:val="24"/>
          <w:szCs w:val="24"/>
        </w:rPr>
      </w:pPr>
    </w:p>
    <w:p w:rsidR="00FC300C" w:rsidRPr="003F3ACE" w:rsidRDefault="00FC300C" w:rsidP="005A0B25">
      <w:pPr>
        <w:pStyle w:val="HTMLPreformatted"/>
        <w:jc w:val="both"/>
        <w:rPr>
          <w:rFonts w:asciiTheme="minorHAnsi" w:hAnsiTheme="minorHAnsi"/>
          <w:sz w:val="24"/>
          <w:szCs w:val="24"/>
        </w:rPr>
      </w:pPr>
    </w:p>
    <w:p w:rsidR="00FC300C" w:rsidRPr="003F3ACE" w:rsidRDefault="00FC300C" w:rsidP="005A0B25">
      <w:pPr>
        <w:pStyle w:val="HTMLPreformatted"/>
        <w:jc w:val="both"/>
        <w:rPr>
          <w:rFonts w:asciiTheme="minorHAnsi" w:hAnsiTheme="minorHAnsi"/>
          <w:sz w:val="24"/>
          <w:szCs w:val="24"/>
        </w:rPr>
        <w:sectPr w:rsidR="00FC300C" w:rsidRPr="003F3ACE" w:rsidSect="009F4745">
          <w:pgSz w:w="12240" w:h="15840"/>
          <w:pgMar w:top="1440" w:right="1440" w:bottom="720" w:left="1440" w:header="720" w:footer="720" w:gutter="0"/>
          <w:paperSrc w:first="102" w:other="102"/>
          <w:cols w:space="720" w:equalWidth="0">
            <w:col w:w="9360"/>
          </w:cols>
        </w:sectPr>
      </w:pPr>
    </w:p>
    <w:p w:rsidR="00FC300C" w:rsidRPr="003F3ACE" w:rsidRDefault="00FC300C" w:rsidP="00FC300C">
      <w:pPr>
        <w:pStyle w:val="Heading2"/>
        <w:jc w:val="center"/>
        <w:rPr>
          <w:rFonts w:asciiTheme="minorHAnsi" w:hAnsiTheme="minorHAnsi"/>
          <w:sz w:val="28"/>
          <w:szCs w:val="28"/>
          <w:u w:val="none"/>
        </w:rPr>
      </w:pPr>
      <w:bookmarkStart w:id="75" w:name="_Toc428868191"/>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D:  </w:t>
      </w:r>
      <w:r w:rsidRPr="00ED5B8C">
        <w:rPr>
          <w:rFonts w:asciiTheme="minorHAnsi" w:hAnsiTheme="minorHAnsi"/>
          <w:sz w:val="28"/>
          <w:szCs w:val="28"/>
          <w:u w:val="none"/>
        </w:rPr>
        <w:t>Consortium Agreement</w:t>
      </w:r>
      <w:bookmarkEnd w:id="75"/>
    </w:p>
    <w:p w:rsidR="00FC300C" w:rsidRPr="003F3ACE" w:rsidRDefault="00FC300C" w:rsidP="005A0B25">
      <w:pPr>
        <w:pStyle w:val="HTMLPreformatted"/>
        <w:jc w:val="both"/>
        <w:rPr>
          <w:rFonts w:asciiTheme="minorHAnsi" w:hAnsiTheme="minorHAnsi"/>
          <w:sz w:val="24"/>
          <w:szCs w:val="24"/>
        </w:rPr>
      </w:pPr>
    </w:p>
    <w:p w:rsidR="003F3ACE" w:rsidRPr="003F3ACE" w:rsidRDefault="003F3ACE" w:rsidP="003F3ACE">
      <w:pPr>
        <w:jc w:val="center"/>
        <w:rPr>
          <w:rFonts w:asciiTheme="minorHAnsi" w:hAnsiTheme="minorHAnsi"/>
          <w:b/>
          <w:caps/>
          <w:sz w:val="22"/>
          <w:szCs w:val="22"/>
        </w:rPr>
      </w:pPr>
      <w:r w:rsidRPr="003F3ACE">
        <w:rPr>
          <w:rFonts w:asciiTheme="minorHAnsi" w:hAnsiTheme="minorHAnsi"/>
          <w:b/>
          <w:caps/>
          <w:sz w:val="22"/>
          <w:szCs w:val="22"/>
        </w:rPr>
        <w:t>Consortium Agreement TEMPLATE</w:t>
      </w:r>
    </w:p>
    <w:p w:rsidR="003F3ACE" w:rsidRPr="003F3ACE" w:rsidRDefault="003F3ACE" w:rsidP="003F3ACE">
      <w:pPr>
        <w:rPr>
          <w:rFonts w:asciiTheme="minorHAnsi" w:hAnsiTheme="minorHAnsi"/>
          <w:sz w:val="22"/>
          <w:szCs w:val="22"/>
        </w:rPr>
      </w:pPr>
    </w:p>
    <w:p w:rsidR="003F3ACE" w:rsidRPr="003F3ACE" w:rsidRDefault="003F3ACE" w:rsidP="003F3ACE">
      <w:pPr>
        <w:rPr>
          <w:rFonts w:asciiTheme="minorHAnsi" w:hAnsiTheme="minorHAnsi"/>
          <w:sz w:val="22"/>
          <w:szCs w:val="22"/>
        </w:rPr>
      </w:pPr>
      <w:r w:rsidRPr="003F3ACE">
        <w:rPr>
          <w:rFonts w:asciiTheme="minorHAnsi" w:hAnsiTheme="minorHAnsi"/>
          <w:sz w:val="22"/>
          <w:szCs w:val="22"/>
        </w:rPr>
        <w:t xml:space="preserve">This Agreement, which includes any referenced attachments, is made among the organizations listed below.  </w:t>
      </w:r>
    </w:p>
    <w:p w:rsidR="003F3ACE" w:rsidRPr="003F3ACE" w:rsidRDefault="003F3ACE" w:rsidP="003F3ACE">
      <w:pPr>
        <w:ind w:left="1440" w:hanging="1440"/>
        <w:rPr>
          <w:rFonts w:asciiTheme="minorHAnsi" w:hAnsiTheme="minorHAnsi" w:cs="Arial"/>
          <w:b/>
          <w:bCs/>
          <w:sz w:val="22"/>
          <w:szCs w:val="22"/>
        </w:rPr>
      </w:pPr>
    </w:p>
    <w:p w:rsidR="003F3ACE" w:rsidRPr="003F3ACE" w:rsidRDefault="00C2632E" w:rsidP="003F3ACE">
      <w:pPr>
        <w:ind w:left="1440" w:hanging="1440"/>
        <w:rPr>
          <w:rFonts w:asciiTheme="minorHAnsi" w:hAnsiTheme="minorHAnsi" w:cs="Arial"/>
          <w:sz w:val="22"/>
          <w:szCs w:val="22"/>
        </w:rPr>
      </w:pPr>
      <w:sdt>
        <w:sdtPr>
          <w:rPr>
            <w:rFonts w:asciiTheme="minorHAnsi" w:hAnsiTheme="minorHAnsi" w:cs="Arial"/>
            <w:b/>
            <w:bCs/>
            <w:i/>
            <w:sz w:val="22"/>
            <w:szCs w:val="22"/>
          </w:rPr>
          <w:id w:val="1459298401"/>
        </w:sdtPr>
        <w:sdtEndPr>
          <w:rPr>
            <w:highlight w:val="yellow"/>
          </w:rPr>
        </w:sdtEndPr>
        <w:sdtContent>
          <w:r w:rsidR="003F3ACE" w:rsidRPr="003F3ACE">
            <w:rPr>
              <w:rFonts w:asciiTheme="minorHAnsi" w:hAnsiTheme="minorHAnsi" w:cs="Arial"/>
              <w:b/>
              <w:bCs/>
              <w:i/>
              <w:sz w:val="22"/>
              <w:szCs w:val="22"/>
            </w:rPr>
            <w:t>[</w:t>
          </w:r>
          <w:r w:rsidR="003F3ACE" w:rsidRPr="003F3ACE">
            <w:rPr>
              <w:rFonts w:asciiTheme="minorHAnsi" w:hAnsiTheme="minorHAnsi" w:cs="Arial"/>
              <w:b/>
              <w:bCs/>
              <w:i/>
              <w:sz w:val="22"/>
              <w:szCs w:val="22"/>
              <w:highlight w:val="yellow"/>
            </w:rPr>
            <w:t>INSERT NAME OF LEAD APPLICANT</w:t>
          </w:r>
          <w:r w:rsidR="008665B1">
            <w:rPr>
              <w:rFonts w:asciiTheme="minorHAnsi" w:hAnsiTheme="minorHAnsi" w:cs="Arial"/>
              <w:b/>
              <w:bCs/>
              <w:i/>
              <w:sz w:val="22"/>
              <w:szCs w:val="22"/>
              <w:highlight w:val="yellow"/>
            </w:rPr>
            <w:t>/MEMBER 1</w:t>
          </w:r>
          <w:r w:rsidR="003F3ACE" w:rsidRPr="003F3ACE">
            <w:rPr>
              <w:rFonts w:asciiTheme="minorHAnsi" w:hAnsiTheme="minorHAnsi" w:cs="Arial"/>
              <w:b/>
              <w:bCs/>
              <w:i/>
              <w:sz w:val="22"/>
              <w:szCs w:val="22"/>
              <w:highlight w:val="yellow"/>
            </w:rPr>
            <w:t>]</w:t>
          </w:r>
        </w:sdtContent>
      </w:sdt>
      <w:r w:rsidR="003F3ACE" w:rsidRPr="003F3ACE">
        <w:rPr>
          <w:rFonts w:asciiTheme="minorHAnsi" w:hAnsiTheme="minorHAnsi" w:cs="Arial"/>
          <w:b/>
          <w:bCs/>
          <w:sz w:val="22"/>
          <w:szCs w:val="22"/>
          <w:highlight w:val="yellow"/>
        </w:rPr>
        <w:t>,</w:t>
      </w:r>
      <w:r w:rsidR="003F3ACE"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925115968"/>
        </w:sdtPr>
        <w:sdtEndPr>
          <w:rPr>
            <w:b/>
            <w:i/>
            <w:highlight w:val="yellow"/>
          </w:rPr>
        </w:sdtEndPr>
        <w:sdtContent>
          <w:r w:rsidR="003F3ACE" w:rsidRPr="003F3ACE">
            <w:rPr>
              <w:rFonts w:asciiTheme="minorHAnsi" w:hAnsiTheme="minorHAnsi" w:cs="Arial"/>
              <w:b/>
              <w:bCs/>
              <w:i/>
              <w:sz w:val="22"/>
              <w:szCs w:val="22"/>
              <w:highlight w:val="yellow"/>
            </w:rPr>
            <w:t>[insert address]</w:t>
          </w:r>
        </w:sdtContent>
      </w:sdt>
      <w:r w:rsidR="003F3ACE" w:rsidRPr="003F3ACE">
        <w:rPr>
          <w:rFonts w:asciiTheme="minorHAnsi" w:hAnsiTheme="minorHAnsi" w:cs="Arial"/>
          <w:sz w:val="22"/>
          <w:szCs w:val="22"/>
        </w:rPr>
        <w:t>; and</w:t>
      </w:r>
    </w:p>
    <w:p w:rsidR="003F3ACE" w:rsidRPr="003F3ACE" w:rsidRDefault="003F3ACE" w:rsidP="003F3ACE">
      <w:pPr>
        <w:rPr>
          <w:rFonts w:asciiTheme="minorHAnsi" w:hAnsiTheme="minorHAnsi" w:cs="Arial"/>
          <w:b/>
          <w:bCs/>
          <w:sz w:val="22"/>
          <w:szCs w:val="22"/>
        </w:rPr>
      </w:pPr>
    </w:p>
    <w:p w:rsidR="003F3ACE" w:rsidRPr="003F3ACE" w:rsidRDefault="00C2632E" w:rsidP="003F3ACE">
      <w:pPr>
        <w:ind w:left="1440" w:hanging="1440"/>
        <w:rPr>
          <w:rFonts w:asciiTheme="minorHAnsi" w:hAnsiTheme="minorHAnsi" w:cs="Arial"/>
          <w:sz w:val="22"/>
          <w:szCs w:val="22"/>
        </w:rPr>
      </w:pPr>
      <w:sdt>
        <w:sdtPr>
          <w:rPr>
            <w:rFonts w:asciiTheme="minorHAnsi" w:hAnsiTheme="minorHAnsi" w:cs="Arial"/>
            <w:b/>
            <w:bCs/>
            <w:i/>
            <w:sz w:val="22"/>
            <w:szCs w:val="22"/>
            <w:highlight w:val="yellow"/>
          </w:rPr>
          <w:id w:val="-228929946"/>
        </w:sdtPr>
        <w:sdtEndPr>
          <w:rPr>
            <w:b w:val="0"/>
            <w:highlight w:val="none"/>
          </w:rPr>
        </w:sdtEndPr>
        <w:sdtContent>
          <w:r w:rsidR="003F3ACE" w:rsidRPr="00D86710">
            <w:rPr>
              <w:rFonts w:asciiTheme="minorHAnsi" w:hAnsiTheme="minorHAnsi" w:cs="Arial"/>
              <w:b/>
              <w:bCs/>
              <w:i/>
              <w:sz w:val="22"/>
              <w:szCs w:val="22"/>
              <w:highlight w:val="yellow"/>
            </w:rPr>
            <w:t xml:space="preserve">[INSERT NAME OF MEMBER </w:t>
          </w:r>
          <w:r w:rsidR="008665B1" w:rsidRPr="00D86710">
            <w:rPr>
              <w:rFonts w:asciiTheme="minorHAnsi" w:hAnsiTheme="minorHAnsi" w:cs="Arial"/>
              <w:b/>
              <w:bCs/>
              <w:i/>
              <w:sz w:val="22"/>
              <w:szCs w:val="22"/>
            </w:rPr>
            <w:t>2</w:t>
          </w:r>
          <w:r w:rsidR="003F3ACE" w:rsidRPr="00D86710">
            <w:rPr>
              <w:rFonts w:asciiTheme="minorHAnsi" w:hAnsiTheme="minorHAnsi" w:cs="Arial"/>
              <w:bCs/>
              <w:i/>
              <w:sz w:val="22"/>
              <w:szCs w:val="22"/>
            </w:rPr>
            <w:t>]</w:t>
          </w:r>
        </w:sdtContent>
      </w:sdt>
      <w:r w:rsidR="003F3ACE"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1280413252"/>
        </w:sdtPr>
        <w:sdtEndPr>
          <w:rPr>
            <w:b/>
            <w:i/>
            <w:highlight w:val="yellow"/>
          </w:rPr>
        </w:sdtEndPr>
        <w:sdtContent>
          <w:r w:rsidR="003F3ACE" w:rsidRPr="003F3ACE">
            <w:rPr>
              <w:rFonts w:asciiTheme="minorHAnsi" w:hAnsiTheme="minorHAnsi" w:cs="Arial"/>
              <w:b/>
              <w:bCs/>
              <w:i/>
              <w:sz w:val="22"/>
              <w:szCs w:val="22"/>
              <w:highlight w:val="yellow"/>
            </w:rPr>
            <w:t>[insert address]</w:t>
          </w:r>
        </w:sdtContent>
      </w:sdt>
      <w:r w:rsidR="003F3ACE" w:rsidRPr="003F3ACE">
        <w:rPr>
          <w:rFonts w:asciiTheme="minorHAnsi" w:hAnsiTheme="minorHAnsi" w:cs="Arial"/>
          <w:b/>
          <w:i/>
          <w:sz w:val="22"/>
          <w:szCs w:val="22"/>
        </w:rPr>
        <w:t xml:space="preserve">; </w:t>
      </w:r>
      <w:r w:rsidR="003F3ACE" w:rsidRPr="003F3ACE">
        <w:rPr>
          <w:rFonts w:asciiTheme="minorHAnsi" w:hAnsiTheme="minorHAnsi" w:cs="Arial"/>
          <w:i/>
          <w:sz w:val="22"/>
          <w:szCs w:val="22"/>
        </w:rPr>
        <w:t>and</w:t>
      </w:r>
    </w:p>
    <w:p w:rsidR="003F3ACE" w:rsidRPr="003F3ACE" w:rsidRDefault="003F3ACE" w:rsidP="003F3ACE">
      <w:pPr>
        <w:rPr>
          <w:rFonts w:asciiTheme="minorHAnsi" w:hAnsiTheme="minorHAnsi" w:cs="Arial"/>
          <w:b/>
          <w:bCs/>
          <w:sz w:val="22"/>
          <w:szCs w:val="22"/>
        </w:rPr>
      </w:pPr>
    </w:p>
    <w:p w:rsidR="003F3ACE" w:rsidRPr="003F3ACE" w:rsidRDefault="00C2632E" w:rsidP="003F3ACE">
      <w:pPr>
        <w:ind w:left="1440" w:hanging="1440"/>
        <w:rPr>
          <w:rFonts w:asciiTheme="minorHAnsi" w:hAnsiTheme="minorHAnsi" w:cs="Arial"/>
          <w:sz w:val="22"/>
          <w:szCs w:val="22"/>
        </w:rPr>
      </w:pPr>
      <w:sdt>
        <w:sdtPr>
          <w:rPr>
            <w:rFonts w:asciiTheme="minorHAnsi" w:hAnsiTheme="minorHAnsi" w:cs="Arial"/>
            <w:b/>
            <w:bCs/>
            <w:i/>
            <w:sz w:val="22"/>
            <w:szCs w:val="22"/>
            <w:highlight w:val="yellow"/>
          </w:rPr>
          <w:id w:val="-220909424"/>
        </w:sdtPr>
        <w:sdtEndPr/>
        <w:sdtContent>
          <w:proofErr w:type="gramStart"/>
          <w:r w:rsidR="003F3ACE" w:rsidRPr="003F3ACE">
            <w:rPr>
              <w:rFonts w:asciiTheme="minorHAnsi" w:hAnsiTheme="minorHAnsi" w:cs="Arial"/>
              <w:b/>
              <w:bCs/>
              <w:i/>
              <w:sz w:val="22"/>
              <w:szCs w:val="22"/>
              <w:highlight w:val="yellow"/>
            </w:rPr>
            <w:t xml:space="preserve">[INSERT NAME OF MEMBER </w:t>
          </w:r>
          <w:r w:rsidR="008665B1">
            <w:rPr>
              <w:rFonts w:asciiTheme="minorHAnsi" w:hAnsiTheme="minorHAnsi" w:cs="Arial"/>
              <w:b/>
              <w:bCs/>
              <w:i/>
              <w:sz w:val="22"/>
              <w:szCs w:val="22"/>
              <w:highlight w:val="yellow"/>
            </w:rPr>
            <w:t>3</w:t>
          </w:r>
          <w:r w:rsidR="003F3ACE" w:rsidRPr="003F3ACE">
            <w:rPr>
              <w:rFonts w:asciiTheme="minorHAnsi" w:hAnsiTheme="minorHAnsi" w:cs="Arial"/>
              <w:b/>
              <w:bCs/>
              <w:i/>
              <w:sz w:val="22"/>
              <w:szCs w:val="22"/>
              <w:highlight w:val="yellow"/>
            </w:rPr>
            <w:t>]</w:t>
          </w:r>
        </w:sdtContent>
      </w:sdt>
      <w:r w:rsidR="003F3ACE"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1014115390"/>
        </w:sdtPr>
        <w:sdtEndPr>
          <w:rPr>
            <w:b/>
            <w:i/>
            <w:highlight w:val="yellow"/>
          </w:rPr>
        </w:sdtEndPr>
        <w:sdtContent>
          <w:r w:rsidR="003F3ACE" w:rsidRPr="003F3ACE">
            <w:rPr>
              <w:rFonts w:asciiTheme="minorHAnsi" w:hAnsiTheme="minorHAnsi" w:cs="Arial"/>
              <w:b/>
              <w:bCs/>
              <w:i/>
              <w:sz w:val="22"/>
              <w:szCs w:val="22"/>
              <w:highlight w:val="yellow"/>
            </w:rPr>
            <w:t>[insert address]</w:t>
          </w:r>
        </w:sdtContent>
      </w:sdt>
      <w:r w:rsidR="003F3ACE" w:rsidRPr="003F3ACE">
        <w:rPr>
          <w:rFonts w:asciiTheme="minorHAnsi" w:hAnsiTheme="minorHAnsi" w:cs="Arial"/>
          <w:b/>
          <w:i/>
          <w:sz w:val="22"/>
          <w:szCs w:val="22"/>
          <w:highlight w:val="yellow"/>
        </w:rPr>
        <w:t>.</w:t>
      </w:r>
      <w:proofErr w:type="gramEnd"/>
    </w:p>
    <w:p w:rsidR="003F3ACE" w:rsidRPr="003F3ACE" w:rsidRDefault="003F3ACE" w:rsidP="003F3ACE">
      <w:pPr>
        <w:rPr>
          <w:rFonts w:asciiTheme="minorHAnsi" w:hAnsiTheme="minorHAnsi" w:cs="Arial"/>
          <w:b/>
          <w:bCs/>
          <w:sz w:val="22"/>
          <w:szCs w:val="22"/>
        </w:rPr>
      </w:pPr>
    </w:p>
    <w:p w:rsidR="003F3ACE" w:rsidRPr="003F3ACE" w:rsidRDefault="003F3ACE" w:rsidP="003F3ACE">
      <w:pPr>
        <w:rPr>
          <w:rFonts w:asciiTheme="minorHAnsi" w:hAnsiTheme="minorHAnsi"/>
          <w:sz w:val="22"/>
          <w:szCs w:val="22"/>
        </w:rPr>
      </w:pPr>
      <w:r w:rsidRPr="003F3ACE">
        <w:rPr>
          <w:rFonts w:asciiTheme="minorHAnsi" w:hAnsiTheme="minorHAnsi"/>
          <w:sz w:val="22"/>
          <w:szCs w:val="22"/>
        </w:rPr>
        <w:t>These organizations will be referred to individually as a “Member” and collectively as “Members” throughout this Agreement.</w:t>
      </w:r>
    </w:p>
    <w:p w:rsidR="003F3ACE" w:rsidRPr="003F3ACE" w:rsidRDefault="003F3ACE" w:rsidP="003F3ACE">
      <w:pPr>
        <w:rPr>
          <w:rFonts w:asciiTheme="minorHAnsi" w:hAnsiTheme="minorHAnsi"/>
          <w:sz w:val="22"/>
          <w:szCs w:val="22"/>
        </w:rPr>
      </w:pPr>
    </w:p>
    <w:p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 xml:space="preserve">Purpose.  </w:t>
      </w:r>
      <w:r w:rsidRPr="003F3ACE">
        <w:rPr>
          <w:rFonts w:asciiTheme="minorHAnsi" w:hAnsiTheme="minorHAnsi"/>
          <w:sz w:val="22"/>
          <w:szCs w:val="22"/>
        </w:rPr>
        <w:t>The purpose of this Agreement is to specify the responsibilities of the Consortium Members in carrying out the Project, to identify the rights and obligations of the Members, and to complete the Project, including producing deliverables, as described in Attachment A – Work Plan.</w:t>
      </w:r>
    </w:p>
    <w:p w:rsidR="003F3ACE" w:rsidRPr="003F3ACE" w:rsidRDefault="003F3ACE" w:rsidP="003F3ACE">
      <w:pPr>
        <w:pStyle w:val="ListParagraph"/>
        <w:ind w:left="1080"/>
        <w:rPr>
          <w:rFonts w:asciiTheme="minorHAnsi" w:hAnsiTheme="minorHAnsi"/>
          <w:b/>
          <w:sz w:val="22"/>
          <w:szCs w:val="22"/>
        </w:rPr>
      </w:pPr>
    </w:p>
    <w:p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 xml:space="preserve">Duration.  </w:t>
      </w:r>
      <w:r w:rsidRPr="003F3ACE">
        <w:rPr>
          <w:rFonts w:asciiTheme="minorHAnsi" w:hAnsiTheme="minorHAnsi"/>
          <w:sz w:val="22"/>
          <w:szCs w:val="22"/>
        </w:rPr>
        <w:t>This Agreement shall commence on the Effective Date and continue until the completion of the Project on [INSERT DATE].  The duration of this Agreement may be extended beyond the completion date, at any time prior to that date, by written agreement of the Members.</w:t>
      </w:r>
    </w:p>
    <w:p w:rsidR="003F3ACE" w:rsidRPr="003F3ACE" w:rsidRDefault="003F3ACE" w:rsidP="003F3ACE">
      <w:pPr>
        <w:rPr>
          <w:rFonts w:asciiTheme="minorHAnsi" w:hAnsiTheme="minorHAnsi"/>
          <w:sz w:val="22"/>
          <w:szCs w:val="22"/>
        </w:rPr>
      </w:pPr>
    </w:p>
    <w:p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Definitions.</w:t>
      </w:r>
      <w:r w:rsidRPr="003F3ACE">
        <w:rPr>
          <w:rFonts w:asciiTheme="minorHAnsi" w:hAnsiTheme="minorHAnsi"/>
          <w:sz w:val="22"/>
          <w:szCs w:val="22"/>
        </w:rPr>
        <w:t xml:space="preserve">  The following terms are defined for this Agreement.</w:t>
      </w:r>
    </w:p>
    <w:p w:rsidR="003F3ACE" w:rsidRPr="003F3ACE" w:rsidRDefault="003F3ACE" w:rsidP="003F3ACE">
      <w:pPr>
        <w:pStyle w:val="ListParagraph"/>
        <w:ind w:left="1080"/>
        <w:rPr>
          <w:rFonts w:asciiTheme="minorHAnsi" w:hAnsiTheme="minorHAnsi"/>
          <w:b/>
          <w:sz w:val="22"/>
          <w:szCs w:val="22"/>
        </w:rPr>
      </w:pPr>
    </w:p>
    <w:p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Confidential Information means all information that is marked as Confidential and is disclosed by one Member to the others for the purpose of completing the Project.  It includes, but is not limited to, the following:  ideas, financial information, marketing information, work plans, computer systems and software, products and services, records, reports, documents, papers, and any other materials that are generated through work on the Project.</w:t>
      </w:r>
    </w:p>
    <w:p w:rsidR="003F3ACE" w:rsidRPr="003F3ACE" w:rsidRDefault="003F3ACE" w:rsidP="003F3ACE">
      <w:pPr>
        <w:ind w:left="1080"/>
        <w:rPr>
          <w:rFonts w:asciiTheme="minorHAnsi" w:hAnsiTheme="minorHAnsi"/>
          <w:sz w:val="22"/>
          <w:szCs w:val="22"/>
        </w:rPr>
      </w:pPr>
    </w:p>
    <w:p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Consortium means the Members collectively.</w:t>
      </w:r>
    </w:p>
    <w:p w:rsidR="003F3ACE" w:rsidRPr="003F3ACE" w:rsidRDefault="003F3ACE" w:rsidP="003F3ACE">
      <w:pPr>
        <w:ind w:left="1080"/>
        <w:rPr>
          <w:rFonts w:asciiTheme="minorHAnsi" w:hAnsiTheme="minorHAnsi"/>
          <w:sz w:val="22"/>
          <w:szCs w:val="22"/>
        </w:rPr>
      </w:pPr>
    </w:p>
    <w:p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Effective Date means the date when all members have signed this Agreement.</w:t>
      </w:r>
    </w:p>
    <w:p w:rsidR="003F3ACE" w:rsidRPr="003F3ACE" w:rsidRDefault="003F3ACE" w:rsidP="003F3ACE">
      <w:pPr>
        <w:ind w:left="1080"/>
        <w:rPr>
          <w:rFonts w:asciiTheme="minorHAnsi" w:hAnsiTheme="minorHAnsi"/>
          <w:sz w:val="22"/>
          <w:szCs w:val="22"/>
        </w:rPr>
      </w:pPr>
    </w:p>
    <w:p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Lead Institution means the Member who is designated in Section IV of this Agreement.  This Member is authorized as the Consortium’s agent to sign agreements in the Consortium’s name and on behalf of the Project in accordance with Section IV of this Agreement.</w:t>
      </w:r>
    </w:p>
    <w:p w:rsidR="003F3ACE" w:rsidRPr="003F3ACE" w:rsidRDefault="003F3ACE" w:rsidP="003F3ACE">
      <w:pPr>
        <w:ind w:left="1080"/>
        <w:rPr>
          <w:rFonts w:asciiTheme="minorHAnsi" w:hAnsiTheme="minorHAnsi"/>
          <w:sz w:val="22"/>
          <w:szCs w:val="22"/>
        </w:rPr>
      </w:pPr>
    </w:p>
    <w:p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 xml:space="preserve">Project means the work described in Attachment </w:t>
      </w:r>
      <w:proofErr w:type="gramStart"/>
      <w:r w:rsidRPr="003F3ACE">
        <w:rPr>
          <w:rFonts w:asciiTheme="minorHAnsi" w:hAnsiTheme="minorHAnsi"/>
          <w:sz w:val="22"/>
          <w:szCs w:val="22"/>
        </w:rPr>
        <w:t>A</w:t>
      </w:r>
      <w:proofErr w:type="gramEnd"/>
      <w:r w:rsidRPr="003F3ACE">
        <w:rPr>
          <w:rFonts w:asciiTheme="minorHAnsi" w:hAnsiTheme="minorHAnsi"/>
          <w:sz w:val="22"/>
          <w:szCs w:val="22"/>
        </w:rPr>
        <w:t xml:space="preserve"> – Work Plan.</w:t>
      </w:r>
    </w:p>
    <w:p w:rsidR="003F3ACE" w:rsidRPr="003F3ACE" w:rsidRDefault="003F3ACE" w:rsidP="003F3ACE">
      <w:pPr>
        <w:ind w:left="1080"/>
        <w:rPr>
          <w:rFonts w:asciiTheme="minorHAnsi" w:hAnsiTheme="minorHAnsi"/>
          <w:sz w:val="22"/>
          <w:szCs w:val="22"/>
        </w:rPr>
      </w:pPr>
    </w:p>
    <w:p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Project Manager means the person appointed by the Lead Institution to run the day-to-day operation of the Project and report directly to the Lead Institution.</w:t>
      </w:r>
    </w:p>
    <w:p w:rsidR="003F3ACE" w:rsidRPr="003F3ACE" w:rsidRDefault="003F3ACE" w:rsidP="003F3ACE">
      <w:pPr>
        <w:ind w:left="1080"/>
        <w:rPr>
          <w:rFonts w:asciiTheme="minorHAnsi" w:hAnsiTheme="minorHAnsi"/>
          <w:sz w:val="22"/>
          <w:szCs w:val="22"/>
        </w:rPr>
      </w:pPr>
    </w:p>
    <w:p w:rsidR="003F3ACE" w:rsidRPr="003F3ACE" w:rsidRDefault="003F3ACE" w:rsidP="003F3ACE">
      <w:pPr>
        <w:ind w:left="1080"/>
        <w:rPr>
          <w:rFonts w:asciiTheme="minorHAnsi" w:hAnsiTheme="minorHAnsi"/>
          <w:sz w:val="22"/>
          <w:szCs w:val="22"/>
        </w:rPr>
      </w:pPr>
      <w:proofErr w:type="gramStart"/>
      <w:r w:rsidRPr="003F3ACE">
        <w:rPr>
          <w:rFonts w:asciiTheme="minorHAnsi" w:hAnsiTheme="minorHAnsi"/>
          <w:sz w:val="22"/>
          <w:szCs w:val="22"/>
        </w:rPr>
        <w:t>Personnel means</w:t>
      </w:r>
      <w:proofErr w:type="gramEnd"/>
      <w:r w:rsidRPr="003F3ACE">
        <w:rPr>
          <w:rFonts w:asciiTheme="minorHAnsi" w:hAnsiTheme="minorHAnsi"/>
          <w:sz w:val="22"/>
          <w:szCs w:val="22"/>
        </w:rPr>
        <w:t xml:space="preserve"> any employee, director, agent, contractor, or other individual engaged by a Member.</w:t>
      </w:r>
    </w:p>
    <w:p w:rsidR="003F3ACE" w:rsidRPr="003F3ACE" w:rsidRDefault="003F3ACE" w:rsidP="003F3ACE">
      <w:pPr>
        <w:rPr>
          <w:rFonts w:asciiTheme="minorHAnsi" w:hAnsiTheme="minorHAnsi"/>
          <w:sz w:val="22"/>
          <w:szCs w:val="22"/>
        </w:rPr>
      </w:pPr>
    </w:p>
    <w:p w:rsidR="003F3ACE" w:rsidRPr="003F3ACE" w:rsidRDefault="003F3ACE" w:rsidP="003F3ACE">
      <w:pPr>
        <w:pStyle w:val="ListParagraph"/>
        <w:numPr>
          <w:ilvl w:val="0"/>
          <w:numId w:val="27"/>
        </w:numPr>
        <w:rPr>
          <w:rFonts w:asciiTheme="minorHAnsi" w:hAnsiTheme="minorHAnsi"/>
          <w:sz w:val="22"/>
          <w:szCs w:val="22"/>
        </w:rPr>
      </w:pPr>
      <w:r w:rsidRPr="003F3ACE">
        <w:rPr>
          <w:rFonts w:asciiTheme="minorHAnsi" w:hAnsiTheme="minorHAnsi"/>
          <w:b/>
          <w:sz w:val="22"/>
          <w:szCs w:val="22"/>
        </w:rPr>
        <w:t xml:space="preserve">Lead Institution.  </w:t>
      </w:r>
      <w:r w:rsidRPr="003F3ACE">
        <w:rPr>
          <w:rFonts w:asciiTheme="minorHAnsi" w:hAnsiTheme="minorHAnsi"/>
          <w:sz w:val="22"/>
          <w:szCs w:val="22"/>
        </w:rPr>
        <w:t xml:space="preserve">The Lead Institution for this Agreement is designated as </w:t>
      </w:r>
      <w:sdt>
        <w:sdtPr>
          <w:rPr>
            <w:rFonts w:asciiTheme="minorHAnsi" w:hAnsiTheme="minorHAnsi"/>
            <w:sz w:val="22"/>
            <w:szCs w:val="22"/>
          </w:rPr>
          <w:id w:val="113179896"/>
        </w:sdtPr>
        <w:sdtEndPr>
          <w:rPr>
            <w:highlight w:val="yellow"/>
          </w:rPr>
        </w:sdtEndPr>
        <w:sdtContent>
          <w:r w:rsidRPr="003F3ACE">
            <w:rPr>
              <w:rFonts w:asciiTheme="minorHAnsi" w:hAnsiTheme="minorHAnsi"/>
              <w:sz w:val="22"/>
              <w:szCs w:val="22"/>
              <w:highlight w:val="yellow"/>
            </w:rPr>
            <w:t xml:space="preserve">[INSERT </w:t>
          </w:r>
          <w:r w:rsidR="008665B1">
            <w:rPr>
              <w:rFonts w:asciiTheme="minorHAnsi" w:hAnsiTheme="minorHAnsi"/>
              <w:sz w:val="22"/>
              <w:szCs w:val="22"/>
              <w:highlight w:val="yellow"/>
            </w:rPr>
            <w:t>NAME OF LEAD APPLICANT</w:t>
          </w:r>
          <w:r w:rsidRPr="003F3ACE">
            <w:rPr>
              <w:rFonts w:asciiTheme="minorHAnsi" w:hAnsiTheme="minorHAnsi"/>
              <w:sz w:val="22"/>
              <w:szCs w:val="22"/>
              <w:highlight w:val="yellow"/>
            </w:rPr>
            <w:t>]</w:t>
          </w:r>
        </w:sdtContent>
      </w:sdt>
      <w:r w:rsidRPr="003F3ACE">
        <w:rPr>
          <w:rFonts w:asciiTheme="minorHAnsi" w:hAnsiTheme="minorHAnsi"/>
          <w:sz w:val="22"/>
          <w:szCs w:val="22"/>
        </w:rPr>
        <w:t>.  The Lead Institution is responsible for the following:</w:t>
      </w:r>
    </w:p>
    <w:p w:rsidR="003F3ACE" w:rsidRPr="003F3ACE" w:rsidRDefault="003F3ACE" w:rsidP="003F3ACE">
      <w:pPr>
        <w:rPr>
          <w:rFonts w:asciiTheme="minorHAnsi" w:hAnsiTheme="minorHAnsi"/>
          <w:sz w:val="22"/>
          <w:szCs w:val="22"/>
        </w:rPr>
      </w:pPr>
    </w:p>
    <w:p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Taking all reasonable steps to seek and obtain the prior approval of each of the other Members before signing agreements for the benefit of the Project;</w:t>
      </w:r>
    </w:p>
    <w:p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Monitoring Project progress and notifying other Members of any concerns in meeting progress goals;</w:t>
      </w:r>
    </w:p>
    <w:p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Ensuring completion of Project tasks by assigning tasks to other Members, completing tasks with its Personnel, and/or by contracting with qualified individuals on behalf of the Consortium;</w:t>
      </w:r>
    </w:p>
    <w:p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Providing deliverables to USDA/Rural Development and other funding partners as required by any financial assistance agreements related to the Project;</w:t>
      </w:r>
    </w:p>
    <w:p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Submitting all progress, performance, and financial reports to USDA/Rural Development and other funding partners as required by any financial assistance agreements related to the Project;</w:t>
      </w:r>
    </w:p>
    <w:p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Appointing a Project Manager; and</w:t>
      </w:r>
    </w:p>
    <w:p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Managing the Project’s finances in accordance with appropriate accounting principles, applicable State and Federal laws and regulations, and any financial assistance agreements related to the Project.</w:t>
      </w:r>
    </w:p>
    <w:p w:rsidR="003F3ACE" w:rsidRPr="003F3ACE" w:rsidRDefault="003F3ACE" w:rsidP="003F3ACE">
      <w:pPr>
        <w:pStyle w:val="ListParagraph"/>
        <w:ind w:left="1800"/>
        <w:rPr>
          <w:rFonts w:asciiTheme="minorHAnsi" w:hAnsiTheme="minorHAnsi"/>
          <w:sz w:val="22"/>
          <w:szCs w:val="22"/>
        </w:rPr>
      </w:pPr>
    </w:p>
    <w:p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Project Resources.</w:t>
      </w:r>
    </w:p>
    <w:p w:rsidR="003F3ACE" w:rsidRPr="003F3ACE" w:rsidRDefault="003F3ACE" w:rsidP="003F3ACE">
      <w:pPr>
        <w:rPr>
          <w:rFonts w:asciiTheme="minorHAnsi" w:hAnsiTheme="minorHAnsi"/>
          <w:b/>
          <w:sz w:val="22"/>
          <w:szCs w:val="22"/>
        </w:rPr>
      </w:pPr>
    </w:p>
    <w:p w:rsidR="003F3ACE" w:rsidRPr="003F3ACE" w:rsidRDefault="003F3ACE" w:rsidP="003F3ACE">
      <w:pPr>
        <w:pStyle w:val="ListParagraph"/>
        <w:numPr>
          <w:ilvl w:val="0"/>
          <w:numId w:val="29"/>
        </w:numPr>
        <w:rPr>
          <w:rFonts w:asciiTheme="minorHAnsi" w:hAnsiTheme="minorHAnsi"/>
          <w:b/>
          <w:sz w:val="22"/>
          <w:szCs w:val="22"/>
        </w:rPr>
      </w:pPr>
      <w:r w:rsidRPr="003F3ACE">
        <w:rPr>
          <w:rFonts w:asciiTheme="minorHAnsi" w:hAnsiTheme="minorHAnsi"/>
          <w:b/>
          <w:sz w:val="22"/>
          <w:szCs w:val="22"/>
        </w:rPr>
        <w:t xml:space="preserve">Allocation of Funds.  </w:t>
      </w:r>
      <w:r w:rsidRPr="003F3ACE">
        <w:rPr>
          <w:rFonts w:asciiTheme="minorHAnsi" w:hAnsiTheme="minorHAnsi"/>
          <w:sz w:val="22"/>
          <w:szCs w:val="22"/>
        </w:rPr>
        <w:t>The chart below lists the funds contributed to the Project.</w:t>
      </w:r>
    </w:p>
    <w:p w:rsidR="003F3ACE" w:rsidRPr="003F3ACE" w:rsidRDefault="003F3ACE" w:rsidP="003F3ACE">
      <w:pPr>
        <w:pStyle w:val="ListParagraph"/>
        <w:ind w:left="1440"/>
        <w:rPr>
          <w:rFonts w:asciiTheme="minorHAnsi" w:hAnsiTheme="minorHAnsi"/>
          <w:b/>
          <w:sz w:val="22"/>
          <w:szCs w:val="22"/>
        </w:rPr>
      </w:pPr>
    </w:p>
    <w:tbl>
      <w:tblPr>
        <w:tblStyle w:val="TableGrid"/>
        <w:tblW w:w="0" w:type="auto"/>
        <w:tblInd w:w="1080" w:type="dxa"/>
        <w:tblLook w:val="04A0" w:firstRow="1" w:lastRow="0" w:firstColumn="1" w:lastColumn="0" w:noHBand="0" w:noVBand="1"/>
      </w:tblPr>
      <w:tblGrid>
        <w:gridCol w:w="2336"/>
        <w:gridCol w:w="2164"/>
        <w:gridCol w:w="2132"/>
        <w:gridCol w:w="1864"/>
      </w:tblGrid>
      <w:tr w:rsidR="003F3ACE" w:rsidRPr="003F3ACE" w:rsidTr="002D21D9">
        <w:tc>
          <w:tcPr>
            <w:tcW w:w="2336" w:type="dxa"/>
          </w:tcPr>
          <w:p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Organization</w:t>
            </w:r>
          </w:p>
        </w:tc>
        <w:tc>
          <w:tcPr>
            <w:tcW w:w="2164" w:type="dxa"/>
          </w:tcPr>
          <w:p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Financial Year</w:t>
            </w:r>
          </w:p>
        </w:tc>
        <w:tc>
          <w:tcPr>
            <w:tcW w:w="2132" w:type="dxa"/>
          </w:tcPr>
          <w:p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Grant Amount</w:t>
            </w:r>
          </w:p>
        </w:tc>
        <w:tc>
          <w:tcPr>
            <w:tcW w:w="1864" w:type="dxa"/>
          </w:tcPr>
          <w:p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Other Contribution</w:t>
            </w:r>
          </w:p>
        </w:tc>
      </w:tr>
      <w:tr w:rsidR="003F3ACE" w:rsidRPr="003F3ACE" w:rsidTr="002D21D9">
        <w:tc>
          <w:tcPr>
            <w:tcW w:w="2336" w:type="dxa"/>
          </w:tcPr>
          <w:p w:rsidR="003F3ACE" w:rsidRPr="003F3ACE" w:rsidRDefault="003F3ACE" w:rsidP="002D21D9">
            <w:pPr>
              <w:rPr>
                <w:rFonts w:asciiTheme="minorHAnsi" w:hAnsiTheme="minorHAnsi"/>
                <w:sz w:val="22"/>
                <w:szCs w:val="22"/>
              </w:rPr>
            </w:pPr>
          </w:p>
        </w:tc>
        <w:tc>
          <w:tcPr>
            <w:tcW w:w="2164" w:type="dxa"/>
          </w:tcPr>
          <w:p w:rsidR="003F3ACE" w:rsidRPr="003F3ACE" w:rsidRDefault="003F3ACE" w:rsidP="002D21D9">
            <w:pPr>
              <w:rPr>
                <w:rFonts w:asciiTheme="minorHAnsi" w:hAnsiTheme="minorHAnsi"/>
                <w:sz w:val="22"/>
                <w:szCs w:val="22"/>
              </w:rPr>
            </w:pPr>
          </w:p>
        </w:tc>
        <w:tc>
          <w:tcPr>
            <w:tcW w:w="2132" w:type="dxa"/>
          </w:tcPr>
          <w:p w:rsidR="003F3ACE" w:rsidRPr="003F3ACE" w:rsidRDefault="003F3ACE" w:rsidP="002D21D9">
            <w:pPr>
              <w:rPr>
                <w:rFonts w:asciiTheme="minorHAnsi" w:hAnsiTheme="minorHAnsi"/>
                <w:sz w:val="22"/>
                <w:szCs w:val="22"/>
              </w:rPr>
            </w:pPr>
          </w:p>
        </w:tc>
        <w:tc>
          <w:tcPr>
            <w:tcW w:w="1864" w:type="dxa"/>
          </w:tcPr>
          <w:p w:rsidR="003F3ACE" w:rsidRPr="003F3ACE" w:rsidRDefault="003F3ACE" w:rsidP="002D21D9">
            <w:pPr>
              <w:rPr>
                <w:rFonts w:asciiTheme="minorHAnsi" w:hAnsiTheme="minorHAnsi"/>
                <w:sz w:val="22"/>
                <w:szCs w:val="22"/>
              </w:rPr>
            </w:pPr>
          </w:p>
        </w:tc>
      </w:tr>
      <w:tr w:rsidR="003F3ACE" w:rsidRPr="003F3ACE" w:rsidTr="002D21D9">
        <w:tc>
          <w:tcPr>
            <w:tcW w:w="2336" w:type="dxa"/>
          </w:tcPr>
          <w:p w:rsidR="003F3ACE" w:rsidRPr="003F3ACE" w:rsidRDefault="003F3ACE" w:rsidP="002D21D9">
            <w:pPr>
              <w:rPr>
                <w:rFonts w:asciiTheme="minorHAnsi" w:hAnsiTheme="minorHAnsi"/>
                <w:sz w:val="22"/>
                <w:szCs w:val="22"/>
              </w:rPr>
            </w:pPr>
          </w:p>
        </w:tc>
        <w:tc>
          <w:tcPr>
            <w:tcW w:w="2164" w:type="dxa"/>
          </w:tcPr>
          <w:p w:rsidR="003F3ACE" w:rsidRPr="003F3ACE" w:rsidRDefault="003F3ACE" w:rsidP="002D21D9">
            <w:pPr>
              <w:rPr>
                <w:rFonts w:asciiTheme="minorHAnsi" w:hAnsiTheme="minorHAnsi"/>
                <w:sz w:val="22"/>
                <w:szCs w:val="22"/>
              </w:rPr>
            </w:pPr>
          </w:p>
        </w:tc>
        <w:tc>
          <w:tcPr>
            <w:tcW w:w="2132" w:type="dxa"/>
          </w:tcPr>
          <w:p w:rsidR="003F3ACE" w:rsidRPr="003F3ACE" w:rsidRDefault="003F3ACE" w:rsidP="002D21D9">
            <w:pPr>
              <w:rPr>
                <w:rFonts w:asciiTheme="minorHAnsi" w:hAnsiTheme="minorHAnsi"/>
                <w:sz w:val="22"/>
                <w:szCs w:val="22"/>
              </w:rPr>
            </w:pPr>
          </w:p>
        </w:tc>
        <w:tc>
          <w:tcPr>
            <w:tcW w:w="1864" w:type="dxa"/>
          </w:tcPr>
          <w:p w:rsidR="003F3ACE" w:rsidRPr="003F3ACE" w:rsidRDefault="003F3ACE" w:rsidP="002D21D9">
            <w:pPr>
              <w:rPr>
                <w:rFonts w:asciiTheme="minorHAnsi" w:hAnsiTheme="minorHAnsi"/>
                <w:sz w:val="22"/>
                <w:szCs w:val="22"/>
              </w:rPr>
            </w:pPr>
          </w:p>
        </w:tc>
      </w:tr>
      <w:tr w:rsidR="003F3ACE" w:rsidRPr="003F3ACE" w:rsidTr="002D21D9">
        <w:tc>
          <w:tcPr>
            <w:tcW w:w="2336" w:type="dxa"/>
          </w:tcPr>
          <w:p w:rsidR="003F3ACE" w:rsidRPr="003F3ACE" w:rsidRDefault="003F3ACE" w:rsidP="002D21D9">
            <w:pPr>
              <w:rPr>
                <w:rFonts w:asciiTheme="minorHAnsi" w:hAnsiTheme="minorHAnsi"/>
                <w:sz w:val="22"/>
                <w:szCs w:val="22"/>
              </w:rPr>
            </w:pPr>
          </w:p>
        </w:tc>
        <w:tc>
          <w:tcPr>
            <w:tcW w:w="2164" w:type="dxa"/>
          </w:tcPr>
          <w:p w:rsidR="003F3ACE" w:rsidRPr="003F3ACE" w:rsidRDefault="003F3ACE" w:rsidP="002D21D9">
            <w:pPr>
              <w:rPr>
                <w:rFonts w:asciiTheme="minorHAnsi" w:hAnsiTheme="minorHAnsi"/>
                <w:sz w:val="22"/>
                <w:szCs w:val="22"/>
              </w:rPr>
            </w:pPr>
          </w:p>
        </w:tc>
        <w:tc>
          <w:tcPr>
            <w:tcW w:w="2132" w:type="dxa"/>
          </w:tcPr>
          <w:p w:rsidR="003F3ACE" w:rsidRPr="003F3ACE" w:rsidRDefault="003F3ACE" w:rsidP="002D21D9">
            <w:pPr>
              <w:rPr>
                <w:rFonts w:asciiTheme="minorHAnsi" w:hAnsiTheme="minorHAnsi"/>
                <w:sz w:val="22"/>
                <w:szCs w:val="22"/>
              </w:rPr>
            </w:pPr>
          </w:p>
        </w:tc>
        <w:tc>
          <w:tcPr>
            <w:tcW w:w="1864" w:type="dxa"/>
          </w:tcPr>
          <w:p w:rsidR="003F3ACE" w:rsidRPr="003F3ACE" w:rsidRDefault="003F3ACE" w:rsidP="002D21D9">
            <w:pPr>
              <w:rPr>
                <w:rFonts w:asciiTheme="minorHAnsi" w:hAnsiTheme="minorHAnsi"/>
                <w:sz w:val="22"/>
                <w:szCs w:val="22"/>
              </w:rPr>
            </w:pPr>
          </w:p>
        </w:tc>
      </w:tr>
      <w:tr w:rsidR="003F3ACE" w:rsidRPr="003F3ACE" w:rsidTr="002D21D9">
        <w:tc>
          <w:tcPr>
            <w:tcW w:w="2336" w:type="dxa"/>
          </w:tcPr>
          <w:p w:rsidR="003F3ACE" w:rsidRPr="003F3ACE" w:rsidRDefault="003F3ACE" w:rsidP="002D21D9">
            <w:pPr>
              <w:rPr>
                <w:rFonts w:asciiTheme="minorHAnsi" w:hAnsiTheme="minorHAnsi"/>
                <w:sz w:val="22"/>
                <w:szCs w:val="22"/>
              </w:rPr>
            </w:pPr>
          </w:p>
        </w:tc>
        <w:tc>
          <w:tcPr>
            <w:tcW w:w="2164" w:type="dxa"/>
          </w:tcPr>
          <w:p w:rsidR="003F3ACE" w:rsidRPr="003F3ACE" w:rsidRDefault="003F3ACE" w:rsidP="002D21D9">
            <w:pPr>
              <w:rPr>
                <w:rFonts w:asciiTheme="minorHAnsi" w:hAnsiTheme="minorHAnsi"/>
                <w:sz w:val="22"/>
                <w:szCs w:val="22"/>
              </w:rPr>
            </w:pPr>
          </w:p>
        </w:tc>
        <w:tc>
          <w:tcPr>
            <w:tcW w:w="2132" w:type="dxa"/>
          </w:tcPr>
          <w:p w:rsidR="003F3ACE" w:rsidRPr="003F3ACE" w:rsidRDefault="003F3ACE" w:rsidP="002D21D9">
            <w:pPr>
              <w:rPr>
                <w:rFonts w:asciiTheme="minorHAnsi" w:hAnsiTheme="minorHAnsi"/>
                <w:sz w:val="22"/>
                <w:szCs w:val="22"/>
              </w:rPr>
            </w:pPr>
          </w:p>
        </w:tc>
        <w:tc>
          <w:tcPr>
            <w:tcW w:w="1864" w:type="dxa"/>
          </w:tcPr>
          <w:p w:rsidR="003F3ACE" w:rsidRPr="003F3ACE" w:rsidRDefault="003F3ACE" w:rsidP="002D21D9">
            <w:pPr>
              <w:rPr>
                <w:rFonts w:asciiTheme="minorHAnsi" w:hAnsiTheme="minorHAnsi"/>
                <w:sz w:val="22"/>
                <w:szCs w:val="22"/>
              </w:rPr>
            </w:pPr>
          </w:p>
        </w:tc>
      </w:tr>
    </w:tbl>
    <w:p w:rsidR="003F3ACE" w:rsidRPr="003F3ACE" w:rsidRDefault="003F3ACE" w:rsidP="003F3ACE">
      <w:pPr>
        <w:rPr>
          <w:rFonts w:asciiTheme="minorHAnsi" w:hAnsiTheme="minorHAnsi"/>
          <w:b/>
          <w:sz w:val="22"/>
          <w:szCs w:val="22"/>
        </w:rPr>
      </w:pPr>
    </w:p>
    <w:p w:rsidR="003F3ACE" w:rsidRPr="003F3ACE" w:rsidRDefault="003F3ACE" w:rsidP="003F3ACE">
      <w:pPr>
        <w:pStyle w:val="ListParagraph"/>
        <w:numPr>
          <w:ilvl w:val="0"/>
          <w:numId w:val="29"/>
        </w:numPr>
        <w:rPr>
          <w:rFonts w:asciiTheme="minorHAnsi" w:hAnsiTheme="minorHAnsi"/>
          <w:b/>
          <w:sz w:val="22"/>
          <w:szCs w:val="22"/>
        </w:rPr>
      </w:pPr>
      <w:r w:rsidRPr="003F3ACE">
        <w:rPr>
          <w:rFonts w:asciiTheme="minorHAnsi" w:hAnsiTheme="minorHAnsi"/>
          <w:b/>
          <w:sz w:val="22"/>
          <w:szCs w:val="22"/>
        </w:rPr>
        <w:t xml:space="preserve">Distribution. </w:t>
      </w:r>
      <w:r w:rsidRPr="003F3ACE">
        <w:rPr>
          <w:rFonts w:asciiTheme="minorHAnsi" w:hAnsiTheme="minorHAnsi"/>
          <w:sz w:val="22"/>
          <w:szCs w:val="22"/>
        </w:rPr>
        <w:t xml:space="preserve">  Funds for the Project that are received from non-Consortium organizations will be paid to the Lead Institution and then distributed to Members as needed to carry out the Project as described in Attachment A – Work Plan.  When necessary, the Lead Institution will also be responsible for receiving contributions from Members to pay for Project expenses.</w:t>
      </w:r>
    </w:p>
    <w:p w:rsidR="003F3ACE" w:rsidRPr="003F3ACE" w:rsidRDefault="003F3ACE" w:rsidP="003F3ACE">
      <w:pPr>
        <w:pStyle w:val="ListParagraph"/>
        <w:ind w:left="1440"/>
        <w:rPr>
          <w:rFonts w:asciiTheme="minorHAnsi" w:hAnsiTheme="minorHAnsi"/>
          <w:b/>
          <w:sz w:val="22"/>
          <w:szCs w:val="22"/>
        </w:rPr>
      </w:pPr>
    </w:p>
    <w:p w:rsidR="003F3ACE" w:rsidRPr="003F3ACE" w:rsidRDefault="003F3ACE" w:rsidP="003F3ACE">
      <w:pPr>
        <w:pStyle w:val="ListParagraph"/>
        <w:numPr>
          <w:ilvl w:val="0"/>
          <w:numId w:val="29"/>
        </w:numPr>
        <w:rPr>
          <w:rFonts w:asciiTheme="minorHAnsi" w:hAnsiTheme="minorHAnsi"/>
          <w:b/>
          <w:sz w:val="22"/>
          <w:szCs w:val="22"/>
        </w:rPr>
      </w:pPr>
      <w:r w:rsidRPr="003F3ACE">
        <w:rPr>
          <w:rFonts w:asciiTheme="minorHAnsi" w:hAnsiTheme="minorHAnsi"/>
          <w:b/>
          <w:sz w:val="22"/>
          <w:szCs w:val="22"/>
        </w:rPr>
        <w:t>Invoicing.</w:t>
      </w:r>
      <w:r w:rsidRPr="003F3ACE">
        <w:rPr>
          <w:rFonts w:asciiTheme="minorHAnsi" w:hAnsiTheme="minorHAnsi"/>
          <w:sz w:val="22"/>
          <w:szCs w:val="22"/>
        </w:rPr>
        <w:t xml:space="preserve">  When allowable costs are incurred by Members, an invoice should be submitted to the Lead Institution as soon as they have been paid.  Supporting documentation for the costs should be included with the invoice.</w:t>
      </w:r>
    </w:p>
    <w:p w:rsidR="003F3ACE" w:rsidRPr="003F3ACE" w:rsidRDefault="003F3ACE" w:rsidP="003F3ACE">
      <w:pPr>
        <w:pStyle w:val="ListParagraph"/>
        <w:rPr>
          <w:rFonts w:asciiTheme="minorHAnsi" w:hAnsiTheme="minorHAnsi"/>
          <w:b/>
          <w:sz w:val="22"/>
          <w:szCs w:val="22"/>
        </w:rPr>
      </w:pPr>
    </w:p>
    <w:p w:rsidR="003F3ACE" w:rsidRPr="003F3ACE" w:rsidRDefault="003F3ACE" w:rsidP="003F3ACE">
      <w:pPr>
        <w:rPr>
          <w:rFonts w:asciiTheme="minorHAnsi" w:hAnsiTheme="minorHAnsi"/>
          <w:b/>
          <w:sz w:val="22"/>
          <w:szCs w:val="22"/>
        </w:rPr>
      </w:pPr>
    </w:p>
    <w:p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Responsibilities of the Members.</w:t>
      </w:r>
      <w:r w:rsidRPr="003F3ACE">
        <w:rPr>
          <w:rFonts w:asciiTheme="minorHAnsi" w:hAnsiTheme="minorHAnsi"/>
          <w:sz w:val="22"/>
          <w:szCs w:val="22"/>
        </w:rPr>
        <w:t xml:space="preserve">  The Members agree to undertake the following:</w:t>
      </w:r>
    </w:p>
    <w:p w:rsidR="003F3ACE" w:rsidRPr="003F3ACE" w:rsidRDefault="003F3ACE" w:rsidP="003F3ACE">
      <w:pPr>
        <w:pStyle w:val="ListParagraph"/>
        <w:ind w:left="1080"/>
        <w:rPr>
          <w:rFonts w:asciiTheme="minorHAnsi" w:hAnsiTheme="minorHAnsi"/>
          <w:b/>
          <w:sz w:val="22"/>
          <w:szCs w:val="22"/>
        </w:rPr>
      </w:pPr>
    </w:p>
    <w:p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procure and maintain its own liability insurance, to cover the Member’s liabilities and those of its Personnel;</w:t>
      </w:r>
    </w:p>
    <w:p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comply with and to assist the Lead Institution with compliance with all applicable laws, regulations, and financial assistance agreements related to the Project;</w:t>
      </w:r>
    </w:p>
    <w:p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indemnify and hold harmless the other Members from and against all costs, liabilities, injuries, direct, indirect or consequential loss (all three of which terms include, without limitation, pure economic loss, loss of profits, loss of business, depletion of goodwill and like loss), damages, claims, demands, proceedings or legal costs (on a full indemnity basis) and judgments which they incur or suffer as a result of a breach of this Agreement or negligent acts or omissions or willful misconduct of the Member and/or its Personnel including without limitation any resulting liability the Consortium has to the funder or to any third Member;</w:t>
      </w:r>
    </w:p>
    <w:p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appropriate facilities and services as necessary to achieve proper performance of the Member’s assigned tasks;</w:t>
      </w:r>
    </w:p>
    <w:p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Personnel, as needed, to perform assigned tasks and to attend Project-related meetings;</w:t>
      </w:r>
    </w:p>
    <w:p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complete the tasks assigned to it by the Lead Institution and any other obligations under this Agreement;</w:t>
      </w:r>
    </w:p>
    <w:p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all information, such as financial records and progress reports, needed by the Project Manager and Lead Institution to fulfill the obligations incurred by this Agreement;</w:t>
      </w:r>
    </w:p>
    <w:p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notify each of the other Members when the Member becomes aware of any significant delay in performance;</w:t>
      </w:r>
    </w:p>
    <w:p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inform each of the other Members when a Member receives relevant communications from a third Member about the Project;</w:t>
      </w:r>
    </w:p>
    <w:p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ensure the accuracy of any information it provides under this Agreement, to the best of the Member’s ability; and</w:t>
      </w:r>
    </w:p>
    <w:p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avoid issuing press releases or other publicity materials relating to the Consortium and/or the Project without obtaining prior approval from the other Members.</w:t>
      </w:r>
    </w:p>
    <w:p w:rsidR="003F3ACE" w:rsidRPr="003F3ACE" w:rsidRDefault="003F3ACE" w:rsidP="003F3ACE">
      <w:pPr>
        <w:rPr>
          <w:rFonts w:asciiTheme="minorHAnsi" w:hAnsiTheme="minorHAnsi"/>
          <w:sz w:val="22"/>
          <w:szCs w:val="22"/>
        </w:rPr>
      </w:pP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The signatories below certify that they have authority to enter into this Agreement.</w:t>
      </w:r>
    </w:p>
    <w:p w:rsidR="003F3ACE" w:rsidRPr="003F3ACE" w:rsidRDefault="003F3ACE" w:rsidP="003F3ACE">
      <w:pPr>
        <w:widowControl w:val="0"/>
        <w:rPr>
          <w:rFonts w:asciiTheme="minorHAnsi" w:hAnsiTheme="minorHAnsi"/>
          <w:sz w:val="22"/>
          <w:szCs w:val="22"/>
        </w:rPr>
      </w:pP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1</w:t>
      </w:r>
      <w:r w:rsidRPr="003F3ACE">
        <w:rPr>
          <w:rFonts w:asciiTheme="minorHAnsi" w:hAnsiTheme="minorHAnsi"/>
          <w:sz w:val="22"/>
          <w:szCs w:val="22"/>
        </w:rPr>
        <w:t>]:</w:t>
      </w: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_____________________________________________________________________________Title (Please Print)</w:t>
      </w:r>
    </w:p>
    <w:p w:rsidR="003F3ACE" w:rsidRPr="003F3ACE" w:rsidRDefault="003F3ACE" w:rsidP="003F3ACE">
      <w:pPr>
        <w:widowControl w:val="0"/>
        <w:rPr>
          <w:rFonts w:asciiTheme="minorHAnsi" w:hAnsiTheme="minorHAnsi"/>
          <w:sz w:val="22"/>
          <w:szCs w:val="22"/>
        </w:rPr>
      </w:pP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rsidR="003F3ACE" w:rsidRPr="003F3ACE" w:rsidRDefault="003F3ACE" w:rsidP="003F3ACE">
      <w:pPr>
        <w:rPr>
          <w:rFonts w:asciiTheme="minorHAnsi" w:hAnsiTheme="minorHAnsi"/>
          <w:sz w:val="22"/>
          <w:szCs w:val="22"/>
        </w:rPr>
      </w:pP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2</w:t>
      </w:r>
      <w:r w:rsidRPr="003F3ACE">
        <w:rPr>
          <w:rFonts w:asciiTheme="minorHAnsi" w:hAnsiTheme="minorHAnsi"/>
          <w:sz w:val="22"/>
          <w:szCs w:val="22"/>
        </w:rPr>
        <w:t>]:</w:t>
      </w: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_____________________________________________________________________________Title </w:t>
      </w:r>
      <w:r w:rsidRPr="003F3ACE">
        <w:rPr>
          <w:rFonts w:asciiTheme="minorHAnsi" w:hAnsiTheme="minorHAnsi"/>
          <w:sz w:val="22"/>
          <w:szCs w:val="22"/>
        </w:rPr>
        <w:lastRenderedPageBreak/>
        <w:t>(Please Print)</w:t>
      </w:r>
    </w:p>
    <w:p w:rsidR="003F3ACE" w:rsidRPr="003F3ACE" w:rsidRDefault="003F3ACE" w:rsidP="003F3ACE">
      <w:pPr>
        <w:widowControl w:val="0"/>
        <w:rPr>
          <w:rFonts w:asciiTheme="minorHAnsi" w:hAnsiTheme="minorHAnsi"/>
          <w:sz w:val="22"/>
          <w:szCs w:val="22"/>
        </w:rPr>
      </w:pP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rsidR="003F3ACE" w:rsidRPr="003F3ACE" w:rsidRDefault="003F3ACE" w:rsidP="003F3ACE">
      <w:pPr>
        <w:rPr>
          <w:rFonts w:asciiTheme="minorHAnsi" w:hAnsiTheme="minorHAnsi"/>
          <w:sz w:val="22"/>
          <w:szCs w:val="22"/>
        </w:rPr>
      </w:pP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3</w:t>
      </w:r>
      <w:r w:rsidRPr="003F3ACE">
        <w:rPr>
          <w:rFonts w:asciiTheme="minorHAnsi" w:hAnsiTheme="minorHAnsi"/>
          <w:sz w:val="22"/>
          <w:szCs w:val="22"/>
        </w:rPr>
        <w:t>]:</w:t>
      </w: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_____________________________________________________________________________Title (Please Print)</w:t>
      </w:r>
    </w:p>
    <w:p w:rsidR="003F3ACE" w:rsidRPr="003F3ACE" w:rsidRDefault="003F3ACE" w:rsidP="003F3ACE">
      <w:pPr>
        <w:widowControl w:val="0"/>
        <w:rPr>
          <w:rFonts w:asciiTheme="minorHAnsi" w:hAnsiTheme="minorHAnsi"/>
          <w:sz w:val="22"/>
          <w:szCs w:val="22"/>
        </w:rPr>
      </w:pP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rsidR="003F3ACE" w:rsidRPr="003F3ACE" w:rsidRDefault="003F3ACE" w:rsidP="003F3ACE">
      <w:pPr>
        <w:rPr>
          <w:rFonts w:asciiTheme="minorHAnsi" w:hAnsiTheme="minorHAnsi"/>
          <w:sz w:val="22"/>
          <w:szCs w:val="22"/>
        </w:rPr>
      </w:pPr>
    </w:p>
    <w:p w:rsidR="003F3ACE" w:rsidRPr="003F3ACE" w:rsidRDefault="003F3ACE" w:rsidP="003F3ACE">
      <w:pPr>
        <w:rPr>
          <w:rFonts w:asciiTheme="minorHAnsi" w:hAnsiTheme="minorHAnsi"/>
          <w:sz w:val="22"/>
          <w:szCs w:val="22"/>
        </w:rPr>
      </w:pPr>
    </w:p>
    <w:p w:rsidR="003F3ACE" w:rsidRPr="003F3ACE" w:rsidRDefault="003F3ACE" w:rsidP="003F3ACE">
      <w:pPr>
        <w:jc w:val="center"/>
        <w:rPr>
          <w:rFonts w:asciiTheme="minorHAnsi" w:hAnsiTheme="minorHAnsi"/>
          <w:b/>
          <w:sz w:val="22"/>
          <w:szCs w:val="22"/>
        </w:rPr>
      </w:pPr>
      <w:r w:rsidRPr="003F3ACE">
        <w:rPr>
          <w:rFonts w:asciiTheme="minorHAnsi" w:hAnsiTheme="minorHAnsi"/>
          <w:b/>
          <w:sz w:val="22"/>
          <w:szCs w:val="22"/>
        </w:rPr>
        <w:t>ATTACHMENT A – WORK PLAN</w:t>
      </w:r>
    </w:p>
    <w:p w:rsidR="003F3ACE" w:rsidRPr="003F3ACE" w:rsidRDefault="003F3ACE" w:rsidP="005A0B25">
      <w:pPr>
        <w:pStyle w:val="HTMLPreformatted"/>
        <w:jc w:val="both"/>
        <w:rPr>
          <w:rFonts w:asciiTheme="minorHAnsi" w:hAnsiTheme="minorHAnsi"/>
          <w:sz w:val="24"/>
          <w:szCs w:val="24"/>
        </w:rPr>
      </w:pPr>
    </w:p>
    <w:p w:rsidR="003F3ACE" w:rsidRPr="003F3ACE" w:rsidRDefault="003F3ACE" w:rsidP="005A0B25">
      <w:pPr>
        <w:pStyle w:val="HTMLPreformatted"/>
        <w:jc w:val="both"/>
        <w:rPr>
          <w:rFonts w:asciiTheme="minorHAnsi" w:hAnsiTheme="minorHAnsi"/>
          <w:sz w:val="24"/>
          <w:szCs w:val="24"/>
        </w:rPr>
        <w:sectPr w:rsidR="003F3ACE" w:rsidRPr="003F3ACE" w:rsidSect="009F4745">
          <w:pgSz w:w="12240" w:h="15840"/>
          <w:pgMar w:top="1440" w:right="1440" w:bottom="720" w:left="1440" w:header="720" w:footer="720" w:gutter="0"/>
          <w:paperSrc w:first="102" w:other="102"/>
          <w:cols w:space="720" w:equalWidth="0">
            <w:col w:w="9360"/>
          </w:cols>
        </w:sectPr>
      </w:pPr>
    </w:p>
    <w:p w:rsidR="00065CBB" w:rsidRPr="003F3ACE" w:rsidRDefault="00065CBB" w:rsidP="00065CBB">
      <w:pPr>
        <w:pStyle w:val="Heading2"/>
        <w:jc w:val="center"/>
        <w:rPr>
          <w:rFonts w:asciiTheme="minorHAnsi" w:hAnsiTheme="minorHAnsi"/>
          <w:sz w:val="28"/>
          <w:szCs w:val="28"/>
          <w:u w:val="none"/>
        </w:rPr>
      </w:pPr>
      <w:bookmarkStart w:id="76" w:name="_APPENDIX_E:_"/>
      <w:bookmarkStart w:id="77" w:name="_Toc428868192"/>
      <w:bookmarkEnd w:id="76"/>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w:t>
      </w:r>
      <w:r>
        <w:rPr>
          <w:rFonts w:asciiTheme="minorHAnsi" w:hAnsiTheme="minorHAnsi"/>
          <w:smallCaps/>
          <w:sz w:val="28"/>
          <w:szCs w:val="28"/>
          <w:u w:val="none"/>
        </w:rPr>
        <w:t>E</w:t>
      </w:r>
      <w:r w:rsidRPr="003F3ACE">
        <w:rPr>
          <w:rFonts w:asciiTheme="minorHAnsi" w:hAnsiTheme="minorHAnsi"/>
          <w:smallCaps/>
          <w:sz w:val="28"/>
          <w:szCs w:val="28"/>
          <w:u w:val="none"/>
        </w:rPr>
        <w:t xml:space="preserve">:  </w:t>
      </w:r>
      <w:r w:rsidRPr="003F3ACE">
        <w:rPr>
          <w:rFonts w:asciiTheme="minorHAnsi" w:hAnsiTheme="minorHAnsi"/>
          <w:sz w:val="28"/>
          <w:szCs w:val="28"/>
          <w:u w:val="none"/>
        </w:rPr>
        <w:t>Financial Information &amp; Sustainability</w:t>
      </w:r>
      <w:bookmarkEnd w:id="77"/>
    </w:p>
    <w:p w:rsidR="00065CBB" w:rsidRPr="003F3ACE" w:rsidRDefault="00065CBB" w:rsidP="00065CBB">
      <w:pPr>
        <w:rPr>
          <w:rFonts w:asciiTheme="minorHAnsi" w:hAnsiTheme="minorHAnsi"/>
        </w:rPr>
      </w:pPr>
      <w:r w:rsidRPr="003F3ACE">
        <w:rPr>
          <w:rFonts w:asciiTheme="minorHAnsi" w:hAnsiTheme="minorHAnsi"/>
          <w:i/>
          <w:sz w:val="22"/>
          <w:szCs w:val="22"/>
        </w:rPr>
        <w:t xml:space="preserve">Attach copies of the lead applicant’s current financial statement as well as 3-years of pro-forma financial statements for the project. </w:t>
      </w:r>
    </w:p>
    <w:p w:rsidR="00065CBB" w:rsidRPr="003F3ACE" w:rsidRDefault="00065CBB" w:rsidP="00065CBB">
      <w:pPr>
        <w:rPr>
          <w:rFonts w:asciiTheme="minorHAnsi" w:hAnsiTheme="minorHAnsi"/>
        </w:rPr>
      </w:pPr>
    </w:p>
    <w:p w:rsidR="00065CBB" w:rsidRPr="003F3ACE" w:rsidRDefault="00065CBB" w:rsidP="00065CBB">
      <w:pPr>
        <w:rPr>
          <w:rFonts w:asciiTheme="minorHAnsi" w:hAnsiTheme="minorHAnsi"/>
        </w:rPr>
        <w:sectPr w:rsidR="00065CBB" w:rsidRPr="003F3ACE" w:rsidSect="001E7B1E">
          <w:pgSz w:w="12240" w:h="15840" w:code="1"/>
          <w:pgMar w:top="1440" w:right="1440" w:bottom="1440" w:left="1440" w:header="720" w:footer="720" w:gutter="0"/>
          <w:paperSrc w:first="15" w:other="15"/>
          <w:cols w:space="720" w:equalWidth="0">
            <w:col w:w="9360"/>
          </w:cols>
          <w:docGrid w:linePitch="326"/>
        </w:sectPr>
      </w:pPr>
    </w:p>
    <w:p w:rsidR="00FC300C" w:rsidRPr="003F3ACE" w:rsidRDefault="00FC300C" w:rsidP="00FC300C">
      <w:pPr>
        <w:pStyle w:val="Heading2"/>
        <w:jc w:val="center"/>
        <w:rPr>
          <w:rFonts w:asciiTheme="minorHAnsi" w:hAnsiTheme="minorHAnsi"/>
          <w:sz w:val="28"/>
          <w:szCs w:val="28"/>
          <w:u w:val="none"/>
        </w:rPr>
      </w:pPr>
      <w:bookmarkStart w:id="78" w:name="_Toc428868193"/>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w:t>
      </w:r>
      <w:r w:rsidR="00065CBB">
        <w:rPr>
          <w:rFonts w:asciiTheme="minorHAnsi" w:hAnsiTheme="minorHAnsi"/>
          <w:smallCaps/>
          <w:sz w:val="28"/>
          <w:szCs w:val="28"/>
          <w:u w:val="none"/>
        </w:rPr>
        <w:t>F</w:t>
      </w:r>
      <w:r w:rsidRPr="003F3ACE">
        <w:rPr>
          <w:rFonts w:asciiTheme="minorHAnsi" w:hAnsiTheme="minorHAnsi"/>
          <w:smallCaps/>
          <w:sz w:val="28"/>
          <w:szCs w:val="28"/>
          <w:u w:val="none"/>
        </w:rPr>
        <w:t xml:space="preserve">:  </w:t>
      </w:r>
      <w:r w:rsidRPr="003F3ACE">
        <w:rPr>
          <w:rFonts w:asciiTheme="minorHAnsi" w:hAnsiTheme="minorHAnsi"/>
          <w:sz w:val="28"/>
          <w:szCs w:val="28"/>
          <w:u w:val="none"/>
        </w:rPr>
        <w:t>Evidence of Input from Local Stakeholders</w:t>
      </w:r>
      <w:bookmarkEnd w:id="78"/>
    </w:p>
    <w:p w:rsidR="00FC300C" w:rsidRPr="003F3ACE" w:rsidRDefault="00FC300C" w:rsidP="005A0B25">
      <w:pPr>
        <w:pStyle w:val="HTMLPreformatted"/>
        <w:jc w:val="both"/>
        <w:rPr>
          <w:rFonts w:asciiTheme="minorHAnsi" w:hAnsiTheme="minorHAnsi"/>
          <w:sz w:val="24"/>
          <w:szCs w:val="24"/>
        </w:rPr>
      </w:pPr>
    </w:p>
    <w:p w:rsidR="0035188C" w:rsidRPr="003F3ACE" w:rsidRDefault="0061478A" w:rsidP="001E7B1E">
      <w:pPr>
        <w:pStyle w:val="HTMLPreformatted"/>
        <w:rPr>
          <w:rFonts w:asciiTheme="minorHAnsi" w:hAnsiTheme="minorHAnsi"/>
          <w:i/>
          <w:sz w:val="24"/>
          <w:szCs w:val="24"/>
        </w:rPr>
        <w:sectPr w:rsidR="0035188C" w:rsidRPr="003F3ACE" w:rsidSect="009F4745">
          <w:pgSz w:w="12240" w:h="15840"/>
          <w:pgMar w:top="1440" w:right="1440" w:bottom="720" w:left="1440" w:header="720" w:footer="720" w:gutter="0"/>
          <w:paperSrc w:first="102" w:other="102"/>
          <w:cols w:space="720" w:equalWidth="0">
            <w:col w:w="9360"/>
          </w:cols>
        </w:sectPr>
      </w:pPr>
      <w:r w:rsidRPr="003F3ACE">
        <w:rPr>
          <w:rFonts w:asciiTheme="minorHAnsi" w:hAnsiTheme="minorHAnsi"/>
          <w:i/>
          <w:sz w:val="22"/>
          <w:szCs w:val="22"/>
        </w:rPr>
        <w:t>In this section, attach copies of letters of support, surveys and/or other documentation demonstrating support of the project from local stakeholders in the Delta Region</w:t>
      </w:r>
      <w:r w:rsidR="004911F6" w:rsidRPr="003F3ACE">
        <w:rPr>
          <w:rFonts w:asciiTheme="minorHAnsi" w:hAnsiTheme="minorHAnsi"/>
          <w:i/>
          <w:sz w:val="24"/>
          <w:szCs w:val="24"/>
        </w:rPr>
        <w:t>.</w:t>
      </w:r>
    </w:p>
    <w:p w:rsidR="00FC300C" w:rsidRPr="003F3ACE" w:rsidRDefault="00FC300C" w:rsidP="00FC300C">
      <w:pPr>
        <w:pStyle w:val="Heading2"/>
        <w:jc w:val="center"/>
        <w:rPr>
          <w:rFonts w:asciiTheme="minorHAnsi" w:hAnsiTheme="minorHAnsi"/>
          <w:sz w:val="28"/>
          <w:szCs w:val="28"/>
          <w:u w:val="none"/>
        </w:rPr>
      </w:pPr>
      <w:bookmarkStart w:id="79" w:name="_Toc428868194"/>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w:t>
      </w:r>
      <w:r w:rsidR="00065CBB">
        <w:rPr>
          <w:rFonts w:asciiTheme="minorHAnsi" w:hAnsiTheme="minorHAnsi"/>
          <w:smallCaps/>
          <w:sz w:val="28"/>
          <w:szCs w:val="28"/>
          <w:u w:val="none"/>
        </w:rPr>
        <w:t>G</w:t>
      </w:r>
      <w:r w:rsidRPr="003F3ACE">
        <w:rPr>
          <w:rFonts w:asciiTheme="minorHAnsi" w:hAnsiTheme="minorHAnsi"/>
          <w:smallCaps/>
          <w:sz w:val="28"/>
          <w:szCs w:val="28"/>
          <w:u w:val="none"/>
        </w:rPr>
        <w:t xml:space="preserve">:  </w:t>
      </w:r>
      <w:r w:rsidRPr="003F3ACE">
        <w:rPr>
          <w:rFonts w:asciiTheme="minorHAnsi" w:hAnsiTheme="minorHAnsi"/>
          <w:sz w:val="28"/>
          <w:szCs w:val="28"/>
          <w:u w:val="none"/>
        </w:rPr>
        <w:t xml:space="preserve">Documentation for Verification of </w:t>
      </w:r>
      <w:r w:rsidR="00065CBB">
        <w:rPr>
          <w:rFonts w:asciiTheme="minorHAnsi" w:hAnsiTheme="minorHAnsi"/>
          <w:sz w:val="28"/>
          <w:szCs w:val="28"/>
          <w:u w:val="none"/>
        </w:rPr>
        <w:t>Matching Funds</w:t>
      </w:r>
      <w:bookmarkEnd w:id="79"/>
    </w:p>
    <w:p w:rsidR="0061478A" w:rsidRPr="003F3ACE" w:rsidRDefault="0061478A" w:rsidP="0061478A">
      <w:pPr>
        <w:rPr>
          <w:rFonts w:asciiTheme="minorHAnsi" w:hAnsiTheme="minorHAnsi"/>
          <w:b/>
          <w:u w:val="single"/>
        </w:rPr>
      </w:pPr>
    </w:p>
    <w:p w:rsidR="0061478A" w:rsidRPr="003F3ACE" w:rsidRDefault="0061478A" w:rsidP="0061478A">
      <w:pPr>
        <w:jc w:val="both"/>
        <w:rPr>
          <w:rFonts w:asciiTheme="minorHAnsi" w:hAnsiTheme="minorHAnsi"/>
          <w:i/>
          <w:sz w:val="22"/>
          <w:szCs w:val="22"/>
        </w:rPr>
      </w:pPr>
      <w:r w:rsidRPr="003F3ACE">
        <w:rPr>
          <w:rFonts w:asciiTheme="minorHAnsi" w:hAnsiTheme="minorHAnsi"/>
          <w:i/>
          <w:sz w:val="22"/>
          <w:szCs w:val="22"/>
        </w:rPr>
        <w:t xml:space="preserve">Documentation verifying </w:t>
      </w:r>
      <w:r w:rsidR="00065CBB">
        <w:rPr>
          <w:rFonts w:asciiTheme="minorHAnsi" w:hAnsiTheme="minorHAnsi"/>
          <w:i/>
          <w:sz w:val="22"/>
          <w:szCs w:val="22"/>
        </w:rPr>
        <w:t>matching funds</w:t>
      </w:r>
      <w:r w:rsidRPr="003F3ACE">
        <w:rPr>
          <w:rFonts w:asciiTheme="minorHAnsi" w:hAnsiTheme="minorHAnsi"/>
          <w:i/>
          <w:sz w:val="22"/>
          <w:szCs w:val="22"/>
        </w:rPr>
        <w:t xml:space="preserve"> must be included in your application. If grant funds are awarded, this information will be re-verified upon execution of the grant agreement.  Verification Templates are included in this Application </w:t>
      </w:r>
      <w:r w:rsidR="005130E1" w:rsidRPr="003F3ACE">
        <w:rPr>
          <w:rFonts w:asciiTheme="minorHAnsi" w:hAnsiTheme="minorHAnsi"/>
          <w:i/>
          <w:sz w:val="22"/>
          <w:szCs w:val="22"/>
        </w:rPr>
        <w:t>Guide</w:t>
      </w:r>
      <w:r w:rsidRPr="003F3ACE">
        <w:rPr>
          <w:rFonts w:asciiTheme="minorHAnsi" w:hAnsiTheme="minorHAnsi"/>
          <w:i/>
          <w:sz w:val="22"/>
          <w:szCs w:val="22"/>
        </w:rPr>
        <w:t xml:space="preserve"> for each type of contribution to the project, and you may select the template(s) appropriate for your project: 1) Applicant cash; 2) Applicant approved loan or line-of-credit; </w:t>
      </w:r>
      <w:r w:rsidR="0001612A" w:rsidRPr="003F3ACE">
        <w:rPr>
          <w:rFonts w:asciiTheme="minorHAnsi" w:hAnsiTheme="minorHAnsi"/>
          <w:i/>
          <w:sz w:val="22"/>
          <w:szCs w:val="22"/>
        </w:rPr>
        <w:t xml:space="preserve">and/or </w:t>
      </w:r>
      <w:r w:rsidRPr="003F3ACE">
        <w:rPr>
          <w:rFonts w:asciiTheme="minorHAnsi" w:hAnsiTheme="minorHAnsi"/>
          <w:i/>
          <w:sz w:val="22"/>
          <w:szCs w:val="22"/>
        </w:rPr>
        <w:t>3) Third-Party cash</w:t>
      </w:r>
      <w:r w:rsidR="0001612A" w:rsidRPr="003F3ACE">
        <w:rPr>
          <w:rFonts w:asciiTheme="minorHAnsi" w:hAnsiTheme="minorHAnsi"/>
          <w:i/>
          <w:sz w:val="22"/>
          <w:szCs w:val="22"/>
        </w:rPr>
        <w:t>.</w:t>
      </w:r>
    </w:p>
    <w:p w:rsidR="0061478A" w:rsidRPr="003F3ACE" w:rsidRDefault="0061478A" w:rsidP="00614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rsidR="0061478A" w:rsidRPr="003F3ACE" w:rsidRDefault="0061478A" w:rsidP="0061478A">
      <w:pPr>
        <w:rPr>
          <w:rFonts w:asciiTheme="minorHAnsi" w:hAnsiTheme="minorHAnsi"/>
          <w:sz w:val="22"/>
          <w:szCs w:val="22"/>
        </w:rPr>
      </w:pPr>
      <w:r w:rsidRPr="003F3ACE">
        <w:rPr>
          <w:rFonts w:asciiTheme="minorHAnsi" w:hAnsiTheme="minorHAnsi"/>
          <w:sz w:val="22"/>
          <w:szCs w:val="22"/>
        </w:rPr>
        <w:t xml:space="preserve">If you have questions about your project budget or eligible use of grant and/or </w:t>
      </w:r>
      <w:r w:rsidR="00065CBB">
        <w:rPr>
          <w:rFonts w:asciiTheme="minorHAnsi" w:hAnsiTheme="minorHAnsi"/>
          <w:sz w:val="22"/>
          <w:szCs w:val="22"/>
        </w:rPr>
        <w:t>matching funds</w:t>
      </w:r>
      <w:r w:rsidRPr="003F3ACE">
        <w:rPr>
          <w:rFonts w:asciiTheme="minorHAnsi" w:hAnsiTheme="minorHAnsi"/>
          <w:sz w:val="22"/>
          <w:szCs w:val="22"/>
        </w:rPr>
        <w:t xml:space="preserve">, please contact your Rural Development State Office.  Contact information is available for each state at </w:t>
      </w:r>
      <w:hyperlink r:id="rId29" w:history="1">
        <w:r w:rsidRPr="003F3ACE">
          <w:rPr>
            <w:rStyle w:val="Hyperlink"/>
            <w:rFonts w:asciiTheme="minorHAnsi" w:hAnsiTheme="minorHAnsi"/>
            <w:sz w:val="22"/>
            <w:szCs w:val="22"/>
          </w:rPr>
          <w:t>http://www.rd.usda.gov/contact-us/state-offices</w:t>
        </w:r>
      </w:hyperlink>
      <w:r w:rsidRPr="003F3ACE">
        <w:rPr>
          <w:rFonts w:asciiTheme="minorHAnsi" w:hAnsiTheme="minorHAnsi"/>
          <w:sz w:val="22"/>
          <w:szCs w:val="22"/>
        </w:rPr>
        <w:t>.</w:t>
      </w:r>
    </w:p>
    <w:p w:rsidR="001E7B1E" w:rsidRPr="003F3ACE" w:rsidRDefault="001E7B1E" w:rsidP="001E7B1E">
      <w:pPr>
        <w:rPr>
          <w:rFonts w:asciiTheme="minorHAnsi" w:hAnsiTheme="minorHAnsi"/>
        </w:rPr>
        <w:sectPr w:rsidR="001E7B1E" w:rsidRPr="003F3ACE" w:rsidSect="009F4745">
          <w:pgSz w:w="12240" w:h="15840"/>
          <w:pgMar w:top="1440" w:right="1440" w:bottom="720" w:left="1440" w:header="720" w:footer="720" w:gutter="0"/>
          <w:paperSrc w:first="102" w:other="102"/>
          <w:cols w:space="720" w:equalWidth="0">
            <w:col w:w="9360"/>
          </w:cols>
        </w:sectPr>
      </w:pPr>
    </w:p>
    <w:p w:rsidR="005130E1" w:rsidRPr="003F3ACE" w:rsidRDefault="005130E1" w:rsidP="0061478A">
      <w:pPr>
        <w:rPr>
          <w:rFonts w:asciiTheme="minorHAnsi" w:hAnsiTheme="minorHAnsi"/>
        </w:rPr>
        <w:sectPr w:rsidR="005130E1" w:rsidRPr="003F3ACE" w:rsidSect="009F4745">
          <w:pgSz w:w="12240" w:h="15840"/>
          <w:pgMar w:top="1440" w:right="1440" w:bottom="720" w:left="1440" w:header="720" w:footer="720" w:gutter="0"/>
          <w:paperSrc w:first="102" w:other="102"/>
          <w:cols w:space="720" w:equalWidth="0">
            <w:col w:w="9360"/>
          </w:cols>
        </w:sectPr>
      </w:pPr>
    </w:p>
    <w:p w:rsidR="005130E1" w:rsidRPr="003F3ACE" w:rsidRDefault="005130E1" w:rsidP="001E7B1E">
      <w:pPr>
        <w:keepNext/>
        <w:keepLines/>
        <w:jc w:val="center"/>
        <w:outlineLvl w:val="2"/>
        <w:rPr>
          <w:rFonts w:asciiTheme="minorHAnsi" w:hAnsiTheme="minorHAnsi"/>
          <w:b/>
          <w:bCs/>
          <w:u w:val="single"/>
        </w:rPr>
      </w:pPr>
      <w:bookmarkStart w:id="80" w:name="_Toc428868195"/>
      <w:r w:rsidRPr="003F3ACE">
        <w:rPr>
          <w:rFonts w:asciiTheme="minorHAnsi" w:hAnsiTheme="minorHAnsi"/>
          <w:b/>
          <w:bCs/>
          <w:u w:val="single"/>
        </w:rPr>
        <w:lastRenderedPageBreak/>
        <w:t xml:space="preserve">APPENDIX </w:t>
      </w:r>
      <w:r w:rsidR="00D86A43">
        <w:rPr>
          <w:rFonts w:asciiTheme="minorHAnsi" w:hAnsiTheme="minorHAnsi"/>
          <w:b/>
          <w:bCs/>
          <w:u w:val="single"/>
        </w:rPr>
        <w:t>G</w:t>
      </w:r>
      <w:r w:rsidRPr="003F3ACE">
        <w:rPr>
          <w:rFonts w:asciiTheme="minorHAnsi" w:hAnsiTheme="minorHAnsi"/>
          <w:b/>
          <w:bCs/>
          <w:u w:val="single"/>
        </w:rPr>
        <w:t xml:space="preserve">.1 Verification of </w:t>
      </w:r>
      <w:r w:rsidR="00E15E9E">
        <w:rPr>
          <w:rFonts w:asciiTheme="minorHAnsi" w:hAnsiTheme="minorHAnsi"/>
          <w:b/>
          <w:bCs/>
          <w:u w:val="single"/>
        </w:rPr>
        <w:t>Matching Funds (</w:t>
      </w:r>
      <w:r w:rsidRPr="003F3ACE">
        <w:rPr>
          <w:rFonts w:asciiTheme="minorHAnsi" w:hAnsiTheme="minorHAnsi"/>
          <w:b/>
          <w:bCs/>
          <w:u w:val="single"/>
        </w:rPr>
        <w:t>Other Contributions</w:t>
      </w:r>
      <w:r w:rsidR="00E15E9E">
        <w:rPr>
          <w:rFonts w:asciiTheme="minorHAnsi" w:hAnsiTheme="minorHAnsi"/>
          <w:b/>
          <w:bCs/>
          <w:u w:val="single"/>
        </w:rPr>
        <w:t>)</w:t>
      </w:r>
      <w:r w:rsidRPr="003F3ACE">
        <w:rPr>
          <w:rFonts w:asciiTheme="minorHAnsi" w:hAnsiTheme="minorHAnsi"/>
          <w:b/>
          <w:bCs/>
          <w:u w:val="single"/>
        </w:rPr>
        <w:t>:  Applicant Cash</w:t>
      </w:r>
      <w:bookmarkEnd w:id="80"/>
    </w:p>
    <w:p w:rsidR="005130E1" w:rsidRPr="003F3ACE" w:rsidRDefault="005130E1" w:rsidP="00513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3F3ACE">
        <w:rPr>
          <w:rFonts w:asciiTheme="minorHAnsi" w:hAnsiTheme="minorHAnsi"/>
          <w:b/>
          <w:sz w:val="18"/>
          <w:szCs w:val="18"/>
        </w:rPr>
        <w:t xml:space="preserve"> </w:t>
      </w:r>
      <w:r w:rsidRPr="003F3ACE">
        <w:rPr>
          <w:rFonts w:asciiTheme="minorHAnsi" w:hAnsiTheme="minorHAnsi"/>
          <w:sz w:val="18"/>
          <w:szCs w:val="18"/>
        </w:rPr>
        <w:t>Page 1 of 1</w:t>
      </w:r>
    </w:p>
    <w:p w:rsidR="005130E1" w:rsidRPr="003F3ACE" w:rsidRDefault="005130E1" w:rsidP="005130E1">
      <w:pPr>
        <w:rPr>
          <w:rFonts w:asciiTheme="minorHAnsi" w:hAnsiTheme="minorHAnsi"/>
          <w:sz w:val="22"/>
          <w:szCs w:val="22"/>
        </w:rPr>
      </w:pPr>
    </w:p>
    <w:p w:rsidR="005130E1" w:rsidRPr="003F3ACE" w:rsidRDefault="005130E1" w:rsidP="005130E1">
      <w:pPr>
        <w:jc w:val="both"/>
        <w:rPr>
          <w:rFonts w:asciiTheme="minorHAnsi" w:hAnsiTheme="minorHAnsi"/>
          <w:i/>
          <w:sz w:val="20"/>
        </w:rPr>
      </w:pPr>
      <w:r w:rsidRPr="003F3ACE">
        <w:rPr>
          <w:rFonts w:asciiTheme="minorHAnsi" w:hAnsiTheme="minorHAnsi"/>
          <w:i/>
          <w:sz w:val="20"/>
        </w:rPr>
        <w:t>The use of this form is optional, but highly recommended.  If the applicant is contributing cash-on-hand to pay for goods and/or services during the grant period that are eligible expenses for the project, the expenditure is considered as a “</w:t>
      </w:r>
      <w:r w:rsidR="00E15E9E">
        <w:rPr>
          <w:rFonts w:asciiTheme="minorHAnsi" w:hAnsiTheme="minorHAnsi"/>
          <w:i/>
          <w:sz w:val="20"/>
        </w:rPr>
        <w:t>matching fund</w:t>
      </w:r>
      <w:r w:rsidRPr="003F3ACE">
        <w:rPr>
          <w:rFonts w:asciiTheme="minorHAnsi" w:hAnsiTheme="minorHAnsi"/>
          <w:i/>
          <w:sz w:val="20"/>
        </w:rPr>
        <w:t>”.  The applicant must</w:t>
      </w:r>
      <w:r w:rsidRPr="003F3ACE">
        <w:rPr>
          <w:rFonts w:asciiTheme="minorHAnsi" w:hAnsiTheme="minorHAnsi"/>
          <w:b/>
          <w:i/>
          <w:sz w:val="20"/>
        </w:rPr>
        <w:t xml:space="preserve"> </w:t>
      </w:r>
      <w:r w:rsidRPr="003F3ACE">
        <w:rPr>
          <w:rFonts w:asciiTheme="minorHAnsi" w:hAnsiTheme="minorHAnsi"/>
          <w:i/>
          <w:sz w:val="20"/>
        </w:rPr>
        <w:t xml:space="preserve">sign this statement to verify (a) the amount of cash contribution, (b) the source of the cash contribution and (c) use of the cash contribution.  A </w:t>
      </w:r>
      <w:r w:rsidRPr="003F3ACE">
        <w:rPr>
          <w:rFonts w:asciiTheme="minorHAnsi" w:hAnsiTheme="minorHAnsi"/>
          <w:i/>
          <w:sz w:val="20"/>
          <w:u w:val="single"/>
        </w:rPr>
        <w:t>copy of a bank statement</w:t>
      </w:r>
      <w:r w:rsidRPr="003F3ACE">
        <w:rPr>
          <w:rFonts w:asciiTheme="minorHAnsi" w:hAnsiTheme="minorHAnsi"/>
          <w:i/>
          <w:sz w:val="20"/>
        </w:rPr>
        <w:t xml:space="preserve"> with an ending date within one month of the application submission deadline and showing an ending balance equal to or greater than the amount of Cash Contribution proposed is also required at time of application (note: please redact any account numbers appearing on your statement).</w:t>
      </w:r>
    </w:p>
    <w:p w:rsidR="005130E1" w:rsidRPr="003F3ACE" w:rsidRDefault="005130E1" w:rsidP="005130E1">
      <w:pPr>
        <w:jc w:val="center"/>
        <w:rPr>
          <w:rFonts w:asciiTheme="minorHAnsi" w:hAnsiTheme="minorHAnsi"/>
          <w:sz w:val="22"/>
          <w:szCs w:val="22"/>
        </w:rPr>
      </w:pPr>
    </w:p>
    <w:p w:rsidR="005130E1" w:rsidRPr="003F3ACE" w:rsidRDefault="005130E1" w:rsidP="005130E1">
      <w:pPr>
        <w:rPr>
          <w:rFonts w:asciiTheme="minorHAnsi" w:hAnsiTheme="minorHAnsi"/>
          <w:sz w:val="22"/>
          <w:szCs w:val="22"/>
        </w:rPr>
      </w:pPr>
      <w:r w:rsidRPr="003F3ACE">
        <w:rPr>
          <w:rFonts w:asciiTheme="minorHAnsi" w:hAnsiTheme="minorHAnsi"/>
          <w:b/>
          <w:sz w:val="22"/>
          <w:szCs w:val="22"/>
        </w:rPr>
        <w:t>Legal Name of Applicant</w:t>
      </w:r>
      <w:r w:rsidRPr="003F3ACE">
        <w:rPr>
          <w:rFonts w:asciiTheme="minorHAnsi" w:hAnsiTheme="minorHAnsi"/>
          <w:sz w:val="22"/>
          <w:szCs w:val="22"/>
        </w:rPr>
        <w:t>:  _______________________________________________________________</w:t>
      </w:r>
    </w:p>
    <w:p w:rsidR="005130E1" w:rsidRPr="003F3ACE" w:rsidRDefault="005130E1" w:rsidP="005130E1">
      <w:pPr>
        <w:rPr>
          <w:rFonts w:asciiTheme="minorHAnsi" w:hAnsiTheme="minorHAnsi"/>
          <w:sz w:val="22"/>
          <w:szCs w:val="22"/>
        </w:rPr>
      </w:pPr>
    </w:p>
    <w:p w:rsidR="005130E1" w:rsidRPr="003F3ACE" w:rsidRDefault="005130E1" w:rsidP="005130E1">
      <w:pPr>
        <w:rPr>
          <w:rFonts w:asciiTheme="minorHAnsi" w:hAnsiTheme="minorHAnsi"/>
          <w:sz w:val="22"/>
          <w:szCs w:val="22"/>
        </w:rPr>
      </w:pPr>
      <w:r w:rsidRPr="003F3ACE">
        <w:rPr>
          <w:rFonts w:asciiTheme="minorHAnsi" w:hAnsiTheme="minorHAnsi"/>
          <w:b/>
          <w:sz w:val="22"/>
          <w:szCs w:val="22"/>
        </w:rPr>
        <w:t>Title of Applicant’s DHCS Project</w:t>
      </w:r>
      <w:r w:rsidRPr="003F3ACE">
        <w:rPr>
          <w:rFonts w:asciiTheme="minorHAnsi" w:hAnsiTheme="minorHAnsi"/>
          <w:sz w:val="22"/>
          <w:szCs w:val="22"/>
        </w:rPr>
        <w:t>:  _____________________________________________________</w:t>
      </w:r>
      <w:r w:rsidR="003E6CB3" w:rsidRPr="003F3ACE">
        <w:rPr>
          <w:rFonts w:asciiTheme="minorHAnsi" w:hAnsiTheme="minorHAnsi"/>
          <w:sz w:val="22"/>
          <w:szCs w:val="22"/>
        </w:rPr>
        <w:t>___</w:t>
      </w:r>
    </w:p>
    <w:p w:rsidR="005130E1" w:rsidRPr="003F3ACE" w:rsidRDefault="005130E1" w:rsidP="005130E1">
      <w:pPr>
        <w:rPr>
          <w:rFonts w:asciiTheme="minorHAnsi" w:hAnsiTheme="minorHAnsi"/>
          <w:sz w:val="22"/>
          <w:szCs w:val="22"/>
        </w:rPr>
      </w:pPr>
    </w:p>
    <w:p w:rsidR="005130E1" w:rsidRPr="003F3ACE" w:rsidRDefault="005130E1" w:rsidP="005130E1">
      <w:pPr>
        <w:rPr>
          <w:rFonts w:asciiTheme="minorHAnsi" w:hAnsiTheme="minorHAnsi"/>
          <w:sz w:val="22"/>
          <w:szCs w:val="22"/>
        </w:rPr>
      </w:pPr>
    </w:p>
    <w:p w:rsidR="003E6CB3" w:rsidRPr="003F3ACE" w:rsidRDefault="005130E1" w:rsidP="005130E1">
      <w:pPr>
        <w:rPr>
          <w:rFonts w:asciiTheme="minorHAnsi" w:hAnsiTheme="minorHAnsi"/>
          <w:sz w:val="20"/>
        </w:rPr>
      </w:pPr>
      <w:r w:rsidRPr="003F3ACE">
        <w:rPr>
          <w:rFonts w:asciiTheme="minorHAnsi" w:hAnsiTheme="minorHAnsi"/>
          <w:sz w:val="20"/>
        </w:rPr>
        <w:t xml:space="preserve">Total Project Cost:  $____________   DHCS Grant Request:  $_____________   </w:t>
      </w:r>
    </w:p>
    <w:p w:rsidR="005130E1" w:rsidRPr="003F3ACE" w:rsidRDefault="005130E1" w:rsidP="005130E1">
      <w:pPr>
        <w:rPr>
          <w:rFonts w:asciiTheme="minorHAnsi" w:hAnsiTheme="minorHAnsi"/>
          <w:sz w:val="20"/>
        </w:rPr>
      </w:pPr>
      <w:r w:rsidRPr="003F3ACE">
        <w:rPr>
          <w:rFonts w:asciiTheme="minorHAnsi" w:hAnsiTheme="minorHAnsi"/>
          <w:sz w:val="20"/>
        </w:rPr>
        <w:t xml:space="preserve">Total </w:t>
      </w:r>
      <w:r w:rsidRPr="003F3ACE">
        <w:rPr>
          <w:rFonts w:asciiTheme="minorHAnsi" w:hAnsiTheme="minorHAnsi"/>
          <w:sz w:val="20"/>
          <w:u w:val="single"/>
        </w:rPr>
        <w:t>Applicant Cash Contribution</w:t>
      </w:r>
      <w:r w:rsidRPr="003F3ACE">
        <w:rPr>
          <w:rFonts w:asciiTheme="minorHAnsi" w:hAnsiTheme="minorHAnsi"/>
          <w:sz w:val="20"/>
        </w:rPr>
        <w:t>: $_____________</w:t>
      </w:r>
    </w:p>
    <w:p w:rsidR="005130E1" w:rsidRPr="003F3ACE" w:rsidRDefault="005130E1" w:rsidP="005130E1">
      <w:pPr>
        <w:rPr>
          <w:rFonts w:asciiTheme="minorHAnsi" w:hAnsiTheme="minorHAnsi"/>
          <w:sz w:val="22"/>
          <w:szCs w:val="22"/>
        </w:rPr>
      </w:pPr>
    </w:p>
    <w:p w:rsidR="005130E1" w:rsidRPr="003F3ACE" w:rsidRDefault="005130E1" w:rsidP="005130E1">
      <w:pPr>
        <w:jc w:val="both"/>
        <w:rPr>
          <w:rFonts w:asciiTheme="minorHAnsi" w:hAnsiTheme="minorHAnsi"/>
          <w:sz w:val="20"/>
        </w:rPr>
      </w:pPr>
      <w:r w:rsidRPr="003F3ACE">
        <w:rPr>
          <w:rFonts w:asciiTheme="minorHAnsi" w:hAnsiTheme="minorHAnsi"/>
          <w:sz w:val="20"/>
        </w:rPr>
        <w:t xml:space="preserve">Identify all source(s), amounts, and uses of </w:t>
      </w:r>
      <w:r w:rsidRPr="003F3ACE">
        <w:rPr>
          <w:rFonts w:asciiTheme="minorHAnsi" w:hAnsiTheme="minorHAnsi"/>
          <w:b/>
          <w:sz w:val="20"/>
        </w:rPr>
        <w:t xml:space="preserve">Applicant Cash </w:t>
      </w:r>
      <w:r w:rsidR="003E6CB3" w:rsidRPr="003F3ACE">
        <w:rPr>
          <w:rFonts w:asciiTheme="minorHAnsi" w:hAnsiTheme="minorHAnsi"/>
          <w:b/>
          <w:sz w:val="20"/>
        </w:rPr>
        <w:t>Contribution</w:t>
      </w:r>
      <w:r w:rsidRPr="003F3ACE">
        <w:rPr>
          <w:rFonts w:asciiTheme="minorHAnsi" w:hAnsiTheme="minorHAnsi"/>
          <w:sz w:val="20"/>
        </w:rPr>
        <w:t xml:space="preserve"> that your organization currently has available and committed to eligible </w:t>
      </w:r>
      <w:r w:rsidR="003E6CB3" w:rsidRPr="003F3ACE">
        <w:rPr>
          <w:rFonts w:asciiTheme="minorHAnsi" w:hAnsiTheme="minorHAnsi"/>
          <w:sz w:val="20"/>
        </w:rPr>
        <w:t>DHCS</w:t>
      </w:r>
      <w:r w:rsidRPr="003F3ACE">
        <w:rPr>
          <w:rFonts w:asciiTheme="minorHAnsi" w:hAnsiTheme="minorHAnsi"/>
          <w:sz w:val="20"/>
        </w:rPr>
        <w:t xml:space="preserve"> project expenditures during the grant period proposed in the SF424 form and Section </w:t>
      </w:r>
      <w:proofErr w:type="gramStart"/>
      <w:r w:rsidR="00CB6973" w:rsidRPr="003F3ACE">
        <w:rPr>
          <w:rFonts w:asciiTheme="minorHAnsi" w:hAnsiTheme="minorHAnsi"/>
          <w:sz w:val="20"/>
        </w:rPr>
        <w:t>6</w:t>
      </w:r>
      <w:r w:rsidRPr="003F3ACE">
        <w:rPr>
          <w:rFonts w:asciiTheme="minorHAnsi" w:hAnsiTheme="minorHAnsi"/>
          <w:sz w:val="20"/>
        </w:rPr>
        <w:t xml:space="preserve"> .</w:t>
      </w:r>
      <w:proofErr w:type="gramEnd"/>
      <w:r w:rsidRPr="003F3ACE">
        <w:rPr>
          <w:rFonts w:asciiTheme="minorHAnsi" w:hAnsiTheme="minorHAnsi"/>
          <w:sz w:val="20"/>
        </w:rPr>
        <w:t xml:space="preserve">  Include a </w:t>
      </w:r>
      <w:r w:rsidRPr="003F3ACE">
        <w:rPr>
          <w:rFonts w:asciiTheme="minorHAnsi" w:hAnsiTheme="minorHAnsi"/>
          <w:b/>
          <w:sz w:val="20"/>
        </w:rPr>
        <w:t>copy of an account statement from each source</w:t>
      </w:r>
      <w:r w:rsidRPr="003F3ACE">
        <w:rPr>
          <w:rFonts w:asciiTheme="minorHAnsi" w:hAnsiTheme="minorHAnsi"/>
          <w:sz w:val="20"/>
        </w:rPr>
        <w:t xml:space="preserve"> dated within 30 days of the application submission showing an ending balance equal to or greater than the amount of Cash Matching Funds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148"/>
        <w:gridCol w:w="2128"/>
        <w:gridCol w:w="2951"/>
      </w:tblGrid>
      <w:tr w:rsidR="005130E1" w:rsidRPr="003F3ACE" w:rsidTr="003E6CB3">
        <w:trPr>
          <w:trHeight w:val="602"/>
        </w:trPr>
        <w:tc>
          <w:tcPr>
            <w:tcW w:w="0" w:type="auto"/>
            <w:tcBorders>
              <w:top w:val="single" w:sz="4" w:space="0" w:color="auto"/>
              <w:left w:val="single" w:sz="4" w:space="0" w:color="auto"/>
              <w:bottom w:val="single" w:sz="4" w:space="0" w:color="auto"/>
              <w:right w:val="single" w:sz="4" w:space="0" w:color="auto"/>
            </w:tcBorders>
            <w:vAlign w:val="center"/>
            <w:hideMark/>
          </w:tcPr>
          <w:p w:rsidR="005130E1" w:rsidRPr="003F3ACE" w:rsidRDefault="005130E1" w:rsidP="003E6CB3">
            <w:pPr>
              <w:tabs>
                <w:tab w:val="left" w:pos="720"/>
              </w:tabs>
              <w:autoSpaceDN w:val="0"/>
              <w:jc w:val="center"/>
              <w:rPr>
                <w:rFonts w:asciiTheme="minorHAnsi" w:hAnsiTheme="minorHAnsi"/>
                <w:b/>
                <w:sz w:val="20"/>
              </w:rPr>
            </w:pPr>
            <w:r w:rsidRPr="003F3ACE">
              <w:rPr>
                <w:rFonts w:asciiTheme="minorHAnsi" w:hAnsiTheme="minorHAnsi"/>
                <w:b/>
                <w:sz w:val="20"/>
              </w:rPr>
              <w:t>Applicant Source of Cash Funds</w:t>
            </w:r>
          </w:p>
        </w:tc>
        <w:tc>
          <w:tcPr>
            <w:tcW w:w="0" w:type="auto"/>
            <w:tcBorders>
              <w:top w:val="single" w:sz="4" w:space="0" w:color="auto"/>
              <w:left w:val="single" w:sz="4" w:space="0" w:color="auto"/>
              <w:bottom w:val="single" w:sz="4" w:space="0" w:color="auto"/>
              <w:right w:val="single" w:sz="4" w:space="0" w:color="auto"/>
            </w:tcBorders>
            <w:vAlign w:val="center"/>
            <w:hideMark/>
          </w:tcPr>
          <w:p w:rsidR="005130E1" w:rsidRPr="003F3ACE" w:rsidRDefault="005130E1" w:rsidP="003E6CB3">
            <w:pPr>
              <w:tabs>
                <w:tab w:val="left" w:pos="720"/>
              </w:tabs>
              <w:autoSpaceDN w:val="0"/>
              <w:jc w:val="center"/>
              <w:rPr>
                <w:rFonts w:asciiTheme="minorHAnsi" w:hAnsiTheme="minorHAnsi"/>
                <w:b/>
                <w:sz w:val="20"/>
              </w:rPr>
            </w:pPr>
            <w:r w:rsidRPr="003F3ACE">
              <w:rPr>
                <w:rFonts w:asciiTheme="minorHAnsi" w:hAnsiTheme="minorHAnsi"/>
                <w:b/>
                <w:sz w:val="20"/>
              </w:rPr>
              <w:t>Name of Holding Institution</w:t>
            </w:r>
          </w:p>
        </w:tc>
        <w:tc>
          <w:tcPr>
            <w:tcW w:w="0" w:type="auto"/>
            <w:tcBorders>
              <w:top w:val="single" w:sz="4" w:space="0" w:color="auto"/>
              <w:left w:val="single" w:sz="4" w:space="0" w:color="auto"/>
              <w:bottom w:val="single" w:sz="4" w:space="0" w:color="auto"/>
              <w:right w:val="single" w:sz="4" w:space="0" w:color="auto"/>
            </w:tcBorders>
            <w:vAlign w:val="center"/>
          </w:tcPr>
          <w:p w:rsidR="005130E1" w:rsidRPr="003F3ACE" w:rsidRDefault="005130E1">
            <w:pPr>
              <w:jc w:val="center"/>
              <w:rPr>
                <w:rFonts w:asciiTheme="minorHAnsi" w:hAnsiTheme="minorHAnsi"/>
                <w:b/>
                <w:sz w:val="20"/>
              </w:rPr>
            </w:pPr>
            <w:r w:rsidRPr="003F3ACE">
              <w:rPr>
                <w:rFonts w:asciiTheme="minorHAnsi" w:hAnsiTheme="minorHAnsi"/>
                <w:b/>
                <w:sz w:val="20"/>
              </w:rPr>
              <w:t xml:space="preserve">Cash </w:t>
            </w:r>
            <w:r w:rsidR="00CB6973" w:rsidRPr="003F3ACE">
              <w:rPr>
                <w:rFonts w:asciiTheme="minorHAnsi" w:hAnsiTheme="minorHAnsi"/>
                <w:b/>
                <w:sz w:val="20"/>
              </w:rPr>
              <w:t>Contribution</w:t>
            </w:r>
            <w:r w:rsidRPr="003F3ACE">
              <w:rPr>
                <w:rFonts w:asciiTheme="minorHAnsi" w:hAnsiTheme="minorHAnsi"/>
                <w:b/>
                <w:sz w:val="20"/>
              </w:rPr>
              <w:t xml:space="preserve"> Amount</w:t>
            </w:r>
          </w:p>
        </w:tc>
        <w:tc>
          <w:tcPr>
            <w:tcW w:w="0" w:type="auto"/>
            <w:tcBorders>
              <w:top w:val="single" w:sz="4" w:space="0" w:color="auto"/>
              <w:left w:val="single" w:sz="4" w:space="0" w:color="auto"/>
              <w:bottom w:val="single" w:sz="4" w:space="0" w:color="auto"/>
              <w:right w:val="single" w:sz="4" w:space="0" w:color="auto"/>
            </w:tcBorders>
            <w:vAlign w:val="center"/>
            <w:hideMark/>
          </w:tcPr>
          <w:p w:rsidR="005130E1" w:rsidRPr="003F3ACE" w:rsidRDefault="005130E1" w:rsidP="003E6CB3">
            <w:pPr>
              <w:tabs>
                <w:tab w:val="left" w:pos="720"/>
              </w:tabs>
              <w:autoSpaceDN w:val="0"/>
              <w:jc w:val="center"/>
              <w:rPr>
                <w:rFonts w:asciiTheme="minorHAnsi" w:hAnsiTheme="minorHAnsi"/>
                <w:b/>
                <w:sz w:val="20"/>
              </w:rPr>
            </w:pPr>
            <w:r w:rsidRPr="003F3ACE">
              <w:rPr>
                <w:rFonts w:asciiTheme="minorHAnsi" w:hAnsiTheme="minorHAnsi"/>
                <w:b/>
                <w:sz w:val="20"/>
              </w:rPr>
              <w:t>Use of Funds for Project Budget Activities</w:t>
            </w:r>
          </w:p>
        </w:tc>
      </w:tr>
      <w:tr w:rsidR="005130E1" w:rsidRPr="003F3ACE" w:rsidTr="003E6CB3">
        <w:trPr>
          <w:trHeight w:hRule="exact" w:val="325"/>
        </w:trPr>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Checking Account</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rPr>
                <w:rFonts w:asciiTheme="minorHAnsi" w:hAnsiTheme="minorHAnsi"/>
              </w:rPr>
            </w:pPr>
          </w:p>
          <w:p w:rsidR="005130E1" w:rsidRPr="003F3ACE" w:rsidRDefault="005130E1" w:rsidP="003E6CB3">
            <w:pPr>
              <w:tabs>
                <w:tab w:val="left" w:pos="720"/>
              </w:tabs>
              <w:autoSpaceDN w:val="0"/>
              <w:rPr>
                <w:rFonts w:asciiTheme="minorHAnsi" w:hAnsiTheme="minorHAnsi"/>
                <w:sz w:val="20"/>
              </w:rPr>
            </w:pPr>
          </w:p>
        </w:tc>
      </w:tr>
      <w:tr w:rsidR="005130E1" w:rsidRPr="003F3ACE"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Savings Account</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rPr>
                <w:rFonts w:asciiTheme="minorHAnsi" w:hAnsiTheme="minorHAnsi"/>
              </w:rPr>
            </w:pPr>
          </w:p>
          <w:p w:rsidR="005130E1" w:rsidRPr="003F3ACE" w:rsidRDefault="005130E1" w:rsidP="003E6CB3">
            <w:pPr>
              <w:tabs>
                <w:tab w:val="left" w:pos="720"/>
              </w:tabs>
              <w:autoSpaceDN w:val="0"/>
              <w:rPr>
                <w:rFonts w:asciiTheme="minorHAnsi" w:hAnsiTheme="minorHAnsi"/>
                <w:sz w:val="20"/>
              </w:rPr>
            </w:pPr>
          </w:p>
        </w:tc>
      </w:tr>
      <w:tr w:rsidR="005130E1" w:rsidRPr="003F3ACE" w:rsidTr="003E6CB3">
        <w:trPr>
          <w:trHeight w:hRule="exact" w:val="307"/>
        </w:trPr>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Certificate of Deposit</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rPr>
                <w:rFonts w:asciiTheme="minorHAnsi" w:hAnsiTheme="minorHAnsi"/>
              </w:rPr>
            </w:pPr>
          </w:p>
          <w:p w:rsidR="005130E1" w:rsidRPr="003F3ACE" w:rsidRDefault="005130E1" w:rsidP="003E6CB3">
            <w:pPr>
              <w:tabs>
                <w:tab w:val="left" w:pos="720"/>
              </w:tabs>
              <w:autoSpaceDN w:val="0"/>
              <w:rPr>
                <w:rFonts w:asciiTheme="minorHAnsi" w:hAnsiTheme="minorHAnsi"/>
                <w:sz w:val="20"/>
              </w:rPr>
            </w:pPr>
          </w:p>
        </w:tc>
      </w:tr>
      <w:tr w:rsidR="005130E1" w:rsidRPr="003F3ACE"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Money Market</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rPr>
                <w:rFonts w:asciiTheme="minorHAnsi" w:hAnsiTheme="minorHAnsi"/>
                <w:sz w:val="20"/>
              </w:rPr>
            </w:pPr>
          </w:p>
          <w:p w:rsidR="005130E1" w:rsidRPr="003F3ACE" w:rsidRDefault="005130E1" w:rsidP="003E6CB3">
            <w:pPr>
              <w:tabs>
                <w:tab w:val="left" w:pos="720"/>
              </w:tabs>
              <w:autoSpaceDN w:val="0"/>
              <w:rPr>
                <w:rFonts w:asciiTheme="minorHAnsi" w:hAnsiTheme="minorHAnsi"/>
                <w:sz w:val="20"/>
              </w:rPr>
            </w:pPr>
          </w:p>
        </w:tc>
      </w:tr>
      <w:tr w:rsidR="005130E1" w:rsidRPr="003F3ACE" w:rsidTr="003E6CB3">
        <w:trPr>
          <w:trHeight w:hRule="exact" w:val="352"/>
        </w:trPr>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Mutual Funds</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rPr>
                <w:rFonts w:asciiTheme="minorHAnsi" w:hAnsiTheme="minorHAnsi"/>
                <w:sz w:val="20"/>
              </w:rPr>
            </w:pPr>
          </w:p>
          <w:p w:rsidR="005130E1" w:rsidRPr="003F3ACE" w:rsidRDefault="005130E1" w:rsidP="003E6CB3">
            <w:pPr>
              <w:tabs>
                <w:tab w:val="left" w:pos="720"/>
              </w:tabs>
              <w:autoSpaceDN w:val="0"/>
              <w:rPr>
                <w:rFonts w:asciiTheme="minorHAnsi" w:hAnsiTheme="minorHAnsi"/>
                <w:sz w:val="20"/>
              </w:rPr>
            </w:pPr>
          </w:p>
        </w:tc>
      </w:tr>
      <w:tr w:rsidR="005130E1" w:rsidRPr="003F3ACE"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Other</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rPr>
                <w:rFonts w:asciiTheme="minorHAnsi" w:hAnsiTheme="minorHAnsi"/>
                <w:sz w:val="20"/>
              </w:rPr>
            </w:pPr>
          </w:p>
          <w:p w:rsidR="005130E1" w:rsidRPr="003F3ACE" w:rsidRDefault="005130E1" w:rsidP="003E6CB3">
            <w:pPr>
              <w:tabs>
                <w:tab w:val="left" w:pos="720"/>
              </w:tabs>
              <w:autoSpaceDN w:val="0"/>
              <w:rPr>
                <w:rFonts w:asciiTheme="minorHAnsi" w:hAnsiTheme="minorHAnsi"/>
                <w:sz w:val="20"/>
              </w:rPr>
            </w:pPr>
          </w:p>
        </w:tc>
      </w:tr>
      <w:tr w:rsidR="005130E1" w:rsidRPr="003F3ACE"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autoSpaceDN w:val="0"/>
              <w:jc w:val="both"/>
              <w:rPr>
                <w:rFonts w:asciiTheme="minorHAnsi" w:hAnsiTheme="minorHAnsi"/>
                <w:b/>
                <w:sz w:val="20"/>
              </w:rPr>
            </w:pPr>
            <w:r w:rsidRPr="003F3ACE">
              <w:rPr>
                <w:rFonts w:asciiTheme="minorHAnsi" w:hAnsiTheme="minorHAnsi"/>
                <w:b/>
                <w:sz w:val="20"/>
              </w:rPr>
              <w:t>Total Cash</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rsidR="005130E1" w:rsidRPr="003F3ACE" w:rsidRDefault="005130E1" w:rsidP="003E6CB3">
            <w:pPr>
              <w:tabs>
                <w:tab w:val="left" w:pos="720"/>
              </w:tabs>
              <w:autoSpaceDN w:val="0"/>
              <w:rPr>
                <w:rFonts w:asciiTheme="minorHAnsi" w:hAnsiTheme="minorHAnsi"/>
                <w:b/>
                <w:sz w:val="20"/>
              </w:rPr>
            </w:pPr>
            <w:r w:rsidRPr="003F3ACE">
              <w:rPr>
                <w:rFonts w:asciiTheme="minorHAnsi" w:hAnsiTheme="minorHAnsi"/>
                <w:b/>
                <w:sz w:val="20"/>
              </w:rPr>
              <w:t>$</w:t>
            </w:r>
          </w:p>
        </w:tc>
        <w:tc>
          <w:tcPr>
            <w:tcW w:w="0" w:type="auto"/>
            <w:tcBorders>
              <w:top w:val="single" w:sz="4" w:space="0" w:color="auto"/>
              <w:left w:val="single" w:sz="4" w:space="0" w:color="auto"/>
              <w:bottom w:val="single" w:sz="4" w:space="0" w:color="auto"/>
              <w:right w:val="single" w:sz="4" w:space="0" w:color="auto"/>
            </w:tcBorders>
          </w:tcPr>
          <w:p w:rsidR="005130E1" w:rsidRPr="003F3ACE" w:rsidRDefault="005130E1" w:rsidP="003E6CB3">
            <w:pPr>
              <w:rPr>
                <w:rFonts w:asciiTheme="minorHAnsi" w:hAnsiTheme="minorHAnsi"/>
              </w:rPr>
            </w:pPr>
          </w:p>
          <w:p w:rsidR="005130E1" w:rsidRPr="003F3ACE" w:rsidRDefault="005130E1" w:rsidP="003E6CB3">
            <w:pPr>
              <w:tabs>
                <w:tab w:val="left" w:pos="720"/>
              </w:tabs>
              <w:autoSpaceDN w:val="0"/>
              <w:rPr>
                <w:rFonts w:asciiTheme="minorHAnsi" w:hAnsiTheme="minorHAnsi"/>
                <w:sz w:val="20"/>
              </w:rPr>
            </w:pPr>
          </w:p>
        </w:tc>
      </w:tr>
    </w:tbl>
    <w:p w:rsidR="005130E1" w:rsidRPr="003F3ACE" w:rsidRDefault="005130E1" w:rsidP="005130E1">
      <w:pPr>
        <w:rPr>
          <w:rFonts w:asciiTheme="minorHAnsi" w:hAnsiTheme="minorHAnsi"/>
          <w:b/>
          <w:sz w:val="20"/>
        </w:rPr>
      </w:pPr>
    </w:p>
    <w:p w:rsidR="005130E1" w:rsidRPr="003F3ACE" w:rsidRDefault="005130E1" w:rsidP="005130E1">
      <w:pPr>
        <w:rPr>
          <w:rFonts w:asciiTheme="minorHAnsi" w:hAnsiTheme="minorHAnsi"/>
          <w:sz w:val="20"/>
        </w:rPr>
      </w:pPr>
      <w:r w:rsidRPr="003F3ACE">
        <w:rPr>
          <w:rFonts w:asciiTheme="minorHAnsi" w:hAnsiTheme="minorHAnsi"/>
          <w:sz w:val="20"/>
        </w:rPr>
        <w:t xml:space="preserve">Has your organization formally approved the Cash </w:t>
      </w:r>
      <w:r w:rsidR="003E6CB3" w:rsidRPr="003F3ACE">
        <w:rPr>
          <w:rFonts w:asciiTheme="minorHAnsi" w:hAnsiTheme="minorHAnsi"/>
          <w:sz w:val="20"/>
        </w:rPr>
        <w:t>Contribution</w:t>
      </w:r>
      <w:r w:rsidRPr="003F3ACE">
        <w:rPr>
          <w:rFonts w:asciiTheme="minorHAnsi" w:hAnsiTheme="minorHAnsi"/>
          <w:sz w:val="20"/>
        </w:rPr>
        <w:t xml:space="preserve"> and Purpose at time of application? </w:t>
      </w:r>
    </w:p>
    <w:p w:rsidR="005130E1" w:rsidRPr="003F3ACE" w:rsidRDefault="00C2632E" w:rsidP="005130E1">
      <w:pPr>
        <w:rPr>
          <w:rFonts w:asciiTheme="minorHAnsi" w:hAnsiTheme="minorHAnsi"/>
          <w:sz w:val="20"/>
        </w:rPr>
      </w:pPr>
      <w:sdt>
        <w:sdtPr>
          <w:rPr>
            <w:rFonts w:asciiTheme="minorHAnsi" w:hAnsiTheme="minorHAnsi"/>
            <w:sz w:val="20"/>
          </w:rPr>
          <w:id w:val="-287132972"/>
          <w14:checkbox>
            <w14:checked w14:val="0"/>
            <w14:checkedState w14:val="2612" w14:font="MS Gothic"/>
            <w14:uncheckedState w14:val="2610" w14:font="MS Gothic"/>
          </w14:checkbox>
        </w:sdtPr>
        <w:sdtEndPr/>
        <w:sdtContent>
          <w:r w:rsidR="005130E1" w:rsidRPr="003F3ACE">
            <w:rPr>
              <w:rFonts w:ascii="MS Gothic" w:eastAsia="MS Gothic" w:hAnsi="MS Gothic" w:cs="MS Gothic" w:hint="eastAsia"/>
              <w:sz w:val="20"/>
            </w:rPr>
            <w:t>☐</w:t>
          </w:r>
        </w:sdtContent>
      </w:sdt>
      <w:r w:rsidR="005130E1" w:rsidRPr="003F3ACE">
        <w:rPr>
          <w:rFonts w:asciiTheme="minorHAnsi" w:hAnsiTheme="minorHAnsi"/>
          <w:sz w:val="20"/>
        </w:rPr>
        <w:t xml:space="preserve">Yes       </w:t>
      </w:r>
      <w:sdt>
        <w:sdtPr>
          <w:rPr>
            <w:rFonts w:asciiTheme="minorHAnsi" w:hAnsiTheme="minorHAnsi"/>
            <w:sz w:val="20"/>
          </w:rPr>
          <w:id w:val="-572969150"/>
          <w14:checkbox>
            <w14:checked w14:val="0"/>
            <w14:checkedState w14:val="2612" w14:font="MS Gothic"/>
            <w14:uncheckedState w14:val="2610" w14:font="MS Gothic"/>
          </w14:checkbox>
        </w:sdtPr>
        <w:sdtEndPr/>
        <w:sdtContent>
          <w:r w:rsidR="005130E1" w:rsidRPr="003F3ACE">
            <w:rPr>
              <w:rFonts w:ascii="MS Gothic" w:eastAsia="MS Gothic" w:hAnsi="MS Gothic" w:cs="MS Gothic" w:hint="eastAsia"/>
              <w:sz w:val="20"/>
            </w:rPr>
            <w:t>☐</w:t>
          </w:r>
        </w:sdtContent>
      </w:sdt>
      <w:r w:rsidR="005130E1" w:rsidRPr="003F3ACE">
        <w:rPr>
          <w:rFonts w:asciiTheme="minorHAnsi" w:hAnsiTheme="minorHAnsi"/>
        </w:rPr>
        <w:t xml:space="preserve"> </w:t>
      </w:r>
      <w:r w:rsidR="005130E1" w:rsidRPr="003F3ACE">
        <w:rPr>
          <w:rFonts w:asciiTheme="minorHAnsi" w:hAnsiTheme="minorHAnsi"/>
          <w:sz w:val="20"/>
        </w:rPr>
        <w:t xml:space="preserve">No         ________________Date of Approval          </w:t>
      </w:r>
      <w:sdt>
        <w:sdtPr>
          <w:rPr>
            <w:rFonts w:asciiTheme="minorHAnsi" w:hAnsiTheme="minorHAnsi"/>
            <w:sz w:val="20"/>
          </w:rPr>
          <w:id w:val="-1794431691"/>
          <w14:checkbox>
            <w14:checked w14:val="0"/>
            <w14:checkedState w14:val="2612" w14:font="MS Gothic"/>
            <w14:uncheckedState w14:val="2610" w14:font="MS Gothic"/>
          </w14:checkbox>
        </w:sdtPr>
        <w:sdtEndPr/>
        <w:sdtContent>
          <w:r w:rsidR="005130E1" w:rsidRPr="003F3ACE">
            <w:rPr>
              <w:rFonts w:ascii="MS Gothic" w:eastAsia="MS Gothic" w:hAnsi="MS Gothic" w:cs="MS Gothic" w:hint="eastAsia"/>
              <w:sz w:val="20"/>
            </w:rPr>
            <w:t>☐</w:t>
          </w:r>
        </w:sdtContent>
      </w:sdt>
      <w:r w:rsidR="005130E1" w:rsidRPr="003F3ACE">
        <w:rPr>
          <w:rFonts w:asciiTheme="minorHAnsi" w:hAnsiTheme="minorHAnsi"/>
        </w:rPr>
        <w:t xml:space="preserve"> </w:t>
      </w:r>
      <w:r w:rsidR="005130E1" w:rsidRPr="003F3ACE">
        <w:rPr>
          <w:rFonts w:asciiTheme="minorHAnsi" w:hAnsiTheme="minorHAnsi"/>
          <w:sz w:val="20"/>
        </w:rPr>
        <w:t>______N/A</w:t>
      </w:r>
    </w:p>
    <w:p w:rsidR="005130E1" w:rsidRPr="003F3ACE" w:rsidRDefault="005130E1" w:rsidP="005130E1">
      <w:pPr>
        <w:rPr>
          <w:rFonts w:asciiTheme="minorHAnsi" w:hAnsiTheme="minorHAnsi"/>
          <w:sz w:val="20"/>
        </w:rPr>
      </w:pPr>
    </w:p>
    <w:p w:rsidR="005130E1" w:rsidRPr="003F3ACE" w:rsidRDefault="005130E1" w:rsidP="005130E1">
      <w:pPr>
        <w:rPr>
          <w:rFonts w:asciiTheme="minorHAnsi" w:hAnsiTheme="minorHAnsi"/>
          <w:sz w:val="20"/>
        </w:rPr>
      </w:pPr>
      <w:r w:rsidRPr="003F3ACE">
        <w:rPr>
          <w:rFonts w:asciiTheme="minorHAnsi" w:hAnsiTheme="minorHAnsi"/>
          <w:b/>
          <w:sz w:val="20"/>
        </w:rPr>
        <w:t>Print Name of Applicant/Authorized Representative</w:t>
      </w:r>
      <w:r w:rsidRPr="003F3ACE">
        <w:rPr>
          <w:rFonts w:asciiTheme="minorHAnsi" w:hAnsiTheme="minorHAnsi"/>
          <w:sz w:val="20"/>
        </w:rPr>
        <w:t>:  _____________________________</w:t>
      </w:r>
      <w:r w:rsidR="003E6CB3" w:rsidRPr="003F3ACE">
        <w:rPr>
          <w:rFonts w:asciiTheme="minorHAnsi" w:hAnsiTheme="minorHAnsi"/>
          <w:sz w:val="20"/>
        </w:rPr>
        <w:t>____________________</w:t>
      </w:r>
    </w:p>
    <w:p w:rsidR="005130E1" w:rsidRPr="003F3ACE" w:rsidRDefault="005130E1" w:rsidP="005130E1">
      <w:pPr>
        <w:rPr>
          <w:rFonts w:asciiTheme="minorHAnsi" w:hAnsiTheme="minorHAnsi"/>
          <w:sz w:val="20"/>
        </w:rPr>
      </w:pPr>
    </w:p>
    <w:p w:rsidR="005130E1" w:rsidRPr="003F3ACE" w:rsidRDefault="005130E1" w:rsidP="005130E1">
      <w:pPr>
        <w:rPr>
          <w:rFonts w:asciiTheme="minorHAnsi" w:hAnsiTheme="minorHAnsi"/>
          <w:sz w:val="20"/>
        </w:rPr>
      </w:pPr>
      <w:r w:rsidRPr="003F3ACE">
        <w:rPr>
          <w:rFonts w:asciiTheme="minorHAnsi" w:hAnsiTheme="minorHAnsi"/>
          <w:b/>
          <w:sz w:val="20"/>
        </w:rPr>
        <w:t>Title of Applicant/Authorized Representative</w:t>
      </w:r>
      <w:r w:rsidRPr="003F3ACE">
        <w:rPr>
          <w:rFonts w:asciiTheme="minorHAnsi" w:hAnsiTheme="minorHAnsi"/>
          <w:sz w:val="20"/>
        </w:rPr>
        <w:t>:  ___________________________________</w:t>
      </w:r>
      <w:r w:rsidR="003E6CB3" w:rsidRPr="003F3ACE">
        <w:rPr>
          <w:rFonts w:asciiTheme="minorHAnsi" w:hAnsiTheme="minorHAnsi"/>
          <w:sz w:val="20"/>
        </w:rPr>
        <w:t>____________________</w:t>
      </w:r>
    </w:p>
    <w:p w:rsidR="005130E1" w:rsidRPr="003F3ACE" w:rsidRDefault="005130E1" w:rsidP="005130E1">
      <w:pPr>
        <w:rPr>
          <w:rFonts w:asciiTheme="minorHAnsi" w:hAnsiTheme="minorHAnsi"/>
          <w:b/>
          <w:sz w:val="20"/>
        </w:rPr>
      </w:pPr>
    </w:p>
    <w:p w:rsidR="005130E1" w:rsidRPr="003F3ACE" w:rsidRDefault="005130E1" w:rsidP="005130E1">
      <w:pPr>
        <w:rPr>
          <w:rFonts w:asciiTheme="minorHAnsi" w:hAnsiTheme="minorHAnsi"/>
          <w:b/>
          <w:sz w:val="20"/>
        </w:rPr>
      </w:pPr>
      <w:r w:rsidRPr="003F3ACE">
        <w:rPr>
          <w:rFonts w:asciiTheme="minorHAnsi" w:hAnsiTheme="minorHAnsi"/>
          <w:b/>
          <w:sz w:val="20"/>
        </w:rPr>
        <w:t xml:space="preserve">Signature of Applicant or </w:t>
      </w:r>
    </w:p>
    <w:p w:rsidR="005130E1" w:rsidRPr="003F3ACE" w:rsidRDefault="005130E1" w:rsidP="005130E1">
      <w:pPr>
        <w:rPr>
          <w:rFonts w:asciiTheme="minorHAnsi" w:hAnsiTheme="minorHAnsi"/>
          <w:sz w:val="20"/>
        </w:rPr>
      </w:pPr>
      <w:r w:rsidRPr="003F3ACE">
        <w:rPr>
          <w:rFonts w:asciiTheme="minorHAnsi" w:hAnsiTheme="minorHAnsi"/>
          <w:b/>
          <w:sz w:val="20"/>
        </w:rPr>
        <w:t>Authorized Representative</w:t>
      </w:r>
      <w:r w:rsidRPr="003F3ACE">
        <w:rPr>
          <w:rFonts w:asciiTheme="minorHAnsi" w:hAnsiTheme="minorHAnsi"/>
          <w:sz w:val="20"/>
        </w:rPr>
        <w:t>: ____________________________</w:t>
      </w:r>
      <w:r w:rsidR="003E6CB3" w:rsidRPr="003F3ACE">
        <w:rPr>
          <w:rFonts w:asciiTheme="minorHAnsi" w:hAnsiTheme="minorHAnsi"/>
          <w:sz w:val="20"/>
        </w:rPr>
        <w:t>__________________</w:t>
      </w:r>
      <w:r w:rsidRPr="003F3ACE">
        <w:rPr>
          <w:rFonts w:asciiTheme="minorHAnsi" w:hAnsiTheme="minorHAnsi"/>
          <w:sz w:val="20"/>
        </w:rPr>
        <w:t xml:space="preserve">    </w:t>
      </w:r>
      <w:r w:rsidRPr="003F3ACE">
        <w:rPr>
          <w:rFonts w:asciiTheme="minorHAnsi" w:hAnsiTheme="minorHAnsi"/>
          <w:b/>
          <w:sz w:val="20"/>
        </w:rPr>
        <w:t>Date</w:t>
      </w:r>
      <w:r w:rsidRPr="003F3ACE">
        <w:rPr>
          <w:rFonts w:asciiTheme="minorHAnsi" w:hAnsiTheme="minorHAnsi"/>
          <w:sz w:val="20"/>
        </w:rPr>
        <w:t>: ________________</w:t>
      </w:r>
    </w:p>
    <w:p w:rsidR="005130E1" w:rsidRPr="003F3ACE" w:rsidRDefault="005130E1" w:rsidP="005130E1">
      <w:pPr>
        <w:rPr>
          <w:rFonts w:asciiTheme="minorHAnsi" w:hAnsiTheme="minorHAnsi"/>
          <w:sz w:val="20"/>
        </w:rPr>
      </w:pPr>
    </w:p>
    <w:p w:rsidR="005130E1" w:rsidRPr="003F3ACE" w:rsidRDefault="005130E1" w:rsidP="005130E1">
      <w:pPr>
        <w:rPr>
          <w:rFonts w:asciiTheme="minorHAnsi" w:hAnsiTheme="minorHAnsi"/>
        </w:rPr>
      </w:pPr>
    </w:p>
    <w:p w:rsidR="005130E1" w:rsidRPr="003F3ACE" w:rsidRDefault="005130E1" w:rsidP="005130E1">
      <w:pPr>
        <w:rPr>
          <w:rFonts w:asciiTheme="minorHAnsi" w:hAnsiTheme="minorHAnsi"/>
        </w:rPr>
      </w:pPr>
    </w:p>
    <w:p w:rsidR="005130E1" w:rsidRPr="003F3ACE" w:rsidRDefault="005130E1" w:rsidP="005130E1">
      <w:pPr>
        <w:rPr>
          <w:rFonts w:asciiTheme="minorHAnsi" w:hAnsiTheme="minorHAnsi"/>
        </w:rPr>
      </w:pPr>
    </w:p>
    <w:p w:rsidR="003E6CB3" w:rsidRPr="003F3ACE" w:rsidRDefault="003E6CB3" w:rsidP="003E6CB3">
      <w:pPr>
        <w:keepNext/>
        <w:keepLines/>
        <w:jc w:val="center"/>
        <w:outlineLvl w:val="2"/>
        <w:rPr>
          <w:rFonts w:asciiTheme="minorHAnsi" w:hAnsiTheme="minorHAnsi"/>
          <w:b/>
          <w:bCs/>
          <w:u w:val="single"/>
        </w:rPr>
      </w:pPr>
      <w:bookmarkStart w:id="81" w:name="_Toc428868196"/>
      <w:r w:rsidRPr="003F3ACE">
        <w:rPr>
          <w:rFonts w:asciiTheme="minorHAnsi" w:hAnsiTheme="minorHAnsi"/>
          <w:b/>
          <w:bCs/>
          <w:u w:val="single"/>
        </w:rPr>
        <w:lastRenderedPageBreak/>
        <w:t xml:space="preserve">APPENDIX </w:t>
      </w:r>
      <w:r w:rsidR="00D86A43">
        <w:rPr>
          <w:rFonts w:asciiTheme="minorHAnsi" w:hAnsiTheme="minorHAnsi"/>
          <w:b/>
          <w:bCs/>
          <w:u w:val="single"/>
        </w:rPr>
        <w:t>G</w:t>
      </w:r>
      <w:r w:rsidRPr="003F3ACE">
        <w:rPr>
          <w:rFonts w:asciiTheme="minorHAnsi" w:hAnsiTheme="minorHAnsi"/>
          <w:b/>
          <w:bCs/>
          <w:u w:val="single"/>
        </w:rPr>
        <w:t xml:space="preserve">.2 Verification of </w:t>
      </w:r>
      <w:r w:rsidR="00E15E9E">
        <w:rPr>
          <w:rFonts w:asciiTheme="minorHAnsi" w:hAnsiTheme="minorHAnsi"/>
          <w:b/>
          <w:bCs/>
          <w:u w:val="single"/>
        </w:rPr>
        <w:t>Matching Funds (</w:t>
      </w:r>
      <w:r w:rsidRPr="003F3ACE">
        <w:rPr>
          <w:rFonts w:asciiTheme="minorHAnsi" w:hAnsiTheme="minorHAnsi"/>
          <w:b/>
          <w:bCs/>
          <w:u w:val="single"/>
        </w:rPr>
        <w:t>Other Contributions</w:t>
      </w:r>
      <w:r w:rsidR="00E15E9E">
        <w:rPr>
          <w:rFonts w:asciiTheme="minorHAnsi" w:hAnsiTheme="minorHAnsi"/>
          <w:b/>
          <w:bCs/>
          <w:u w:val="single"/>
        </w:rPr>
        <w:t>)</w:t>
      </w:r>
      <w:r w:rsidRPr="003F3ACE">
        <w:rPr>
          <w:rFonts w:asciiTheme="minorHAnsi" w:hAnsiTheme="minorHAnsi"/>
          <w:b/>
          <w:bCs/>
          <w:u w:val="single"/>
        </w:rPr>
        <w:t>:  Applicant Approved Loan or Line of Credit</w:t>
      </w:r>
      <w:bookmarkEnd w:id="81"/>
    </w:p>
    <w:p w:rsidR="003E6CB3" w:rsidRPr="003F3ACE" w:rsidRDefault="003E6CB3" w:rsidP="003E6CB3">
      <w:pPr>
        <w:jc w:val="center"/>
        <w:rPr>
          <w:rFonts w:asciiTheme="minorHAnsi" w:hAnsiTheme="minorHAnsi"/>
          <w:sz w:val="18"/>
          <w:szCs w:val="18"/>
        </w:rPr>
      </w:pPr>
      <w:r w:rsidRPr="003F3ACE">
        <w:rPr>
          <w:rFonts w:asciiTheme="minorHAnsi" w:hAnsiTheme="minorHAnsi"/>
          <w:sz w:val="18"/>
          <w:szCs w:val="18"/>
        </w:rPr>
        <w:t>Page 1 of 1</w:t>
      </w:r>
    </w:p>
    <w:p w:rsidR="003E6CB3" w:rsidRPr="003F3ACE" w:rsidRDefault="003E6CB3" w:rsidP="003E6CB3">
      <w:pPr>
        <w:rPr>
          <w:rFonts w:asciiTheme="minorHAnsi" w:hAnsiTheme="minorHAnsi"/>
          <w:sz w:val="22"/>
          <w:szCs w:val="22"/>
        </w:rPr>
      </w:pPr>
    </w:p>
    <w:p w:rsidR="003E6CB3" w:rsidRPr="003F3ACE" w:rsidRDefault="003E6CB3" w:rsidP="003E6CB3">
      <w:pPr>
        <w:jc w:val="both"/>
        <w:rPr>
          <w:rFonts w:asciiTheme="minorHAnsi" w:hAnsiTheme="minorHAnsi"/>
          <w:i/>
          <w:sz w:val="20"/>
        </w:rPr>
      </w:pPr>
      <w:r w:rsidRPr="003F3ACE">
        <w:rPr>
          <w:rFonts w:asciiTheme="minorHAnsi" w:hAnsiTheme="minorHAnsi"/>
          <w:i/>
          <w:sz w:val="20"/>
        </w:rPr>
        <w:t xml:space="preserve">Use of this form is optional, but highly recommended.  </w:t>
      </w:r>
      <w:r w:rsidRPr="003F3ACE">
        <w:rPr>
          <w:rFonts w:asciiTheme="minorHAnsi" w:hAnsiTheme="minorHAnsi"/>
          <w:i/>
          <w:sz w:val="20"/>
          <w:u w:val="single"/>
        </w:rPr>
        <w:t>Ask your lending institution</w:t>
      </w:r>
      <w:r w:rsidRPr="003F3ACE">
        <w:rPr>
          <w:rFonts w:asciiTheme="minorHAnsi" w:hAnsiTheme="minorHAnsi"/>
          <w:i/>
          <w:sz w:val="20"/>
        </w:rPr>
        <w:t xml:space="preserve"> to provide all of the information below, at time of application, to verify your approved Loan or Line of Credit that will be used as </w:t>
      </w:r>
      <w:r w:rsidR="00E15E9E">
        <w:rPr>
          <w:rFonts w:asciiTheme="minorHAnsi" w:hAnsiTheme="minorHAnsi"/>
          <w:i/>
          <w:sz w:val="20"/>
        </w:rPr>
        <w:t>matching funds</w:t>
      </w:r>
      <w:r w:rsidRPr="003F3ACE">
        <w:rPr>
          <w:rFonts w:asciiTheme="minorHAnsi" w:hAnsiTheme="minorHAnsi"/>
          <w:i/>
          <w:sz w:val="20"/>
        </w:rPr>
        <w:t xml:space="preserve"> for your </w:t>
      </w:r>
      <w:r w:rsidR="00CB6973" w:rsidRPr="003F3ACE">
        <w:rPr>
          <w:rFonts w:asciiTheme="minorHAnsi" w:hAnsiTheme="minorHAnsi"/>
          <w:i/>
          <w:sz w:val="20"/>
        </w:rPr>
        <w:t>DHCS</w:t>
      </w:r>
      <w:r w:rsidRPr="003F3ACE">
        <w:rPr>
          <w:rFonts w:asciiTheme="minorHAnsi" w:hAnsiTheme="minorHAnsi"/>
          <w:i/>
          <w:sz w:val="20"/>
        </w:rPr>
        <w:t xml:space="preserve"> project during the grant period</w:t>
      </w:r>
      <w:r w:rsidRPr="003F3ACE">
        <w:rPr>
          <w:rFonts w:asciiTheme="minorHAnsi" w:hAnsiTheme="minorHAnsi"/>
        </w:rPr>
        <w:t xml:space="preserve"> </w:t>
      </w:r>
      <w:r w:rsidRPr="003F3ACE">
        <w:rPr>
          <w:rFonts w:asciiTheme="minorHAnsi" w:hAnsiTheme="minorHAnsi"/>
          <w:i/>
          <w:sz w:val="20"/>
        </w:rPr>
        <w:t xml:space="preserve">proposed in the SF424 form and Section </w:t>
      </w:r>
      <w:r w:rsidR="00CB6973" w:rsidRPr="003F3ACE">
        <w:rPr>
          <w:rFonts w:asciiTheme="minorHAnsi" w:hAnsiTheme="minorHAnsi"/>
          <w:i/>
          <w:sz w:val="20"/>
        </w:rPr>
        <w:t>6</w:t>
      </w:r>
      <w:r w:rsidR="00050E6B" w:rsidRPr="003F3ACE">
        <w:rPr>
          <w:rFonts w:asciiTheme="minorHAnsi" w:hAnsiTheme="minorHAnsi"/>
          <w:i/>
          <w:sz w:val="20"/>
        </w:rPr>
        <w:t xml:space="preserve"> – Work Plan and Budget</w:t>
      </w:r>
      <w:r w:rsidRPr="003F3ACE">
        <w:rPr>
          <w:rFonts w:asciiTheme="minorHAnsi" w:hAnsiTheme="minorHAnsi"/>
          <w:i/>
          <w:sz w:val="20"/>
        </w:rPr>
        <w:t xml:space="preserve">. </w:t>
      </w:r>
    </w:p>
    <w:p w:rsidR="003E6CB3" w:rsidRPr="003F3ACE" w:rsidRDefault="003E6CB3" w:rsidP="003E6CB3">
      <w:pPr>
        <w:rPr>
          <w:rFonts w:asciiTheme="minorHAnsi" w:hAnsiTheme="minorHAnsi"/>
          <w:sz w:val="20"/>
        </w:rPr>
      </w:pPr>
    </w:p>
    <w:p w:rsidR="003E6CB3" w:rsidRPr="003F3ACE" w:rsidRDefault="003E6CB3" w:rsidP="003E6CB3">
      <w:pPr>
        <w:rPr>
          <w:rFonts w:asciiTheme="minorHAnsi" w:hAnsiTheme="minorHAnsi"/>
          <w:sz w:val="22"/>
          <w:szCs w:val="22"/>
        </w:rPr>
      </w:pPr>
      <w:r w:rsidRPr="003F3ACE">
        <w:rPr>
          <w:rFonts w:asciiTheme="minorHAnsi" w:hAnsiTheme="minorHAnsi"/>
          <w:sz w:val="22"/>
          <w:szCs w:val="22"/>
        </w:rPr>
        <w:t xml:space="preserve">For purposes of facilitating the Work Plan and Budget Activities identified in the associated </w:t>
      </w:r>
      <w:r w:rsidR="00CB6973" w:rsidRPr="003F3ACE">
        <w:rPr>
          <w:rFonts w:asciiTheme="minorHAnsi" w:hAnsiTheme="minorHAnsi"/>
          <w:sz w:val="22"/>
          <w:szCs w:val="22"/>
        </w:rPr>
        <w:t>DHCS</w:t>
      </w:r>
      <w:r w:rsidRPr="003F3ACE">
        <w:rPr>
          <w:rFonts w:asciiTheme="minorHAnsi" w:hAnsiTheme="minorHAnsi"/>
          <w:sz w:val="22"/>
          <w:szCs w:val="22"/>
        </w:rPr>
        <w:t xml:space="preserve"> application, and as an Authorized Representative of the </w:t>
      </w:r>
      <w:r w:rsidRPr="003F3ACE">
        <w:rPr>
          <w:rFonts w:asciiTheme="minorHAnsi" w:hAnsiTheme="minorHAnsi"/>
          <w:sz w:val="22"/>
          <w:szCs w:val="22"/>
          <w:u w:val="single"/>
        </w:rPr>
        <w:t>lending institution</w:t>
      </w:r>
      <w:r w:rsidRPr="003F3ACE">
        <w:rPr>
          <w:rFonts w:asciiTheme="minorHAnsi" w:hAnsiTheme="minorHAnsi"/>
          <w:sz w:val="22"/>
          <w:szCs w:val="22"/>
        </w:rPr>
        <w:t xml:space="preserve"> identified below, I verify and confirm the following information:</w:t>
      </w:r>
    </w:p>
    <w:p w:rsidR="003E6CB3" w:rsidRPr="003F3ACE" w:rsidRDefault="003E6CB3" w:rsidP="003E6CB3">
      <w:pPr>
        <w:rPr>
          <w:rFonts w:asciiTheme="minorHAnsi" w:hAnsiTheme="minorHAnsi"/>
          <w:sz w:val="22"/>
          <w:szCs w:val="22"/>
        </w:rPr>
      </w:pPr>
    </w:p>
    <w:p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 xml:space="preserve">Legal Name and Address of Lender Providing Loan or Line of Credit for </w:t>
      </w:r>
      <w:r w:rsidR="00CB6973" w:rsidRPr="003F3ACE">
        <w:rPr>
          <w:rFonts w:asciiTheme="minorHAnsi" w:hAnsiTheme="minorHAnsi"/>
          <w:b/>
          <w:sz w:val="22"/>
          <w:szCs w:val="22"/>
        </w:rPr>
        <w:t>D</w:t>
      </w:r>
      <w:r w:rsidR="00050E6B" w:rsidRPr="003F3ACE">
        <w:rPr>
          <w:rFonts w:asciiTheme="minorHAnsi" w:hAnsiTheme="minorHAnsi"/>
          <w:b/>
          <w:sz w:val="22"/>
          <w:szCs w:val="22"/>
        </w:rPr>
        <w:t xml:space="preserve">elta </w:t>
      </w:r>
      <w:r w:rsidR="00CB6973" w:rsidRPr="003F3ACE">
        <w:rPr>
          <w:rFonts w:asciiTheme="minorHAnsi" w:hAnsiTheme="minorHAnsi"/>
          <w:b/>
          <w:sz w:val="22"/>
          <w:szCs w:val="22"/>
        </w:rPr>
        <w:t>H</w:t>
      </w:r>
      <w:r w:rsidR="00050E6B" w:rsidRPr="003F3ACE">
        <w:rPr>
          <w:rFonts w:asciiTheme="minorHAnsi" w:hAnsiTheme="minorHAnsi"/>
          <w:b/>
          <w:sz w:val="22"/>
          <w:szCs w:val="22"/>
        </w:rPr>
        <w:t xml:space="preserve">ealth </w:t>
      </w:r>
      <w:r w:rsidR="00CB6973" w:rsidRPr="003F3ACE">
        <w:rPr>
          <w:rFonts w:asciiTheme="minorHAnsi" w:hAnsiTheme="minorHAnsi"/>
          <w:b/>
          <w:sz w:val="22"/>
          <w:szCs w:val="22"/>
        </w:rPr>
        <w:t>C</w:t>
      </w:r>
      <w:r w:rsidR="00050E6B" w:rsidRPr="003F3ACE">
        <w:rPr>
          <w:rFonts w:asciiTheme="minorHAnsi" w:hAnsiTheme="minorHAnsi"/>
          <w:b/>
          <w:sz w:val="22"/>
          <w:szCs w:val="22"/>
        </w:rPr>
        <w:t xml:space="preserve">are </w:t>
      </w:r>
      <w:r w:rsidR="00CB6973" w:rsidRPr="003F3ACE">
        <w:rPr>
          <w:rFonts w:asciiTheme="minorHAnsi" w:hAnsiTheme="minorHAnsi"/>
          <w:b/>
          <w:sz w:val="22"/>
          <w:szCs w:val="22"/>
        </w:rPr>
        <w:t>S</w:t>
      </w:r>
      <w:r w:rsidR="00050E6B" w:rsidRPr="003F3ACE">
        <w:rPr>
          <w:rFonts w:asciiTheme="minorHAnsi" w:hAnsiTheme="minorHAnsi"/>
          <w:b/>
          <w:sz w:val="22"/>
          <w:szCs w:val="22"/>
        </w:rPr>
        <w:t>ervice Grant</w:t>
      </w:r>
      <w:r w:rsidR="00CB6973" w:rsidRPr="003F3ACE">
        <w:rPr>
          <w:rFonts w:asciiTheme="minorHAnsi" w:hAnsiTheme="minorHAnsi"/>
          <w:b/>
          <w:sz w:val="22"/>
          <w:szCs w:val="22"/>
        </w:rPr>
        <w:t xml:space="preserve"> </w:t>
      </w:r>
      <w:r w:rsidR="00E15E9E">
        <w:rPr>
          <w:rFonts w:asciiTheme="minorHAnsi" w:hAnsiTheme="minorHAnsi"/>
          <w:b/>
          <w:sz w:val="22"/>
          <w:szCs w:val="22"/>
        </w:rPr>
        <w:t>Matching Funds</w:t>
      </w:r>
      <w:r w:rsidRPr="003F3ACE">
        <w:rPr>
          <w:rFonts w:asciiTheme="minorHAnsi" w:hAnsiTheme="minorHAnsi"/>
          <w:b/>
          <w:sz w:val="22"/>
          <w:szCs w:val="22"/>
        </w:rPr>
        <w:t>:</w:t>
      </w:r>
    </w:p>
    <w:p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rsidR="003E6CB3" w:rsidRPr="003F3ACE" w:rsidRDefault="003E6CB3" w:rsidP="003E6CB3">
      <w:pPr>
        <w:rPr>
          <w:rFonts w:asciiTheme="minorHAnsi" w:hAnsiTheme="minorHAnsi"/>
          <w:sz w:val="22"/>
          <w:szCs w:val="22"/>
        </w:rPr>
      </w:pPr>
    </w:p>
    <w:p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Legal Name and Address of Intended Recipient/Borrower of Loan</w:t>
      </w:r>
      <w:r w:rsidR="00CB6973" w:rsidRPr="003F3ACE">
        <w:rPr>
          <w:rFonts w:asciiTheme="minorHAnsi" w:hAnsiTheme="minorHAnsi"/>
          <w:b/>
          <w:sz w:val="22"/>
          <w:szCs w:val="22"/>
        </w:rPr>
        <w:t xml:space="preserve"> DHCS</w:t>
      </w:r>
      <w:r w:rsidRPr="003F3ACE">
        <w:rPr>
          <w:rFonts w:asciiTheme="minorHAnsi" w:hAnsiTheme="minorHAnsi"/>
          <w:b/>
          <w:sz w:val="22"/>
          <w:szCs w:val="22"/>
        </w:rPr>
        <w:t xml:space="preserve"> application: </w:t>
      </w:r>
    </w:p>
    <w:p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rsidR="003E6CB3" w:rsidRPr="003F3ACE" w:rsidRDefault="003E6CB3" w:rsidP="003E6CB3">
      <w:pPr>
        <w:rPr>
          <w:rFonts w:asciiTheme="minorHAnsi" w:hAnsiTheme="minorHAnsi"/>
          <w:sz w:val="22"/>
          <w:szCs w:val="22"/>
        </w:rPr>
      </w:pPr>
    </w:p>
    <w:p w:rsidR="003E6CB3" w:rsidRPr="003F3ACE" w:rsidRDefault="003E6CB3" w:rsidP="003E6CB3">
      <w:pPr>
        <w:rPr>
          <w:rFonts w:asciiTheme="minorHAnsi" w:hAnsiTheme="minorHAnsi"/>
          <w:sz w:val="22"/>
          <w:szCs w:val="22"/>
        </w:rPr>
      </w:pPr>
      <w:r w:rsidRPr="003F3ACE">
        <w:rPr>
          <w:rFonts w:asciiTheme="minorHAnsi" w:hAnsiTheme="minorHAnsi"/>
          <w:b/>
          <w:sz w:val="22"/>
          <w:szCs w:val="22"/>
        </w:rPr>
        <w:t xml:space="preserve">Total Amount of Loan or Line of Credit to be Used for Eligible </w:t>
      </w:r>
      <w:r w:rsidR="00CB6973" w:rsidRPr="003F3ACE">
        <w:rPr>
          <w:rFonts w:asciiTheme="minorHAnsi" w:hAnsiTheme="minorHAnsi"/>
          <w:b/>
          <w:sz w:val="22"/>
          <w:szCs w:val="22"/>
        </w:rPr>
        <w:t>DHCS</w:t>
      </w:r>
      <w:r w:rsidRPr="003F3ACE">
        <w:rPr>
          <w:rFonts w:asciiTheme="minorHAnsi" w:hAnsiTheme="minorHAnsi"/>
          <w:b/>
          <w:sz w:val="22"/>
          <w:szCs w:val="22"/>
        </w:rPr>
        <w:t xml:space="preserve"> Project Purposes:</w:t>
      </w:r>
      <w:r w:rsidRPr="003F3ACE">
        <w:rPr>
          <w:rFonts w:asciiTheme="minorHAnsi" w:hAnsiTheme="minorHAnsi"/>
          <w:sz w:val="22"/>
          <w:szCs w:val="22"/>
        </w:rPr>
        <w:t xml:space="preserve">  $____________</w:t>
      </w:r>
    </w:p>
    <w:p w:rsidR="003E6CB3" w:rsidRPr="003F3ACE" w:rsidRDefault="003E6CB3" w:rsidP="003E6CB3">
      <w:pPr>
        <w:rPr>
          <w:rFonts w:asciiTheme="minorHAnsi" w:hAnsiTheme="minorHAnsi"/>
          <w:b/>
        </w:rPr>
      </w:pPr>
    </w:p>
    <w:p w:rsidR="003E6CB3" w:rsidRPr="003F3ACE" w:rsidRDefault="003E6CB3" w:rsidP="003E6CB3">
      <w:pPr>
        <w:rPr>
          <w:rFonts w:asciiTheme="minorHAnsi" w:hAnsiTheme="minorHAnsi"/>
          <w:i/>
          <w:color w:val="00B0F0"/>
          <w:sz w:val="22"/>
          <w:szCs w:val="22"/>
        </w:rPr>
      </w:pPr>
      <w:r w:rsidRPr="003F3ACE">
        <w:rPr>
          <w:rFonts w:asciiTheme="minorHAnsi" w:hAnsiTheme="minorHAnsi"/>
          <w:b/>
          <w:sz w:val="22"/>
          <w:szCs w:val="22"/>
        </w:rPr>
        <w:t xml:space="preserve">Brief Description of Borrower’s Use of Loan/LOC Funds:   </w:t>
      </w:r>
      <w:r w:rsidRPr="003F3ACE">
        <w:rPr>
          <w:rFonts w:asciiTheme="minorHAnsi" w:hAnsiTheme="minorHAnsi"/>
          <w:i/>
          <w:color w:val="00B0F0"/>
          <w:sz w:val="22"/>
          <w:szCs w:val="22"/>
        </w:rPr>
        <w:t>[Insert description]</w:t>
      </w:r>
    </w:p>
    <w:p w:rsidR="003E6CB3" w:rsidRPr="003F3ACE" w:rsidRDefault="003E6CB3" w:rsidP="003E6CB3">
      <w:pPr>
        <w:rPr>
          <w:rFonts w:asciiTheme="minorHAnsi" w:hAnsiTheme="minorHAnsi"/>
          <w:sz w:val="22"/>
          <w:szCs w:val="22"/>
        </w:rPr>
      </w:pPr>
    </w:p>
    <w:p w:rsidR="003E6CB3" w:rsidRPr="003F3ACE" w:rsidRDefault="003E6CB3" w:rsidP="003E6CB3">
      <w:pPr>
        <w:rPr>
          <w:rFonts w:asciiTheme="minorHAnsi" w:hAnsiTheme="minorHAnsi"/>
          <w:sz w:val="20"/>
        </w:rPr>
      </w:pPr>
    </w:p>
    <w:p w:rsidR="003E6CB3" w:rsidRPr="003F3ACE" w:rsidRDefault="003E6CB3" w:rsidP="003E6CB3">
      <w:pPr>
        <w:rPr>
          <w:rFonts w:asciiTheme="minorHAnsi" w:hAnsiTheme="minorHAnsi"/>
          <w:sz w:val="22"/>
          <w:szCs w:val="22"/>
        </w:rPr>
      </w:pPr>
      <w:r w:rsidRPr="003F3ACE">
        <w:rPr>
          <w:rFonts w:asciiTheme="minorHAnsi" w:hAnsiTheme="minorHAnsi"/>
          <w:b/>
          <w:sz w:val="22"/>
          <w:szCs w:val="22"/>
        </w:rPr>
        <w:t>Will the Loan or Line of Credit be provided to the Borrower during the proposed grant period, or on a specific date within the proposed grant period?</w:t>
      </w:r>
      <w:r w:rsidRPr="003F3ACE">
        <w:rPr>
          <w:rFonts w:asciiTheme="minorHAnsi" w:hAnsiTheme="minorHAnsi"/>
          <w:sz w:val="22"/>
          <w:szCs w:val="22"/>
        </w:rPr>
        <w:t xml:space="preserve">  </w:t>
      </w:r>
      <w:sdt>
        <w:sdtPr>
          <w:rPr>
            <w:rFonts w:asciiTheme="minorHAnsi" w:hAnsiTheme="minorHAnsi"/>
            <w:sz w:val="22"/>
            <w:szCs w:val="22"/>
          </w:rPr>
          <w:id w:val="-879391291"/>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2"/>
              <w:szCs w:val="22"/>
            </w:rPr>
            <w:t>☐</w:t>
          </w:r>
        </w:sdtContent>
      </w:sdt>
      <w:r w:rsidRPr="003F3ACE">
        <w:rPr>
          <w:rFonts w:asciiTheme="minorHAnsi" w:hAnsiTheme="minorHAnsi"/>
          <w:sz w:val="22"/>
          <w:szCs w:val="22"/>
        </w:rPr>
        <w:t xml:space="preserve">Yes     </w:t>
      </w:r>
      <w:sdt>
        <w:sdtPr>
          <w:rPr>
            <w:rFonts w:asciiTheme="minorHAnsi" w:hAnsiTheme="minorHAnsi"/>
            <w:sz w:val="22"/>
            <w:szCs w:val="22"/>
          </w:rPr>
          <w:id w:val="-1504198916"/>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2"/>
              <w:szCs w:val="22"/>
            </w:rPr>
            <w:t>☐</w:t>
          </w:r>
        </w:sdtContent>
      </w:sdt>
      <w:r w:rsidRPr="003F3ACE">
        <w:rPr>
          <w:rFonts w:asciiTheme="minorHAnsi" w:hAnsiTheme="minorHAnsi"/>
          <w:sz w:val="22"/>
          <w:szCs w:val="22"/>
        </w:rPr>
        <w:t xml:space="preserve"> No</w:t>
      </w:r>
    </w:p>
    <w:p w:rsidR="003E6CB3" w:rsidRPr="003F3ACE" w:rsidRDefault="003E6CB3" w:rsidP="003E6CB3">
      <w:pPr>
        <w:rPr>
          <w:rFonts w:asciiTheme="minorHAnsi" w:hAnsiTheme="minorHAnsi"/>
          <w:sz w:val="22"/>
          <w:szCs w:val="22"/>
        </w:rPr>
      </w:pPr>
    </w:p>
    <w:p w:rsidR="003E6CB3" w:rsidRPr="003F3ACE" w:rsidRDefault="003E6CB3" w:rsidP="003E6CB3">
      <w:pPr>
        <w:rPr>
          <w:rFonts w:asciiTheme="minorHAnsi" w:hAnsiTheme="minorHAnsi"/>
          <w:sz w:val="22"/>
          <w:szCs w:val="22"/>
        </w:rPr>
      </w:pPr>
      <w:r w:rsidRPr="003F3ACE">
        <w:rPr>
          <w:rFonts w:asciiTheme="minorHAnsi" w:hAnsiTheme="minorHAnsi"/>
          <w:b/>
          <w:sz w:val="22"/>
          <w:szCs w:val="22"/>
        </w:rPr>
        <w:t>Date(s) of Transfer or Availability of the Funds to Borrower (month/day/year):</w:t>
      </w:r>
      <w:r w:rsidRPr="003F3ACE">
        <w:rPr>
          <w:rFonts w:asciiTheme="minorHAnsi" w:hAnsiTheme="minorHAnsi"/>
          <w:sz w:val="22"/>
          <w:szCs w:val="22"/>
        </w:rPr>
        <w:t xml:space="preserve"> ________________  </w:t>
      </w:r>
    </w:p>
    <w:p w:rsidR="003E6CB3" w:rsidRPr="003F3ACE" w:rsidRDefault="003E6CB3" w:rsidP="003E6CB3">
      <w:pPr>
        <w:rPr>
          <w:rFonts w:asciiTheme="minorHAnsi" w:hAnsiTheme="minorHAnsi"/>
          <w:sz w:val="22"/>
          <w:szCs w:val="22"/>
        </w:rPr>
      </w:pPr>
    </w:p>
    <w:p w:rsidR="003E6CB3" w:rsidRPr="003F3ACE" w:rsidRDefault="003E6CB3" w:rsidP="003E6CB3">
      <w:pPr>
        <w:rPr>
          <w:rFonts w:asciiTheme="minorHAnsi" w:hAnsiTheme="minorHAnsi"/>
          <w:sz w:val="22"/>
          <w:szCs w:val="22"/>
        </w:rPr>
      </w:pPr>
      <w:r w:rsidRPr="003F3ACE">
        <w:rPr>
          <w:rFonts w:asciiTheme="minorHAnsi" w:hAnsiTheme="minorHAnsi"/>
          <w:b/>
          <w:sz w:val="22"/>
          <w:szCs w:val="22"/>
        </w:rPr>
        <w:t>Date of Loan/LOC Approval</w:t>
      </w:r>
      <w:r w:rsidRPr="003F3ACE">
        <w:rPr>
          <w:rFonts w:asciiTheme="minorHAnsi" w:hAnsiTheme="minorHAnsi"/>
          <w:sz w:val="22"/>
          <w:szCs w:val="22"/>
        </w:rPr>
        <w:t xml:space="preserve"> ____________________      </w:t>
      </w:r>
      <w:sdt>
        <w:sdtPr>
          <w:rPr>
            <w:rFonts w:asciiTheme="minorHAnsi" w:hAnsiTheme="minorHAnsi"/>
            <w:sz w:val="22"/>
            <w:szCs w:val="22"/>
          </w:rPr>
          <w:id w:val="1542319075"/>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2"/>
              <w:szCs w:val="22"/>
            </w:rPr>
            <w:t>☐</w:t>
          </w:r>
        </w:sdtContent>
      </w:sdt>
      <w:r w:rsidRPr="003F3ACE">
        <w:rPr>
          <w:rFonts w:asciiTheme="minorHAnsi" w:hAnsiTheme="minorHAnsi"/>
          <w:sz w:val="22"/>
          <w:szCs w:val="22"/>
        </w:rPr>
        <w:t xml:space="preserve"> N/A</w:t>
      </w:r>
    </w:p>
    <w:p w:rsidR="003E6CB3" w:rsidRPr="003F3ACE" w:rsidRDefault="003E6CB3" w:rsidP="003E6CB3">
      <w:pPr>
        <w:rPr>
          <w:rFonts w:asciiTheme="minorHAnsi" w:hAnsiTheme="minorHAnsi"/>
          <w:sz w:val="22"/>
          <w:szCs w:val="22"/>
        </w:rPr>
      </w:pPr>
    </w:p>
    <w:p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Print Name of Authorized Representative</w:t>
      </w:r>
      <w:r w:rsidR="0001612A" w:rsidRPr="003F3ACE">
        <w:rPr>
          <w:rFonts w:asciiTheme="minorHAnsi" w:hAnsiTheme="minorHAnsi"/>
          <w:b/>
          <w:sz w:val="22"/>
          <w:szCs w:val="22"/>
        </w:rPr>
        <w:t xml:space="preserve"> </w:t>
      </w:r>
      <w:r w:rsidR="00E15E9E" w:rsidRPr="003F3ACE">
        <w:rPr>
          <w:rFonts w:asciiTheme="minorHAnsi" w:hAnsiTheme="minorHAnsi"/>
          <w:b/>
          <w:sz w:val="22"/>
          <w:szCs w:val="22"/>
        </w:rPr>
        <w:t>for</w:t>
      </w:r>
      <w:r w:rsidRPr="003F3ACE">
        <w:rPr>
          <w:rFonts w:asciiTheme="minorHAnsi" w:hAnsiTheme="minorHAnsi"/>
          <w:b/>
          <w:sz w:val="22"/>
          <w:szCs w:val="22"/>
        </w:rPr>
        <w:t xml:space="preserve"> Lending Institution</w:t>
      </w:r>
      <w:r w:rsidRPr="003F3ACE">
        <w:rPr>
          <w:rFonts w:asciiTheme="minorHAnsi" w:hAnsiTheme="minorHAnsi"/>
          <w:sz w:val="22"/>
          <w:szCs w:val="22"/>
        </w:rPr>
        <w:t>: ____________________________________________________________________________</w:t>
      </w:r>
    </w:p>
    <w:p w:rsidR="003E6CB3" w:rsidRPr="003F3ACE" w:rsidRDefault="003E6CB3" w:rsidP="003E6CB3">
      <w:pPr>
        <w:rPr>
          <w:rFonts w:asciiTheme="minorHAnsi" w:hAnsiTheme="minorHAnsi"/>
          <w:sz w:val="22"/>
          <w:szCs w:val="22"/>
        </w:rPr>
      </w:pPr>
    </w:p>
    <w:p w:rsidR="003E6CB3" w:rsidRPr="003F3ACE" w:rsidRDefault="003E6CB3" w:rsidP="003E6CB3">
      <w:pPr>
        <w:rPr>
          <w:rFonts w:asciiTheme="minorHAnsi" w:hAnsiTheme="minorHAnsi"/>
          <w:sz w:val="22"/>
          <w:szCs w:val="22"/>
        </w:rPr>
      </w:pPr>
      <w:r w:rsidRPr="003F3ACE">
        <w:rPr>
          <w:rFonts w:asciiTheme="minorHAnsi" w:hAnsiTheme="minorHAnsi"/>
          <w:b/>
          <w:sz w:val="22"/>
          <w:szCs w:val="22"/>
        </w:rPr>
        <w:t>Title of Authorized Representative</w:t>
      </w:r>
      <w:r w:rsidRPr="003F3ACE">
        <w:rPr>
          <w:rFonts w:asciiTheme="minorHAnsi" w:hAnsiTheme="minorHAnsi"/>
          <w:sz w:val="22"/>
          <w:szCs w:val="22"/>
        </w:rPr>
        <w:t>:  __________________________________________________________________</w:t>
      </w:r>
    </w:p>
    <w:p w:rsidR="003E6CB3" w:rsidRPr="003F3ACE" w:rsidRDefault="003E6CB3" w:rsidP="003E6CB3">
      <w:pPr>
        <w:rPr>
          <w:rFonts w:asciiTheme="minorHAnsi" w:hAnsiTheme="minorHAnsi"/>
          <w:sz w:val="22"/>
          <w:szCs w:val="22"/>
        </w:rPr>
      </w:pPr>
    </w:p>
    <w:p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 xml:space="preserve">Signature of </w:t>
      </w:r>
    </w:p>
    <w:p w:rsidR="005130E1" w:rsidRPr="003F3ACE" w:rsidRDefault="003E6CB3" w:rsidP="003E6CB3">
      <w:pPr>
        <w:rPr>
          <w:rFonts w:asciiTheme="minorHAnsi" w:hAnsiTheme="minorHAnsi"/>
        </w:rPr>
      </w:pPr>
      <w:r w:rsidRPr="003F3ACE">
        <w:rPr>
          <w:rFonts w:asciiTheme="minorHAnsi" w:hAnsiTheme="minorHAnsi"/>
          <w:b/>
          <w:sz w:val="22"/>
          <w:szCs w:val="22"/>
        </w:rPr>
        <w:t>Authorized Representative</w:t>
      </w:r>
      <w:r w:rsidRPr="003F3ACE">
        <w:rPr>
          <w:rFonts w:asciiTheme="minorHAnsi" w:hAnsiTheme="minorHAnsi"/>
          <w:sz w:val="22"/>
          <w:szCs w:val="22"/>
        </w:rPr>
        <w:t xml:space="preserve">:  _____________________________________________    </w:t>
      </w:r>
      <w:r w:rsidRPr="003F3ACE">
        <w:rPr>
          <w:rFonts w:asciiTheme="minorHAnsi" w:hAnsiTheme="minorHAnsi"/>
          <w:b/>
          <w:sz w:val="22"/>
          <w:szCs w:val="22"/>
        </w:rPr>
        <w:t>Date</w:t>
      </w:r>
      <w:r w:rsidRPr="003F3ACE">
        <w:rPr>
          <w:rFonts w:asciiTheme="minorHAnsi" w:hAnsiTheme="minorHAnsi"/>
          <w:sz w:val="22"/>
          <w:szCs w:val="22"/>
        </w:rPr>
        <w:t>:  _________</w:t>
      </w:r>
    </w:p>
    <w:p w:rsidR="005130E1" w:rsidRPr="003F3ACE" w:rsidRDefault="005130E1" w:rsidP="005130E1">
      <w:pPr>
        <w:rPr>
          <w:rFonts w:asciiTheme="minorHAnsi" w:hAnsiTheme="minorHAnsi"/>
        </w:rPr>
      </w:pPr>
    </w:p>
    <w:p w:rsidR="00050E6B" w:rsidRPr="003F3ACE" w:rsidRDefault="00050E6B" w:rsidP="0001612A">
      <w:pPr>
        <w:rPr>
          <w:rFonts w:asciiTheme="minorHAnsi" w:hAnsiTheme="minorHAnsi"/>
        </w:rPr>
        <w:sectPr w:rsidR="00050E6B" w:rsidRPr="003F3ACE" w:rsidSect="003E6CB3">
          <w:type w:val="continuous"/>
          <w:pgSz w:w="12240" w:h="15840" w:code="1"/>
          <w:pgMar w:top="1440" w:right="1440" w:bottom="1440" w:left="1440" w:header="720" w:footer="720" w:gutter="0"/>
          <w:paperSrc w:first="15" w:other="15"/>
          <w:cols w:space="720" w:equalWidth="0">
            <w:col w:w="9360"/>
          </w:cols>
          <w:docGrid w:linePitch="326"/>
        </w:sectPr>
      </w:pPr>
    </w:p>
    <w:p w:rsidR="00050E6B" w:rsidRPr="003F3ACE" w:rsidRDefault="00050E6B" w:rsidP="00050E6B">
      <w:pPr>
        <w:keepNext/>
        <w:keepLines/>
        <w:jc w:val="center"/>
        <w:outlineLvl w:val="2"/>
        <w:rPr>
          <w:rFonts w:asciiTheme="minorHAnsi" w:hAnsiTheme="minorHAnsi"/>
          <w:b/>
          <w:bCs/>
          <w:u w:val="single"/>
        </w:rPr>
      </w:pPr>
      <w:bookmarkStart w:id="82" w:name="_Toc428868197"/>
      <w:r w:rsidRPr="003F3ACE">
        <w:rPr>
          <w:rFonts w:asciiTheme="minorHAnsi" w:hAnsiTheme="minorHAnsi"/>
          <w:b/>
          <w:bCs/>
        </w:rPr>
        <w:lastRenderedPageBreak/>
        <w:t xml:space="preserve">APPENDIX </w:t>
      </w:r>
      <w:r w:rsidR="00D86A43">
        <w:rPr>
          <w:rFonts w:asciiTheme="minorHAnsi" w:hAnsiTheme="minorHAnsi"/>
          <w:b/>
          <w:bCs/>
        </w:rPr>
        <w:t>G</w:t>
      </w:r>
      <w:r w:rsidRPr="003F3ACE">
        <w:rPr>
          <w:rFonts w:asciiTheme="minorHAnsi" w:hAnsiTheme="minorHAnsi"/>
          <w:b/>
          <w:bCs/>
        </w:rPr>
        <w:t xml:space="preserve">.3 Verification of </w:t>
      </w:r>
      <w:r w:rsidR="00E15E9E">
        <w:rPr>
          <w:rFonts w:asciiTheme="minorHAnsi" w:hAnsiTheme="minorHAnsi"/>
          <w:b/>
          <w:bCs/>
        </w:rPr>
        <w:t>Matching Funds (Other Contributions)</w:t>
      </w:r>
      <w:r w:rsidRPr="003F3ACE">
        <w:rPr>
          <w:rFonts w:asciiTheme="minorHAnsi" w:hAnsiTheme="minorHAnsi"/>
          <w:b/>
          <w:bCs/>
        </w:rPr>
        <w:t xml:space="preserve">:  </w:t>
      </w:r>
      <w:r w:rsidRPr="003F3ACE">
        <w:rPr>
          <w:rFonts w:asciiTheme="minorHAnsi" w:hAnsiTheme="minorHAnsi"/>
          <w:b/>
          <w:bCs/>
          <w:u w:val="single"/>
        </w:rPr>
        <w:t>Third-Party Cash</w:t>
      </w:r>
      <w:bookmarkEnd w:id="82"/>
    </w:p>
    <w:p w:rsidR="00050E6B" w:rsidRPr="003F3ACE" w:rsidRDefault="00050E6B" w:rsidP="00050E6B">
      <w:pPr>
        <w:jc w:val="center"/>
        <w:rPr>
          <w:rFonts w:asciiTheme="minorHAnsi" w:hAnsiTheme="minorHAnsi"/>
          <w:sz w:val="18"/>
          <w:szCs w:val="18"/>
        </w:rPr>
      </w:pPr>
      <w:r w:rsidRPr="003F3ACE">
        <w:rPr>
          <w:rFonts w:asciiTheme="minorHAnsi" w:hAnsiTheme="minorHAnsi"/>
          <w:sz w:val="18"/>
          <w:szCs w:val="18"/>
        </w:rPr>
        <w:t>Page 1 of 1</w:t>
      </w:r>
    </w:p>
    <w:p w:rsidR="00050E6B" w:rsidRPr="003F3ACE" w:rsidRDefault="00050E6B" w:rsidP="00050E6B">
      <w:pPr>
        <w:jc w:val="center"/>
        <w:rPr>
          <w:rFonts w:asciiTheme="minorHAnsi" w:hAnsiTheme="minorHAnsi"/>
          <w:b/>
          <w:sz w:val="28"/>
          <w:szCs w:val="28"/>
          <w:u w:val="single"/>
        </w:rPr>
      </w:pPr>
    </w:p>
    <w:p w:rsidR="00050E6B" w:rsidRPr="003F3ACE" w:rsidRDefault="00050E6B" w:rsidP="00050E6B">
      <w:pPr>
        <w:jc w:val="both"/>
        <w:rPr>
          <w:rFonts w:asciiTheme="minorHAnsi" w:hAnsiTheme="minorHAnsi"/>
          <w:b/>
          <w:i/>
          <w:sz w:val="20"/>
          <w:u w:val="single"/>
        </w:rPr>
      </w:pPr>
      <w:r w:rsidRPr="003F3ACE">
        <w:rPr>
          <w:rFonts w:asciiTheme="minorHAnsi" w:hAnsiTheme="minorHAnsi"/>
          <w:i/>
          <w:sz w:val="20"/>
        </w:rPr>
        <w:t>The use of this form is optional, but highly recommended.  The Third-Party contributor must complete and sign where indicated to verify the (a) amount of cash to be donated, and (b) when it will be donated, indicating specific dates (month/day/year) corresponding to the grant period</w:t>
      </w:r>
      <w:r w:rsidRPr="003F3ACE">
        <w:rPr>
          <w:rFonts w:asciiTheme="minorHAnsi" w:hAnsiTheme="minorHAnsi"/>
        </w:rPr>
        <w:t xml:space="preserve"> </w:t>
      </w:r>
      <w:r w:rsidRPr="003F3ACE">
        <w:rPr>
          <w:rFonts w:asciiTheme="minorHAnsi" w:hAnsiTheme="minorHAnsi"/>
          <w:i/>
          <w:sz w:val="20"/>
        </w:rPr>
        <w:t>proposed in the SF424 form and Section 6</w:t>
      </w:r>
      <w:r w:rsidR="002201B6" w:rsidRPr="003F3ACE">
        <w:rPr>
          <w:rFonts w:asciiTheme="minorHAnsi" w:hAnsiTheme="minorHAnsi"/>
          <w:i/>
          <w:sz w:val="20"/>
        </w:rPr>
        <w:t>-Work Plan and Budget</w:t>
      </w:r>
      <w:r w:rsidRPr="003F3ACE">
        <w:rPr>
          <w:rFonts w:asciiTheme="minorHAnsi" w:hAnsiTheme="minorHAnsi"/>
          <w:i/>
          <w:sz w:val="20"/>
        </w:rPr>
        <w:t xml:space="preserve">, or to dates within the grant period, when </w:t>
      </w:r>
      <w:r w:rsidR="00E15E9E">
        <w:rPr>
          <w:rFonts w:asciiTheme="minorHAnsi" w:hAnsiTheme="minorHAnsi"/>
          <w:i/>
          <w:sz w:val="20"/>
        </w:rPr>
        <w:t>matching funds</w:t>
      </w:r>
      <w:r w:rsidRPr="003F3ACE">
        <w:rPr>
          <w:rFonts w:asciiTheme="minorHAnsi" w:hAnsiTheme="minorHAnsi"/>
          <w:i/>
          <w:sz w:val="20"/>
        </w:rPr>
        <w:t xml:space="preserve"> will be made available to the project.</w:t>
      </w:r>
      <w:r w:rsidRPr="003F3ACE">
        <w:rPr>
          <w:rFonts w:asciiTheme="minorHAnsi" w:hAnsiTheme="minorHAnsi"/>
          <w:b/>
          <w:i/>
          <w:sz w:val="20"/>
          <w:u w:val="single"/>
        </w:rPr>
        <w:t xml:space="preserve">  </w:t>
      </w:r>
    </w:p>
    <w:p w:rsidR="00050E6B" w:rsidRPr="003F3ACE" w:rsidRDefault="00050E6B" w:rsidP="00050E6B">
      <w:pPr>
        <w:rPr>
          <w:rFonts w:asciiTheme="minorHAnsi" w:hAnsiTheme="minorHAnsi"/>
          <w:sz w:val="22"/>
          <w:szCs w:val="22"/>
        </w:rPr>
      </w:pPr>
    </w:p>
    <w:p w:rsidR="00050E6B" w:rsidRPr="003F3ACE" w:rsidRDefault="00050E6B" w:rsidP="00050E6B">
      <w:pPr>
        <w:rPr>
          <w:rFonts w:asciiTheme="minorHAnsi" w:hAnsiTheme="minorHAnsi"/>
          <w:sz w:val="20"/>
        </w:rPr>
      </w:pPr>
      <w:r w:rsidRPr="003F3ACE">
        <w:rPr>
          <w:rFonts w:asciiTheme="minorHAnsi" w:hAnsiTheme="minorHAnsi"/>
          <w:sz w:val="20"/>
        </w:rPr>
        <w:t xml:space="preserve">For purposes of facilitating the Work Plan and Budget Activities identified in the associated FY2015 </w:t>
      </w:r>
      <w:r w:rsidR="002201B6" w:rsidRPr="003F3ACE">
        <w:rPr>
          <w:rFonts w:asciiTheme="minorHAnsi" w:hAnsiTheme="minorHAnsi"/>
          <w:sz w:val="20"/>
        </w:rPr>
        <w:t>Delta Health Care Services Grant (DHCS)</w:t>
      </w:r>
      <w:r w:rsidRPr="003F3ACE">
        <w:rPr>
          <w:rFonts w:asciiTheme="minorHAnsi" w:hAnsiTheme="minorHAnsi"/>
          <w:sz w:val="20"/>
        </w:rPr>
        <w:t xml:space="preserve"> application, and as an Authorized Representative of the third-party organization identified below, I verify and confirm the following information:</w:t>
      </w:r>
    </w:p>
    <w:p w:rsidR="00050E6B" w:rsidRPr="003F3ACE" w:rsidRDefault="00050E6B" w:rsidP="00050E6B">
      <w:pPr>
        <w:rPr>
          <w:rFonts w:asciiTheme="minorHAnsi" w:hAnsiTheme="minorHAnsi"/>
          <w:b/>
          <w:sz w:val="20"/>
        </w:rPr>
      </w:pPr>
    </w:p>
    <w:p w:rsidR="00050E6B" w:rsidRPr="003F3ACE" w:rsidRDefault="00050E6B" w:rsidP="00050E6B">
      <w:pPr>
        <w:pBdr>
          <w:bottom w:val="single" w:sz="12" w:space="1" w:color="auto"/>
        </w:pBdr>
        <w:rPr>
          <w:rFonts w:asciiTheme="minorHAnsi" w:hAnsiTheme="minorHAnsi"/>
          <w:b/>
          <w:sz w:val="20"/>
        </w:rPr>
      </w:pPr>
      <w:r w:rsidRPr="003F3ACE">
        <w:rPr>
          <w:rFonts w:asciiTheme="minorHAnsi" w:hAnsiTheme="minorHAnsi"/>
          <w:b/>
          <w:sz w:val="20"/>
        </w:rPr>
        <w:t xml:space="preserve">Legal Name and Address of Third-Party providing </w:t>
      </w:r>
      <w:r w:rsidR="00E15E9E">
        <w:rPr>
          <w:rFonts w:asciiTheme="minorHAnsi" w:hAnsiTheme="minorHAnsi"/>
          <w:b/>
          <w:sz w:val="20"/>
        </w:rPr>
        <w:t>Matching Funds</w:t>
      </w:r>
      <w:r w:rsidRPr="003F3ACE">
        <w:rPr>
          <w:rFonts w:asciiTheme="minorHAnsi" w:hAnsiTheme="minorHAnsi"/>
          <w:b/>
          <w:sz w:val="20"/>
        </w:rPr>
        <w:t>:</w:t>
      </w:r>
    </w:p>
    <w:p w:rsidR="00050E6B" w:rsidRPr="003F3ACE" w:rsidRDefault="00050E6B" w:rsidP="00050E6B">
      <w:pPr>
        <w:pBdr>
          <w:bottom w:val="single" w:sz="12" w:space="1" w:color="auto"/>
        </w:pBdr>
        <w:rPr>
          <w:rFonts w:asciiTheme="minorHAnsi" w:hAnsiTheme="minorHAnsi"/>
          <w:b/>
          <w:sz w:val="20"/>
        </w:rPr>
      </w:pPr>
    </w:p>
    <w:p w:rsidR="00050E6B" w:rsidRPr="003F3ACE" w:rsidRDefault="00050E6B" w:rsidP="00050E6B">
      <w:pPr>
        <w:rPr>
          <w:rFonts w:asciiTheme="minorHAnsi" w:hAnsiTheme="minorHAnsi"/>
          <w:sz w:val="20"/>
        </w:rPr>
      </w:pPr>
    </w:p>
    <w:p w:rsidR="00050E6B" w:rsidRPr="003F3ACE" w:rsidRDefault="00050E6B" w:rsidP="00050E6B">
      <w:pPr>
        <w:rPr>
          <w:rFonts w:asciiTheme="minorHAnsi" w:hAnsiTheme="minorHAnsi"/>
          <w:sz w:val="20"/>
        </w:rPr>
      </w:pPr>
      <w:r w:rsidRPr="003F3ACE">
        <w:rPr>
          <w:rFonts w:asciiTheme="minorHAnsi" w:hAnsiTheme="minorHAnsi"/>
          <w:sz w:val="20"/>
        </w:rPr>
        <w:t>_______________________________________________________________________________________</w:t>
      </w:r>
      <w:r w:rsidR="002201B6" w:rsidRPr="003F3ACE">
        <w:rPr>
          <w:rFonts w:asciiTheme="minorHAnsi" w:hAnsiTheme="minorHAnsi"/>
          <w:sz w:val="20"/>
        </w:rPr>
        <w:t>_____</w:t>
      </w:r>
    </w:p>
    <w:p w:rsidR="00050E6B" w:rsidRPr="003F3ACE" w:rsidRDefault="00050E6B" w:rsidP="00050E6B">
      <w:pPr>
        <w:rPr>
          <w:rFonts w:asciiTheme="minorHAnsi" w:hAnsiTheme="minorHAnsi"/>
          <w:sz w:val="20"/>
        </w:rPr>
      </w:pPr>
    </w:p>
    <w:p w:rsidR="00050E6B" w:rsidRPr="003F3ACE" w:rsidRDefault="00050E6B" w:rsidP="00050E6B">
      <w:pPr>
        <w:rPr>
          <w:rFonts w:asciiTheme="minorHAnsi" w:hAnsiTheme="minorHAnsi"/>
          <w:sz w:val="20"/>
        </w:rPr>
      </w:pPr>
      <w:r w:rsidRPr="003F3ACE">
        <w:rPr>
          <w:rFonts w:asciiTheme="minorHAnsi" w:hAnsiTheme="minorHAnsi"/>
          <w:b/>
          <w:sz w:val="20"/>
        </w:rPr>
        <w:t xml:space="preserve">Legal Name of Intended Recipient of Third-Party CASH </w:t>
      </w:r>
      <w:r w:rsidR="00E15E9E">
        <w:rPr>
          <w:rFonts w:asciiTheme="minorHAnsi" w:hAnsiTheme="minorHAnsi"/>
          <w:b/>
          <w:sz w:val="20"/>
        </w:rPr>
        <w:t>Match</w:t>
      </w:r>
      <w:r w:rsidRPr="003F3ACE">
        <w:rPr>
          <w:rFonts w:asciiTheme="minorHAnsi" w:hAnsiTheme="minorHAnsi"/>
          <w:sz w:val="20"/>
        </w:rPr>
        <w:t xml:space="preserve">: </w:t>
      </w:r>
    </w:p>
    <w:p w:rsidR="00050E6B" w:rsidRPr="003F3ACE" w:rsidRDefault="00050E6B" w:rsidP="00050E6B">
      <w:pPr>
        <w:rPr>
          <w:rFonts w:asciiTheme="minorHAnsi" w:hAnsiTheme="minorHAnsi"/>
          <w:sz w:val="20"/>
        </w:rPr>
      </w:pPr>
      <w:r w:rsidRPr="003F3ACE">
        <w:rPr>
          <w:rFonts w:asciiTheme="minorHAnsi" w:hAnsiTheme="minorHAnsi"/>
          <w:sz w:val="20"/>
        </w:rPr>
        <w:t>________________________________________________________________________________________</w:t>
      </w:r>
    </w:p>
    <w:p w:rsidR="00050E6B" w:rsidRPr="003F3ACE" w:rsidRDefault="00050E6B" w:rsidP="00050E6B">
      <w:pPr>
        <w:rPr>
          <w:rFonts w:asciiTheme="minorHAnsi" w:hAnsiTheme="minorHAnsi"/>
          <w:sz w:val="20"/>
        </w:rPr>
      </w:pPr>
    </w:p>
    <w:p w:rsidR="00050E6B" w:rsidRPr="003F3ACE" w:rsidRDefault="00050E6B" w:rsidP="00050E6B">
      <w:pPr>
        <w:rPr>
          <w:rFonts w:asciiTheme="minorHAnsi" w:hAnsiTheme="minorHAnsi"/>
          <w:sz w:val="20"/>
        </w:rPr>
      </w:pPr>
      <w:r w:rsidRPr="003F3ACE">
        <w:rPr>
          <w:rFonts w:asciiTheme="minorHAnsi" w:hAnsiTheme="minorHAnsi"/>
          <w:b/>
          <w:sz w:val="20"/>
        </w:rPr>
        <w:t xml:space="preserve">Total Amount of Third-Party CASH </w:t>
      </w:r>
      <w:r w:rsidR="002201B6" w:rsidRPr="003F3ACE">
        <w:rPr>
          <w:rFonts w:asciiTheme="minorHAnsi" w:hAnsiTheme="minorHAnsi"/>
          <w:b/>
          <w:sz w:val="20"/>
        </w:rPr>
        <w:t>Contribution</w:t>
      </w:r>
      <w:r w:rsidR="004C53F9">
        <w:rPr>
          <w:rFonts w:asciiTheme="minorHAnsi" w:hAnsiTheme="minorHAnsi"/>
          <w:b/>
          <w:sz w:val="20"/>
        </w:rPr>
        <w:t xml:space="preserve"> </w:t>
      </w:r>
      <w:r w:rsidR="00E15E9E">
        <w:rPr>
          <w:rFonts w:asciiTheme="minorHAnsi" w:hAnsiTheme="minorHAnsi"/>
          <w:b/>
          <w:sz w:val="20"/>
        </w:rPr>
        <w:t>Match</w:t>
      </w:r>
      <w:r w:rsidRPr="003F3ACE">
        <w:rPr>
          <w:rFonts w:asciiTheme="minorHAnsi" w:hAnsiTheme="minorHAnsi"/>
          <w:b/>
          <w:sz w:val="20"/>
        </w:rPr>
        <w:t xml:space="preserve"> to be </w:t>
      </w:r>
      <w:proofErr w:type="gramStart"/>
      <w:r w:rsidRPr="003F3ACE">
        <w:rPr>
          <w:rFonts w:asciiTheme="minorHAnsi" w:hAnsiTheme="minorHAnsi"/>
          <w:b/>
          <w:sz w:val="20"/>
        </w:rPr>
        <w:t>Donated</w:t>
      </w:r>
      <w:proofErr w:type="gramEnd"/>
      <w:r w:rsidRPr="003F3ACE">
        <w:rPr>
          <w:rFonts w:asciiTheme="minorHAnsi" w:hAnsiTheme="minorHAnsi"/>
          <w:b/>
          <w:sz w:val="20"/>
        </w:rPr>
        <w:t xml:space="preserve"> for Eligible </w:t>
      </w:r>
      <w:r w:rsidR="002201B6" w:rsidRPr="003F3ACE">
        <w:rPr>
          <w:rFonts w:asciiTheme="minorHAnsi" w:hAnsiTheme="minorHAnsi"/>
          <w:b/>
          <w:sz w:val="20"/>
        </w:rPr>
        <w:t>DHCS</w:t>
      </w:r>
      <w:r w:rsidRPr="003F3ACE">
        <w:rPr>
          <w:rFonts w:asciiTheme="minorHAnsi" w:hAnsiTheme="minorHAnsi"/>
          <w:b/>
          <w:sz w:val="20"/>
        </w:rPr>
        <w:t xml:space="preserve"> Project Purposes:</w:t>
      </w:r>
      <w:r w:rsidRPr="003F3ACE">
        <w:rPr>
          <w:rFonts w:asciiTheme="minorHAnsi" w:hAnsiTheme="minorHAnsi"/>
          <w:sz w:val="20"/>
        </w:rPr>
        <w:t xml:space="preserve">  </w:t>
      </w:r>
    </w:p>
    <w:p w:rsidR="00050E6B" w:rsidRPr="003F3ACE" w:rsidRDefault="00050E6B" w:rsidP="00050E6B">
      <w:pPr>
        <w:rPr>
          <w:rFonts w:asciiTheme="minorHAnsi" w:hAnsiTheme="minorHAnsi"/>
          <w:sz w:val="20"/>
        </w:rPr>
      </w:pPr>
      <w:r w:rsidRPr="003F3ACE">
        <w:rPr>
          <w:rFonts w:asciiTheme="minorHAnsi" w:hAnsiTheme="minorHAnsi"/>
          <w:sz w:val="20"/>
        </w:rPr>
        <w:t>$_______________</w:t>
      </w:r>
    </w:p>
    <w:p w:rsidR="00050E6B" w:rsidRPr="003F3ACE" w:rsidRDefault="00050E6B" w:rsidP="00050E6B">
      <w:pPr>
        <w:rPr>
          <w:rFonts w:asciiTheme="minorHAnsi" w:hAnsiTheme="minorHAnsi"/>
          <w:b/>
          <w:sz w:val="20"/>
        </w:rPr>
      </w:pPr>
    </w:p>
    <w:p w:rsidR="00050E6B" w:rsidRPr="003F3ACE" w:rsidRDefault="00050E6B" w:rsidP="00050E6B">
      <w:pPr>
        <w:rPr>
          <w:rFonts w:asciiTheme="minorHAnsi" w:hAnsiTheme="minorHAnsi"/>
          <w:b/>
          <w:sz w:val="20"/>
        </w:rPr>
      </w:pPr>
      <w:r w:rsidRPr="003F3ACE">
        <w:rPr>
          <w:rFonts w:asciiTheme="minorHAnsi" w:hAnsiTheme="minorHAnsi"/>
          <w:b/>
          <w:sz w:val="20"/>
        </w:rPr>
        <w:t xml:space="preserve">Will the Third-Party CASH </w:t>
      </w:r>
      <w:r w:rsidR="00E15E9E">
        <w:rPr>
          <w:rFonts w:asciiTheme="minorHAnsi" w:hAnsiTheme="minorHAnsi"/>
          <w:b/>
          <w:sz w:val="20"/>
        </w:rPr>
        <w:t>Match</w:t>
      </w:r>
      <w:r w:rsidR="00E15E9E" w:rsidRPr="003F3ACE">
        <w:rPr>
          <w:rFonts w:asciiTheme="minorHAnsi" w:hAnsiTheme="minorHAnsi"/>
          <w:b/>
          <w:sz w:val="20"/>
        </w:rPr>
        <w:t xml:space="preserve"> </w:t>
      </w:r>
      <w:r w:rsidRPr="003F3ACE">
        <w:rPr>
          <w:rFonts w:asciiTheme="minorHAnsi" w:hAnsiTheme="minorHAnsi"/>
          <w:b/>
          <w:sz w:val="20"/>
        </w:rPr>
        <w:t xml:space="preserve">be provided to the Intended Recipient during the proposed grant period? </w:t>
      </w:r>
    </w:p>
    <w:p w:rsidR="00050E6B" w:rsidRPr="003F3ACE" w:rsidRDefault="00C2632E" w:rsidP="00050E6B">
      <w:pPr>
        <w:rPr>
          <w:rFonts w:asciiTheme="minorHAnsi" w:hAnsiTheme="minorHAnsi"/>
          <w:sz w:val="20"/>
        </w:rPr>
      </w:pPr>
      <w:sdt>
        <w:sdtPr>
          <w:rPr>
            <w:rFonts w:asciiTheme="minorHAnsi" w:hAnsiTheme="minorHAnsi"/>
            <w:sz w:val="20"/>
          </w:rPr>
          <w:id w:val="2020341657"/>
          <w14:checkbox>
            <w14:checked w14:val="0"/>
            <w14:checkedState w14:val="2612" w14:font="MS Gothic"/>
            <w14:uncheckedState w14:val="2610" w14:font="MS Gothic"/>
          </w14:checkbox>
        </w:sdtPr>
        <w:sdtEndPr/>
        <w:sdtContent>
          <w:r w:rsidR="002201B6" w:rsidRPr="003F3ACE">
            <w:rPr>
              <w:rFonts w:ascii="MS Gothic" w:eastAsia="MS Gothic" w:hAnsi="MS Gothic" w:cs="MS Gothic" w:hint="eastAsia"/>
              <w:sz w:val="20"/>
            </w:rPr>
            <w:t>☐</w:t>
          </w:r>
        </w:sdtContent>
      </w:sdt>
      <w:r w:rsidR="00050E6B" w:rsidRPr="003F3ACE">
        <w:rPr>
          <w:rFonts w:asciiTheme="minorHAnsi" w:hAnsiTheme="minorHAnsi"/>
          <w:sz w:val="20"/>
        </w:rPr>
        <w:t xml:space="preserve">Yes   </w:t>
      </w:r>
      <w:r w:rsidR="00050E6B" w:rsidRPr="003F3ACE">
        <w:rPr>
          <w:rFonts w:asciiTheme="minorHAnsi" w:hAnsiTheme="minorHAnsi"/>
          <w:sz w:val="20"/>
        </w:rPr>
        <w:tab/>
        <w:t xml:space="preserve"> </w:t>
      </w:r>
      <w:sdt>
        <w:sdtPr>
          <w:rPr>
            <w:rFonts w:asciiTheme="minorHAnsi" w:hAnsiTheme="minorHAnsi"/>
            <w:sz w:val="20"/>
          </w:rPr>
          <w:id w:val="338509084"/>
          <w14:checkbox>
            <w14:checked w14:val="0"/>
            <w14:checkedState w14:val="2612" w14:font="MS Gothic"/>
            <w14:uncheckedState w14:val="2610" w14:font="MS Gothic"/>
          </w14:checkbox>
        </w:sdtPr>
        <w:sdtEndPr/>
        <w:sdtContent>
          <w:r w:rsidR="00050E6B" w:rsidRPr="003F3ACE">
            <w:rPr>
              <w:rFonts w:ascii="MS Gothic" w:eastAsia="MS Gothic" w:hAnsi="MS Gothic" w:cs="MS Gothic" w:hint="eastAsia"/>
              <w:sz w:val="20"/>
            </w:rPr>
            <w:t>☐</w:t>
          </w:r>
        </w:sdtContent>
      </w:sdt>
      <w:r w:rsidR="00050E6B" w:rsidRPr="003F3ACE">
        <w:rPr>
          <w:rFonts w:asciiTheme="minorHAnsi" w:hAnsiTheme="minorHAnsi"/>
          <w:sz w:val="20"/>
        </w:rPr>
        <w:t xml:space="preserve">  No    </w:t>
      </w:r>
    </w:p>
    <w:p w:rsidR="00050E6B" w:rsidRPr="003F3ACE" w:rsidRDefault="00050E6B" w:rsidP="00050E6B">
      <w:pPr>
        <w:rPr>
          <w:rFonts w:asciiTheme="minorHAnsi" w:hAnsiTheme="minorHAnsi"/>
          <w:sz w:val="20"/>
        </w:rPr>
      </w:pPr>
    </w:p>
    <w:p w:rsidR="00050E6B" w:rsidRPr="003F3ACE" w:rsidRDefault="00050E6B" w:rsidP="00050E6B">
      <w:pPr>
        <w:rPr>
          <w:rFonts w:asciiTheme="minorHAnsi" w:hAnsiTheme="minorHAnsi"/>
          <w:sz w:val="20"/>
        </w:rPr>
      </w:pPr>
      <w:r w:rsidRPr="003F3ACE">
        <w:rPr>
          <w:rFonts w:asciiTheme="minorHAnsi" w:hAnsiTheme="minorHAnsi"/>
          <w:sz w:val="20"/>
        </w:rPr>
        <w:t>Dates of Transfer/Availability___________________ (month/day/year)</w:t>
      </w:r>
    </w:p>
    <w:p w:rsidR="00050E6B" w:rsidRPr="003F3ACE" w:rsidRDefault="00050E6B" w:rsidP="00050E6B">
      <w:pPr>
        <w:rPr>
          <w:rFonts w:asciiTheme="minorHAnsi" w:hAnsiTheme="minorHAnsi"/>
          <w:b/>
          <w:sz w:val="20"/>
        </w:rPr>
      </w:pPr>
    </w:p>
    <w:p w:rsidR="00050E6B" w:rsidRPr="003F3ACE" w:rsidRDefault="00050E6B" w:rsidP="00050E6B">
      <w:pPr>
        <w:rPr>
          <w:rFonts w:asciiTheme="minorHAnsi" w:hAnsiTheme="minorHAnsi"/>
          <w:sz w:val="20"/>
        </w:rPr>
      </w:pPr>
      <w:r w:rsidRPr="003F3ACE">
        <w:rPr>
          <w:rFonts w:asciiTheme="minorHAnsi" w:hAnsiTheme="minorHAnsi"/>
          <w:b/>
          <w:sz w:val="20"/>
        </w:rPr>
        <w:t xml:space="preserve">Name of Financial Institution currently holding Third-party cash </w:t>
      </w:r>
      <w:r w:rsidR="004C53F9">
        <w:rPr>
          <w:rFonts w:asciiTheme="minorHAnsi" w:hAnsiTheme="minorHAnsi"/>
          <w:b/>
          <w:sz w:val="20"/>
        </w:rPr>
        <w:t>match</w:t>
      </w:r>
      <w:r w:rsidR="004C53F9" w:rsidRPr="003F3ACE">
        <w:rPr>
          <w:rFonts w:asciiTheme="minorHAnsi" w:hAnsiTheme="minorHAnsi"/>
          <w:b/>
          <w:sz w:val="20"/>
        </w:rPr>
        <w:t xml:space="preserve"> </w:t>
      </w:r>
      <w:r w:rsidRPr="003F3ACE">
        <w:rPr>
          <w:rFonts w:asciiTheme="minorHAnsi" w:hAnsiTheme="minorHAnsi"/>
          <w:b/>
          <w:sz w:val="20"/>
        </w:rPr>
        <w:t>to be transferred to Intended Recipient</w:t>
      </w:r>
      <w:r w:rsidRPr="003F3ACE">
        <w:rPr>
          <w:rFonts w:asciiTheme="minorHAnsi" w:hAnsiTheme="minorHAnsi"/>
          <w:sz w:val="20"/>
        </w:rPr>
        <w:t>:  __________________________________________________________________</w:t>
      </w:r>
    </w:p>
    <w:p w:rsidR="00050E6B" w:rsidRPr="003F3ACE" w:rsidRDefault="00050E6B" w:rsidP="00050E6B">
      <w:pPr>
        <w:rPr>
          <w:rFonts w:asciiTheme="minorHAnsi" w:hAnsiTheme="minorHAnsi"/>
          <w:sz w:val="20"/>
        </w:rPr>
      </w:pPr>
    </w:p>
    <w:p w:rsidR="00050E6B" w:rsidRPr="003F3ACE" w:rsidRDefault="00050E6B" w:rsidP="00050E6B">
      <w:pPr>
        <w:rPr>
          <w:rFonts w:asciiTheme="minorHAnsi" w:hAnsiTheme="minorHAnsi"/>
          <w:sz w:val="20"/>
        </w:rPr>
      </w:pPr>
      <w:r w:rsidRPr="003F3ACE">
        <w:rPr>
          <w:rFonts w:asciiTheme="minorHAnsi" w:hAnsiTheme="minorHAnsi"/>
          <w:sz w:val="20"/>
        </w:rPr>
        <w:t xml:space="preserve">Does your organization understand that cash matching </w:t>
      </w:r>
      <w:r w:rsidR="004C53F9">
        <w:rPr>
          <w:rFonts w:asciiTheme="minorHAnsi" w:hAnsiTheme="minorHAnsi"/>
          <w:sz w:val="20"/>
        </w:rPr>
        <w:t>funds</w:t>
      </w:r>
      <w:r w:rsidR="004C53F9" w:rsidRPr="003F3ACE">
        <w:rPr>
          <w:rFonts w:asciiTheme="minorHAnsi" w:hAnsiTheme="minorHAnsi"/>
          <w:sz w:val="20"/>
        </w:rPr>
        <w:t xml:space="preserve"> </w:t>
      </w:r>
      <w:r w:rsidRPr="003F3ACE">
        <w:rPr>
          <w:rFonts w:asciiTheme="minorHAnsi" w:hAnsiTheme="minorHAnsi"/>
          <w:sz w:val="20"/>
        </w:rPr>
        <w:t xml:space="preserve">from third-parties cannot be used to provide services which directly benefit the third-party contributor, and that contributors of cash matching funds may not limit how or where the funds are used?  </w:t>
      </w:r>
      <w:r w:rsidRPr="003F3ACE">
        <w:rPr>
          <w:rFonts w:asciiTheme="minorHAnsi" w:hAnsiTheme="minorHAnsi"/>
          <w:sz w:val="20"/>
        </w:rPr>
        <w:tab/>
      </w:r>
      <w:sdt>
        <w:sdtPr>
          <w:rPr>
            <w:rFonts w:asciiTheme="minorHAnsi" w:hAnsiTheme="minorHAnsi"/>
            <w:sz w:val="20"/>
          </w:rPr>
          <w:id w:val="-597952763"/>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0"/>
            </w:rPr>
            <w:t>☐</w:t>
          </w:r>
        </w:sdtContent>
      </w:sdt>
      <w:r w:rsidRPr="003F3ACE">
        <w:rPr>
          <w:rFonts w:asciiTheme="minorHAnsi" w:hAnsiTheme="minorHAnsi"/>
          <w:sz w:val="20"/>
        </w:rPr>
        <w:t xml:space="preserve">Yes          </w:t>
      </w:r>
      <w:sdt>
        <w:sdtPr>
          <w:rPr>
            <w:rFonts w:asciiTheme="minorHAnsi" w:hAnsiTheme="minorHAnsi"/>
            <w:sz w:val="20"/>
          </w:rPr>
          <w:id w:val="1207218820"/>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0"/>
            </w:rPr>
            <w:t>☐</w:t>
          </w:r>
        </w:sdtContent>
      </w:sdt>
      <w:r w:rsidRPr="003F3ACE">
        <w:rPr>
          <w:rFonts w:asciiTheme="minorHAnsi" w:hAnsiTheme="minorHAnsi"/>
          <w:sz w:val="20"/>
        </w:rPr>
        <w:t xml:space="preserve">  No</w:t>
      </w:r>
    </w:p>
    <w:p w:rsidR="00050E6B" w:rsidRPr="003F3ACE" w:rsidRDefault="00050E6B" w:rsidP="00050E6B">
      <w:pPr>
        <w:rPr>
          <w:rFonts w:asciiTheme="minorHAnsi" w:hAnsiTheme="minorHAnsi"/>
          <w:sz w:val="20"/>
        </w:rPr>
      </w:pPr>
    </w:p>
    <w:p w:rsidR="00050E6B" w:rsidRPr="003F3ACE" w:rsidRDefault="00050E6B" w:rsidP="00050E6B">
      <w:pPr>
        <w:rPr>
          <w:rFonts w:asciiTheme="minorHAnsi" w:hAnsiTheme="minorHAnsi"/>
          <w:sz w:val="20"/>
        </w:rPr>
      </w:pPr>
      <w:r w:rsidRPr="003F3ACE">
        <w:rPr>
          <w:rFonts w:asciiTheme="minorHAnsi" w:hAnsiTheme="minorHAnsi"/>
          <w:b/>
          <w:sz w:val="20"/>
        </w:rPr>
        <w:t xml:space="preserve">Has your organization approved the Third-Party CASH transfer amount and </w:t>
      </w:r>
      <w:r w:rsidR="002201B6" w:rsidRPr="003F3ACE">
        <w:rPr>
          <w:rFonts w:asciiTheme="minorHAnsi" w:hAnsiTheme="minorHAnsi"/>
          <w:b/>
          <w:sz w:val="20"/>
        </w:rPr>
        <w:t>DHCS</w:t>
      </w:r>
      <w:r w:rsidRPr="003F3ACE">
        <w:rPr>
          <w:rFonts w:asciiTheme="minorHAnsi" w:hAnsiTheme="minorHAnsi"/>
          <w:b/>
          <w:sz w:val="20"/>
        </w:rPr>
        <w:t xml:space="preserve"> general purpose?</w:t>
      </w:r>
      <w:r w:rsidRPr="003F3ACE">
        <w:rPr>
          <w:rFonts w:asciiTheme="minorHAnsi" w:hAnsiTheme="minorHAnsi"/>
          <w:sz w:val="20"/>
        </w:rPr>
        <w:t xml:space="preserve">   </w:t>
      </w:r>
    </w:p>
    <w:p w:rsidR="00050E6B" w:rsidRPr="003F3ACE" w:rsidRDefault="00C2632E" w:rsidP="00050E6B">
      <w:pPr>
        <w:rPr>
          <w:rFonts w:asciiTheme="minorHAnsi" w:hAnsiTheme="minorHAnsi"/>
          <w:sz w:val="20"/>
        </w:rPr>
      </w:pPr>
      <w:sdt>
        <w:sdtPr>
          <w:rPr>
            <w:rFonts w:asciiTheme="minorHAnsi" w:hAnsiTheme="minorHAnsi"/>
            <w:sz w:val="20"/>
          </w:rPr>
          <w:id w:val="-48236119"/>
          <w14:checkbox>
            <w14:checked w14:val="0"/>
            <w14:checkedState w14:val="2612" w14:font="MS Gothic"/>
            <w14:uncheckedState w14:val="2610" w14:font="MS Gothic"/>
          </w14:checkbox>
        </w:sdtPr>
        <w:sdtEndPr/>
        <w:sdtContent>
          <w:r w:rsidR="002201B6" w:rsidRPr="003F3ACE">
            <w:rPr>
              <w:rFonts w:ascii="MS Gothic" w:eastAsia="MS Gothic" w:hAnsi="MS Gothic" w:cs="MS Gothic" w:hint="eastAsia"/>
              <w:sz w:val="20"/>
            </w:rPr>
            <w:t>☐</w:t>
          </w:r>
        </w:sdtContent>
      </w:sdt>
      <w:r w:rsidR="00050E6B" w:rsidRPr="003F3ACE">
        <w:rPr>
          <w:rFonts w:asciiTheme="minorHAnsi" w:hAnsiTheme="minorHAnsi"/>
          <w:sz w:val="20"/>
        </w:rPr>
        <w:t xml:space="preserve"> Yes             </w:t>
      </w:r>
      <w:sdt>
        <w:sdtPr>
          <w:rPr>
            <w:rFonts w:asciiTheme="minorHAnsi" w:hAnsiTheme="minorHAnsi"/>
            <w:sz w:val="20"/>
          </w:rPr>
          <w:id w:val="2057122377"/>
          <w14:checkbox>
            <w14:checked w14:val="0"/>
            <w14:checkedState w14:val="2612" w14:font="MS Gothic"/>
            <w14:uncheckedState w14:val="2610" w14:font="MS Gothic"/>
          </w14:checkbox>
        </w:sdtPr>
        <w:sdtEndPr/>
        <w:sdtContent>
          <w:r w:rsidR="00050E6B" w:rsidRPr="003F3ACE">
            <w:rPr>
              <w:rFonts w:ascii="MS Gothic" w:eastAsia="MS Gothic" w:hAnsi="MS Gothic" w:cs="MS Gothic" w:hint="eastAsia"/>
              <w:sz w:val="20"/>
            </w:rPr>
            <w:t>☐</w:t>
          </w:r>
        </w:sdtContent>
      </w:sdt>
      <w:r w:rsidR="00050E6B" w:rsidRPr="003F3ACE">
        <w:rPr>
          <w:rFonts w:asciiTheme="minorHAnsi" w:hAnsiTheme="minorHAnsi"/>
          <w:sz w:val="20"/>
        </w:rPr>
        <w:t xml:space="preserve"> No          Date of Approval______________         </w:t>
      </w:r>
      <w:sdt>
        <w:sdtPr>
          <w:rPr>
            <w:rFonts w:asciiTheme="minorHAnsi" w:hAnsiTheme="minorHAnsi"/>
            <w:sz w:val="20"/>
          </w:rPr>
          <w:id w:val="-2085598117"/>
          <w14:checkbox>
            <w14:checked w14:val="0"/>
            <w14:checkedState w14:val="2612" w14:font="MS Gothic"/>
            <w14:uncheckedState w14:val="2610" w14:font="MS Gothic"/>
          </w14:checkbox>
        </w:sdtPr>
        <w:sdtEndPr/>
        <w:sdtContent>
          <w:r w:rsidR="00050E6B" w:rsidRPr="003F3ACE">
            <w:rPr>
              <w:rFonts w:ascii="MS Gothic" w:eastAsia="MS Gothic" w:hAnsi="MS Gothic" w:cs="MS Gothic" w:hint="eastAsia"/>
              <w:sz w:val="20"/>
            </w:rPr>
            <w:t>☐</w:t>
          </w:r>
        </w:sdtContent>
      </w:sdt>
      <w:r w:rsidR="00050E6B" w:rsidRPr="003F3ACE">
        <w:rPr>
          <w:rFonts w:asciiTheme="minorHAnsi" w:hAnsiTheme="minorHAnsi"/>
          <w:sz w:val="20"/>
        </w:rPr>
        <w:t xml:space="preserve"> N/A</w:t>
      </w:r>
    </w:p>
    <w:p w:rsidR="00050E6B" w:rsidRPr="003F3ACE" w:rsidRDefault="00050E6B" w:rsidP="00050E6B">
      <w:pPr>
        <w:rPr>
          <w:rFonts w:asciiTheme="minorHAnsi" w:hAnsiTheme="minorHAnsi"/>
          <w:sz w:val="20"/>
        </w:rPr>
      </w:pPr>
    </w:p>
    <w:p w:rsidR="00050E6B" w:rsidRPr="003F3ACE" w:rsidRDefault="00050E6B" w:rsidP="00050E6B">
      <w:pPr>
        <w:rPr>
          <w:rFonts w:asciiTheme="minorHAnsi" w:hAnsiTheme="minorHAnsi"/>
          <w:b/>
          <w:sz w:val="20"/>
        </w:rPr>
      </w:pPr>
      <w:r w:rsidRPr="003F3ACE">
        <w:rPr>
          <w:rFonts w:asciiTheme="minorHAnsi" w:hAnsiTheme="minorHAnsi"/>
          <w:b/>
          <w:sz w:val="20"/>
        </w:rPr>
        <w:t>Print Name of Authorized Representative</w:t>
      </w:r>
    </w:p>
    <w:p w:rsidR="00050E6B" w:rsidRPr="003F3ACE" w:rsidRDefault="00050E6B" w:rsidP="00050E6B">
      <w:pPr>
        <w:rPr>
          <w:rFonts w:asciiTheme="minorHAnsi" w:hAnsiTheme="minorHAnsi"/>
          <w:sz w:val="20"/>
        </w:rPr>
      </w:pPr>
      <w:r w:rsidRPr="003F3ACE">
        <w:rPr>
          <w:rFonts w:asciiTheme="minorHAnsi" w:hAnsiTheme="minorHAnsi"/>
          <w:b/>
          <w:sz w:val="20"/>
        </w:rPr>
        <w:t>For Third-Party Organization</w:t>
      </w:r>
      <w:r w:rsidR="002201B6" w:rsidRPr="003F3ACE">
        <w:rPr>
          <w:rFonts w:asciiTheme="minorHAnsi" w:hAnsiTheme="minorHAnsi"/>
          <w:sz w:val="20"/>
        </w:rPr>
        <w:t xml:space="preserve">:  </w:t>
      </w:r>
      <w:r w:rsidRPr="003F3ACE">
        <w:rPr>
          <w:rFonts w:asciiTheme="minorHAnsi" w:hAnsiTheme="minorHAnsi"/>
          <w:sz w:val="20"/>
        </w:rPr>
        <w:t>__________________________</w:t>
      </w:r>
      <w:r w:rsidR="002201B6" w:rsidRPr="003F3ACE">
        <w:rPr>
          <w:rFonts w:asciiTheme="minorHAnsi" w:hAnsiTheme="minorHAnsi"/>
          <w:sz w:val="20"/>
        </w:rPr>
        <w:t>_____________________</w:t>
      </w:r>
      <w:r w:rsidRPr="003F3ACE">
        <w:rPr>
          <w:rFonts w:asciiTheme="minorHAnsi" w:hAnsiTheme="minorHAnsi"/>
          <w:sz w:val="20"/>
        </w:rPr>
        <w:t>__</w:t>
      </w:r>
      <w:r w:rsidR="002201B6" w:rsidRPr="003F3ACE">
        <w:rPr>
          <w:rFonts w:asciiTheme="minorHAnsi" w:hAnsiTheme="minorHAnsi"/>
          <w:sz w:val="20"/>
        </w:rPr>
        <w:t>__________________</w:t>
      </w:r>
    </w:p>
    <w:p w:rsidR="00050E6B" w:rsidRPr="003F3ACE" w:rsidRDefault="00050E6B" w:rsidP="00050E6B">
      <w:pPr>
        <w:rPr>
          <w:rFonts w:asciiTheme="minorHAnsi" w:hAnsiTheme="minorHAnsi"/>
          <w:sz w:val="20"/>
        </w:rPr>
      </w:pPr>
    </w:p>
    <w:p w:rsidR="00050E6B" w:rsidRPr="003F3ACE" w:rsidRDefault="00050E6B" w:rsidP="00050E6B">
      <w:pPr>
        <w:rPr>
          <w:rFonts w:asciiTheme="minorHAnsi" w:hAnsiTheme="minorHAnsi"/>
          <w:sz w:val="20"/>
        </w:rPr>
      </w:pPr>
      <w:r w:rsidRPr="003F3ACE">
        <w:rPr>
          <w:rFonts w:asciiTheme="minorHAnsi" w:hAnsiTheme="minorHAnsi"/>
          <w:b/>
          <w:sz w:val="20"/>
        </w:rPr>
        <w:t>Title of Authorized Representative</w:t>
      </w:r>
      <w:r w:rsidRPr="003F3ACE">
        <w:rPr>
          <w:rFonts w:asciiTheme="minorHAnsi" w:hAnsiTheme="minorHAnsi"/>
          <w:sz w:val="20"/>
        </w:rPr>
        <w:t>:  _______________________________________</w:t>
      </w:r>
      <w:r w:rsidR="002201B6" w:rsidRPr="003F3ACE">
        <w:rPr>
          <w:rFonts w:asciiTheme="minorHAnsi" w:hAnsiTheme="minorHAnsi"/>
          <w:sz w:val="20"/>
        </w:rPr>
        <w:t>________________________</w:t>
      </w:r>
    </w:p>
    <w:p w:rsidR="00050E6B" w:rsidRPr="003F3ACE" w:rsidRDefault="00050E6B" w:rsidP="00050E6B">
      <w:pPr>
        <w:rPr>
          <w:rFonts w:asciiTheme="minorHAnsi" w:hAnsiTheme="minorHAnsi"/>
          <w:b/>
          <w:sz w:val="20"/>
        </w:rPr>
      </w:pPr>
    </w:p>
    <w:p w:rsidR="00050E6B" w:rsidRPr="003F3ACE" w:rsidRDefault="00050E6B" w:rsidP="00050E6B">
      <w:pPr>
        <w:rPr>
          <w:rFonts w:asciiTheme="minorHAnsi" w:hAnsiTheme="minorHAnsi"/>
          <w:b/>
          <w:sz w:val="20"/>
          <w:u w:val="single"/>
        </w:rPr>
      </w:pPr>
      <w:r w:rsidRPr="003F3ACE">
        <w:rPr>
          <w:rFonts w:asciiTheme="minorHAnsi" w:hAnsiTheme="minorHAnsi"/>
          <w:b/>
          <w:sz w:val="20"/>
        </w:rPr>
        <w:t>Signature of Authorized Representative</w:t>
      </w:r>
      <w:r w:rsidRPr="003F3ACE">
        <w:rPr>
          <w:rFonts w:asciiTheme="minorHAnsi" w:hAnsiTheme="minorHAnsi"/>
          <w:sz w:val="20"/>
        </w:rPr>
        <w:t>:  ____________</w:t>
      </w:r>
      <w:r w:rsidR="002201B6" w:rsidRPr="003F3ACE">
        <w:rPr>
          <w:rFonts w:asciiTheme="minorHAnsi" w:hAnsiTheme="minorHAnsi"/>
          <w:sz w:val="20"/>
        </w:rPr>
        <w:t>________________________</w:t>
      </w:r>
      <w:r w:rsidRPr="003F3ACE">
        <w:rPr>
          <w:rFonts w:asciiTheme="minorHAnsi" w:hAnsiTheme="minorHAnsi"/>
          <w:sz w:val="20"/>
        </w:rPr>
        <w:t xml:space="preserve"> </w:t>
      </w:r>
      <w:r w:rsidRPr="003F3ACE">
        <w:rPr>
          <w:rFonts w:asciiTheme="minorHAnsi" w:hAnsiTheme="minorHAnsi"/>
          <w:b/>
          <w:sz w:val="20"/>
        </w:rPr>
        <w:t>Date</w:t>
      </w:r>
      <w:r w:rsidRPr="003F3ACE">
        <w:rPr>
          <w:rFonts w:asciiTheme="minorHAnsi" w:hAnsiTheme="minorHAnsi"/>
          <w:sz w:val="20"/>
        </w:rPr>
        <w:t>:  _________________</w:t>
      </w:r>
    </w:p>
    <w:p w:rsidR="002201B6" w:rsidRPr="003F3ACE" w:rsidRDefault="002201B6" w:rsidP="0001612A">
      <w:pPr>
        <w:rPr>
          <w:rFonts w:asciiTheme="minorHAnsi" w:hAnsiTheme="minorHAnsi"/>
        </w:rPr>
        <w:sectPr w:rsidR="002201B6" w:rsidRPr="003F3ACE" w:rsidSect="009F4745">
          <w:pgSz w:w="12240" w:h="15840"/>
          <w:pgMar w:top="1440" w:right="1440" w:bottom="720" w:left="1440" w:header="720" w:footer="720" w:gutter="0"/>
          <w:paperSrc w:first="102" w:other="102"/>
          <w:cols w:space="720" w:equalWidth="0">
            <w:col w:w="9360"/>
          </w:cols>
        </w:sectPr>
      </w:pPr>
    </w:p>
    <w:p w:rsidR="00FC300C" w:rsidRPr="003F3ACE" w:rsidRDefault="00FC300C" w:rsidP="00FC300C">
      <w:pPr>
        <w:pStyle w:val="Heading2"/>
        <w:jc w:val="center"/>
        <w:rPr>
          <w:rFonts w:asciiTheme="minorHAnsi" w:hAnsiTheme="minorHAnsi"/>
          <w:sz w:val="28"/>
          <w:szCs w:val="28"/>
          <w:u w:val="none"/>
        </w:rPr>
      </w:pPr>
      <w:bookmarkStart w:id="83" w:name="_Toc428868198"/>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H:  </w:t>
      </w:r>
      <w:r w:rsidRPr="003F3ACE">
        <w:rPr>
          <w:rFonts w:asciiTheme="minorHAnsi" w:hAnsiTheme="minorHAnsi"/>
          <w:sz w:val="28"/>
          <w:szCs w:val="28"/>
          <w:u w:val="none"/>
        </w:rPr>
        <w:t>Service Area Maps</w:t>
      </w:r>
      <w:bookmarkEnd w:id="83"/>
    </w:p>
    <w:p w:rsidR="00EB639E" w:rsidRPr="003F3ACE" w:rsidRDefault="000072C1" w:rsidP="000072C1">
      <w:pPr>
        <w:rPr>
          <w:rFonts w:asciiTheme="minorHAnsi" w:hAnsiTheme="minorHAnsi"/>
          <w:i/>
          <w:sz w:val="22"/>
          <w:szCs w:val="22"/>
        </w:rPr>
        <w:sectPr w:rsidR="00EB639E" w:rsidRPr="003F3ACE" w:rsidSect="009F4745">
          <w:headerReference w:type="default" r:id="rId30"/>
          <w:pgSz w:w="12240" w:h="15840"/>
          <w:pgMar w:top="1440" w:right="1440" w:bottom="720" w:left="1440" w:header="720" w:footer="720" w:gutter="0"/>
          <w:paperSrc w:first="102" w:other="102"/>
          <w:cols w:space="720" w:equalWidth="0">
            <w:col w:w="9360"/>
          </w:cols>
        </w:sectPr>
      </w:pPr>
      <w:r w:rsidRPr="003F3ACE">
        <w:rPr>
          <w:rFonts w:asciiTheme="minorHAnsi" w:hAnsiTheme="minorHAnsi"/>
          <w:i/>
          <w:sz w:val="22"/>
          <w:szCs w:val="22"/>
        </w:rPr>
        <w:t>Attach maps with sufficient detail to show the area that wil</w:t>
      </w:r>
      <w:r w:rsidR="00EB639E" w:rsidRPr="003F3ACE">
        <w:rPr>
          <w:rFonts w:asciiTheme="minorHAnsi" w:hAnsiTheme="minorHAnsi"/>
          <w:i/>
          <w:sz w:val="22"/>
          <w:szCs w:val="22"/>
        </w:rPr>
        <w:t xml:space="preserve">l benefit from the proposed services and/or facilities and the location of the facilities improved or purchased with grant funds </w:t>
      </w:r>
      <w:r w:rsidR="00EA0523" w:rsidRPr="003F3ACE">
        <w:rPr>
          <w:rFonts w:asciiTheme="minorHAnsi" w:hAnsiTheme="minorHAnsi"/>
          <w:i/>
          <w:sz w:val="22"/>
          <w:szCs w:val="22"/>
        </w:rPr>
        <w:t>(</w:t>
      </w:r>
      <w:r w:rsidR="00EB639E" w:rsidRPr="003F3ACE">
        <w:rPr>
          <w:rFonts w:asciiTheme="minorHAnsi" w:hAnsiTheme="minorHAnsi"/>
          <w:i/>
          <w:sz w:val="22"/>
          <w:szCs w:val="22"/>
        </w:rPr>
        <w:t>if applicable</w:t>
      </w:r>
      <w:r w:rsidR="00EA0523" w:rsidRPr="003F3ACE">
        <w:rPr>
          <w:rFonts w:asciiTheme="minorHAnsi" w:hAnsiTheme="minorHAnsi"/>
          <w:i/>
          <w:sz w:val="22"/>
          <w:szCs w:val="22"/>
        </w:rPr>
        <w:t>)</w:t>
      </w:r>
      <w:r w:rsidR="00EB639E" w:rsidRPr="003F3ACE">
        <w:rPr>
          <w:rFonts w:asciiTheme="minorHAnsi" w:hAnsiTheme="minorHAnsi"/>
          <w:i/>
          <w:sz w:val="22"/>
          <w:szCs w:val="22"/>
        </w:rPr>
        <w:t xml:space="preserve">. </w:t>
      </w:r>
    </w:p>
    <w:p w:rsidR="00FC300C" w:rsidRPr="003F3ACE" w:rsidRDefault="00FC300C" w:rsidP="00FC300C">
      <w:pPr>
        <w:pStyle w:val="Heading1"/>
        <w:rPr>
          <w:rFonts w:asciiTheme="minorHAnsi" w:hAnsiTheme="minorHAnsi"/>
          <w:sz w:val="48"/>
          <w:szCs w:val="48"/>
          <w:u w:val="none"/>
        </w:rPr>
        <w:sectPr w:rsidR="00FC300C" w:rsidRPr="003F3ACE" w:rsidSect="009F4745">
          <w:pgSz w:w="12240" w:h="15840"/>
          <w:pgMar w:top="1440" w:right="1440" w:bottom="720" w:left="1440" w:header="720" w:footer="720" w:gutter="0"/>
          <w:paperSrc w:first="102" w:other="102"/>
          <w:cols w:space="720" w:equalWidth="0">
            <w:col w:w="9360"/>
          </w:cols>
        </w:sectPr>
      </w:pPr>
      <w:bookmarkStart w:id="84" w:name="_Toc428868199"/>
      <w:r w:rsidRPr="003F3ACE">
        <w:rPr>
          <w:rFonts w:asciiTheme="minorHAnsi" w:hAnsiTheme="minorHAnsi"/>
          <w:sz w:val="48"/>
          <w:szCs w:val="48"/>
          <w:u w:val="none"/>
        </w:rPr>
        <w:lastRenderedPageBreak/>
        <w:t>ATTACHMENTS</w:t>
      </w:r>
      <w:bookmarkEnd w:id="84"/>
    </w:p>
    <w:p w:rsidR="00FC300C" w:rsidRPr="003F3ACE" w:rsidRDefault="00FC300C" w:rsidP="00A367D3">
      <w:pPr>
        <w:pStyle w:val="Heading2"/>
        <w:pBdr>
          <w:bottom w:val="none" w:sz="0" w:space="0" w:color="auto"/>
        </w:pBdr>
        <w:jc w:val="center"/>
        <w:rPr>
          <w:rFonts w:asciiTheme="minorHAnsi" w:hAnsiTheme="minorHAnsi"/>
        </w:rPr>
      </w:pPr>
      <w:bookmarkStart w:id="85" w:name="_Toc428868200"/>
      <w:r w:rsidRPr="003F3ACE">
        <w:rPr>
          <w:rFonts w:asciiTheme="minorHAnsi" w:hAnsiTheme="minorHAnsi"/>
        </w:rPr>
        <w:lastRenderedPageBreak/>
        <w:t>Attachment A</w:t>
      </w:r>
      <w:bookmarkEnd w:id="85"/>
    </w:p>
    <w:p w:rsidR="0044303E" w:rsidRPr="003F3ACE" w:rsidRDefault="0044303E" w:rsidP="001E7B1E">
      <w:pPr>
        <w:rPr>
          <w:rFonts w:asciiTheme="minorHAnsi" w:hAnsiTheme="minorHAnsi"/>
        </w:rPr>
      </w:pPr>
    </w:p>
    <w:p w:rsidR="006F33C9" w:rsidRPr="003F3ACE" w:rsidRDefault="001F4435" w:rsidP="001E7B1E">
      <w:pPr>
        <w:jc w:val="center"/>
        <w:rPr>
          <w:rFonts w:asciiTheme="minorHAnsi" w:hAnsiTheme="minorHAnsi"/>
          <w:bCs/>
          <w:color w:val="000000"/>
        </w:rPr>
      </w:pPr>
      <w:r w:rsidRPr="003F3ACE">
        <w:rPr>
          <w:rFonts w:asciiTheme="minorHAnsi" w:hAnsiTheme="minorHAnsi"/>
          <w:b/>
        </w:rPr>
        <w:t>Urbanized Areas in the Eight States in the Delta Region</w:t>
      </w:r>
    </w:p>
    <w:p w:rsidR="006F33C9" w:rsidRPr="003F3ACE" w:rsidRDefault="006F33C9" w:rsidP="001E7B1E">
      <w:pPr>
        <w:rPr>
          <w:rFonts w:asciiTheme="minorHAnsi" w:hAnsiTheme="minorHAnsi"/>
        </w:rPr>
      </w:pPr>
    </w:p>
    <w:p w:rsidR="006F33C9" w:rsidRPr="003F3ACE" w:rsidRDefault="005B142E" w:rsidP="001E7B1E">
      <w:pPr>
        <w:rPr>
          <w:rFonts w:asciiTheme="minorHAnsi" w:hAnsiTheme="minorHAnsi"/>
        </w:rPr>
      </w:pPr>
      <w:r w:rsidRPr="003F3ACE">
        <w:rPr>
          <w:rFonts w:asciiTheme="minorHAnsi" w:hAnsiTheme="minorHAnsi"/>
          <w:noProof/>
        </w:rPr>
        <w:drawing>
          <wp:inline distT="0" distB="0" distL="0" distR="0" wp14:anchorId="5CDE8B98" wp14:editId="609E2BE5">
            <wp:extent cx="5743575" cy="6905625"/>
            <wp:effectExtent l="0" t="0" r="0" b="952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t="3072"/>
                    <a:stretch>
                      <a:fillRect/>
                    </a:stretch>
                  </pic:blipFill>
                  <pic:spPr bwMode="auto">
                    <a:xfrm>
                      <a:off x="0" y="0"/>
                      <a:ext cx="5743575" cy="6905625"/>
                    </a:xfrm>
                    <a:prstGeom prst="rect">
                      <a:avLst/>
                    </a:prstGeom>
                    <a:noFill/>
                    <a:ln>
                      <a:noFill/>
                    </a:ln>
                  </pic:spPr>
                </pic:pic>
              </a:graphicData>
            </a:graphic>
          </wp:inline>
        </w:drawing>
      </w:r>
    </w:p>
    <w:p w:rsidR="006F33C9" w:rsidRPr="003F3ACE" w:rsidRDefault="006F33C9" w:rsidP="001E7B1E">
      <w:pPr>
        <w:rPr>
          <w:rFonts w:asciiTheme="minorHAnsi" w:hAnsiTheme="minorHAnsi"/>
        </w:rPr>
      </w:pPr>
    </w:p>
    <w:p w:rsidR="004E17B2" w:rsidRPr="003F3ACE" w:rsidRDefault="004E17B2" w:rsidP="003F7EF8">
      <w:pPr>
        <w:pStyle w:val="Header"/>
        <w:tabs>
          <w:tab w:val="clear" w:pos="4320"/>
          <w:tab w:val="clear" w:pos="8640"/>
        </w:tabs>
        <w:ind w:left="7200"/>
        <w:rPr>
          <w:rFonts w:asciiTheme="minorHAnsi" w:hAnsiTheme="minorHAnsi"/>
        </w:rPr>
      </w:pPr>
    </w:p>
    <w:sectPr w:rsidR="004E17B2" w:rsidRPr="003F3ACE" w:rsidSect="008C5223">
      <w:pgSz w:w="12240" w:h="15840"/>
      <w:pgMar w:top="1440" w:right="1440" w:bottom="720" w:left="1440" w:header="720" w:footer="720" w:gutter="0"/>
      <w:paperSrc w:first="102" w:other="102"/>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2E" w:rsidRDefault="00C2632E">
      <w:r>
        <w:separator/>
      </w:r>
    </w:p>
    <w:p w:rsidR="00C2632E" w:rsidRDefault="00C2632E"/>
  </w:endnote>
  <w:endnote w:type="continuationSeparator" w:id="0">
    <w:p w:rsidR="00C2632E" w:rsidRDefault="00C2632E">
      <w:r>
        <w:continuationSeparator/>
      </w:r>
    </w:p>
    <w:p w:rsidR="00C2632E" w:rsidRDefault="00C26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43917"/>
      <w:docPartObj>
        <w:docPartGallery w:val="Page Numbers (Bottom of Page)"/>
        <w:docPartUnique/>
      </w:docPartObj>
    </w:sdtPr>
    <w:sdtEndPr>
      <w:rPr>
        <w:noProof/>
      </w:rPr>
    </w:sdtEndPr>
    <w:sdtContent>
      <w:p w:rsidR="00C1032E" w:rsidRDefault="00C1032E">
        <w:pPr>
          <w:pStyle w:val="Footer"/>
          <w:jc w:val="center"/>
        </w:pPr>
        <w:r w:rsidRPr="007D4882">
          <w:rPr>
            <w:rFonts w:ascii="Calibri" w:hAnsi="Calibri"/>
            <w:sz w:val="22"/>
            <w:szCs w:val="22"/>
          </w:rPr>
          <w:fldChar w:fldCharType="begin"/>
        </w:r>
        <w:r w:rsidRPr="007D4882">
          <w:rPr>
            <w:rFonts w:ascii="Calibri" w:hAnsi="Calibri"/>
            <w:sz w:val="22"/>
            <w:szCs w:val="22"/>
          </w:rPr>
          <w:instrText xml:space="preserve"> PAGE   \* MERGEFORMAT </w:instrText>
        </w:r>
        <w:r w:rsidRPr="007D4882">
          <w:rPr>
            <w:rFonts w:ascii="Calibri" w:hAnsi="Calibri"/>
            <w:sz w:val="22"/>
            <w:szCs w:val="22"/>
          </w:rPr>
          <w:fldChar w:fldCharType="separate"/>
        </w:r>
        <w:r w:rsidR="00192BF9">
          <w:rPr>
            <w:rFonts w:ascii="Calibri" w:hAnsi="Calibri"/>
            <w:noProof/>
            <w:sz w:val="22"/>
            <w:szCs w:val="22"/>
          </w:rPr>
          <w:t>1</w:t>
        </w:r>
        <w:r w:rsidRPr="007D4882">
          <w:rPr>
            <w:rFonts w:ascii="Calibri" w:hAnsi="Calibri"/>
            <w:noProof/>
            <w:sz w:val="22"/>
            <w:szCs w:val="22"/>
          </w:rPr>
          <w:fldChar w:fldCharType="end"/>
        </w:r>
      </w:p>
    </w:sdtContent>
  </w:sdt>
  <w:p w:rsidR="00C1032E" w:rsidRPr="00087084" w:rsidRDefault="00C1032E" w:rsidP="00373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62381"/>
      <w:docPartObj>
        <w:docPartGallery w:val="Page Numbers (Bottom of Page)"/>
        <w:docPartUnique/>
      </w:docPartObj>
    </w:sdtPr>
    <w:sdtEndPr>
      <w:rPr>
        <w:noProof/>
      </w:rPr>
    </w:sdtEndPr>
    <w:sdtContent>
      <w:p w:rsidR="00C1032E" w:rsidRDefault="00C1032E">
        <w:pPr>
          <w:pStyle w:val="Footer"/>
          <w:jc w:val="center"/>
        </w:pPr>
        <w:r>
          <w:fldChar w:fldCharType="begin"/>
        </w:r>
        <w:r>
          <w:instrText xml:space="preserve"> PAGE   \* MERGEFORMAT </w:instrText>
        </w:r>
        <w:r>
          <w:fldChar w:fldCharType="separate"/>
        </w:r>
        <w:r w:rsidR="00192BF9">
          <w:rPr>
            <w:noProof/>
          </w:rPr>
          <w:t xml:space="preserve"> </w:t>
        </w:r>
        <w:r>
          <w:rPr>
            <w:noProof/>
          </w:rPr>
          <w:fldChar w:fldCharType="end"/>
        </w:r>
      </w:p>
    </w:sdtContent>
  </w:sdt>
  <w:p w:rsidR="00C1032E" w:rsidRPr="00087084" w:rsidRDefault="00C1032E" w:rsidP="0037354E">
    <w:pPr>
      <w:pStyle w:val="Footer"/>
      <w:jc w:val="center"/>
      <w:rPr>
        <w:rFonts w:asciiTheme="minorHAnsi" w:hAnsiTheme="minorHAnsi"/>
        <w:i/>
      </w:rPr>
    </w:pPr>
    <w:r w:rsidRPr="00087084">
      <w:rPr>
        <w:rFonts w:asciiTheme="minorHAnsi" w:hAnsiTheme="minorHAnsi"/>
        <w:i/>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2E" w:rsidRDefault="00C2632E">
      <w:r>
        <w:separator/>
      </w:r>
    </w:p>
    <w:p w:rsidR="00C2632E" w:rsidRDefault="00C2632E"/>
  </w:footnote>
  <w:footnote w:type="continuationSeparator" w:id="0">
    <w:p w:rsidR="00C2632E" w:rsidRDefault="00C2632E">
      <w:r>
        <w:continuationSeparator/>
      </w:r>
    </w:p>
    <w:p w:rsidR="00C2632E" w:rsidRDefault="00C263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rsidP="0037354E">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C1032E" w:rsidRPr="00BB56A1" w:rsidRDefault="00C1032E" w:rsidP="0037354E">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2E" w:rsidRDefault="00C1032E">
    <w:pPr>
      <w:pStyle w:val="Header"/>
    </w:pPr>
    <w:r>
      <w:rPr>
        <w:noProof/>
      </w:rPr>
      <w:drawing>
        <wp:inline distT="0" distB="0" distL="0" distR="0" wp14:anchorId="76A10AF5" wp14:editId="1B2E511E">
          <wp:extent cx="2096851" cy="597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C1032E">
      <w:trPr>
        <w:trHeight w:val="288"/>
      </w:trPr>
      <w:sdt>
        <w:sdtPr>
          <w:rPr>
            <w:rFonts w:asciiTheme="majorHAnsi" w:eastAsiaTheme="majorEastAsia" w:hAnsiTheme="majorHAnsi" w:cstheme="majorBidi"/>
            <w:sz w:val="36"/>
            <w:szCs w:val="36"/>
          </w:rPr>
          <w:alias w:val="Title"/>
          <w:id w:val="1705820650"/>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1032E" w:rsidRDefault="00C1032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Delta Health Care Services Grant Program</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845539632"/>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C1032E" w:rsidRDefault="00C1032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C1032E" w:rsidRDefault="00C1032E" w:rsidP="008028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C1032E">
      <w:trPr>
        <w:trHeight w:val="288"/>
      </w:trPr>
      <w:sdt>
        <w:sdtPr>
          <w:rPr>
            <w:rFonts w:asciiTheme="majorHAnsi" w:eastAsiaTheme="majorEastAsia" w:hAnsiTheme="majorHAnsi" w:cstheme="majorBidi"/>
            <w:sz w:val="36"/>
            <w:szCs w:val="36"/>
          </w:rPr>
          <w:alias w:val="Title"/>
          <w:id w:val="-8706812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1032E" w:rsidRDefault="00C1032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Delta Health Care Services Grant Program</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485364457"/>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C1032E" w:rsidRDefault="00C1032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C1032E" w:rsidRDefault="00C1032E" w:rsidP="00802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64ED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724C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0ED7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3816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AA20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C4225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9289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9E58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1675DA"/>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E54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18736D"/>
    <w:multiLevelType w:val="hybridMultilevel"/>
    <w:tmpl w:val="C1C2E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461E0"/>
    <w:multiLevelType w:val="hybridMultilevel"/>
    <w:tmpl w:val="D982E806"/>
    <w:lvl w:ilvl="0" w:tplc="C9A0A934">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8766667"/>
    <w:multiLevelType w:val="multilevel"/>
    <w:tmpl w:val="9C423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F6D1746"/>
    <w:multiLevelType w:val="hybridMultilevel"/>
    <w:tmpl w:val="87CACAA8"/>
    <w:lvl w:ilvl="0" w:tplc="02BA0E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27150"/>
    <w:multiLevelType w:val="hybridMultilevel"/>
    <w:tmpl w:val="21B0B490"/>
    <w:lvl w:ilvl="0" w:tplc="E9F04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100163"/>
    <w:multiLevelType w:val="multilevel"/>
    <w:tmpl w:val="C7B2772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4DB56C96"/>
    <w:multiLevelType w:val="hybridMultilevel"/>
    <w:tmpl w:val="136C7AA0"/>
    <w:lvl w:ilvl="0" w:tplc="3814A8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D32D5F"/>
    <w:multiLevelType w:val="hybridMultilevel"/>
    <w:tmpl w:val="0AEAFE36"/>
    <w:lvl w:ilvl="0" w:tplc="59768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55446"/>
    <w:multiLevelType w:val="hybridMultilevel"/>
    <w:tmpl w:val="98CC3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93339DC"/>
    <w:multiLevelType w:val="hybridMultilevel"/>
    <w:tmpl w:val="AC3E31E0"/>
    <w:lvl w:ilvl="0" w:tplc="C64AB65A">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A30F5"/>
    <w:multiLevelType w:val="hybridMultilevel"/>
    <w:tmpl w:val="9F46CC26"/>
    <w:lvl w:ilvl="0" w:tplc="B4189F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257E5"/>
    <w:multiLevelType w:val="hybridMultilevel"/>
    <w:tmpl w:val="64929E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3027A"/>
    <w:multiLevelType w:val="hybridMultilevel"/>
    <w:tmpl w:val="650E5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8"/>
  </w:num>
  <w:num w:numId="14">
    <w:abstractNumId w:val="17"/>
  </w:num>
  <w:num w:numId="15">
    <w:abstractNumId w:val="20"/>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4"/>
  </w:num>
  <w:num w:numId="29">
    <w:abstractNumId w:val="16"/>
  </w:num>
  <w:num w:numId="30">
    <w:abstractNumId w:val="19"/>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9,white,#ffd7c3,#ead7c3,#9f9,#c3ffc3,#d9ffd9,#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10"/>
    <w:rsid w:val="0000049D"/>
    <w:rsid w:val="00004142"/>
    <w:rsid w:val="0000650E"/>
    <w:rsid w:val="000072C1"/>
    <w:rsid w:val="000076F5"/>
    <w:rsid w:val="00010FAB"/>
    <w:rsid w:val="0001145E"/>
    <w:rsid w:val="00011AFC"/>
    <w:rsid w:val="00012B6F"/>
    <w:rsid w:val="00014872"/>
    <w:rsid w:val="0001612A"/>
    <w:rsid w:val="000204F0"/>
    <w:rsid w:val="000245A4"/>
    <w:rsid w:val="0003068B"/>
    <w:rsid w:val="0003083D"/>
    <w:rsid w:val="00030D0C"/>
    <w:rsid w:val="0003216C"/>
    <w:rsid w:val="000338E5"/>
    <w:rsid w:val="000351E0"/>
    <w:rsid w:val="000357C2"/>
    <w:rsid w:val="00041603"/>
    <w:rsid w:val="000437E9"/>
    <w:rsid w:val="00043B92"/>
    <w:rsid w:val="000464A6"/>
    <w:rsid w:val="00047E30"/>
    <w:rsid w:val="00050E6B"/>
    <w:rsid w:val="000518A9"/>
    <w:rsid w:val="00051EA8"/>
    <w:rsid w:val="00054B27"/>
    <w:rsid w:val="00055429"/>
    <w:rsid w:val="00055858"/>
    <w:rsid w:val="00061D31"/>
    <w:rsid w:val="00063094"/>
    <w:rsid w:val="00063C85"/>
    <w:rsid w:val="00063E7C"/>
    <w:rsid w:val="0006571D"/>
    <w:rsid w:val="00065CBB"/>
    <w:rsid w:val="0006666F"/>
    <w:rsid w:val="00066C8B"/>
    <w:rsid w:val="00067B17"/>
    <w:rsid w:val="0007326D"/>
    <w:rsid w:val="0007433E"/>
    <w:rsid w:val="00076994"/>
    <w:rsid w:val="0007799E"/>
    <w:rsid w:val="00085355"/>
    <w:rsid w:val="000853E3"/>
    <w:rsid w:val="000878C2"/>
    <w:rsid w:val="00093DA1"/>
    <w:rsid w:val="00096481"/>
    <w:rsid w:val="0009660A"/>
    <w:rsid w:val="000A1718"/>
    <w:rsid w:val="000A2B53"/>
    <w:rsid w:val="000A39CF"/>
    <w:rsid w:val="000A44E9"/>
    <w:rsid w:val="000B66B4"/>
    <w:rsid w:val="000B73C7"/>
    <w:rsid w:val="000C3866"/>
    <w:rsid w:val="000C41BE"/>
    <w:rsid w:val="000C4EE5"/>
    <w:rsid w:val="000C6241"/>
    <w:rsid w:val="000E0776"/>
    <w:rsid w:val="000E0A66"/>
    <w:rsid w:val="000E25F4"/>
    <w:rsid w:val="000E3BB2"/>
    <w:rsid w:val="000E43AB"/>
    <w:rsid w:val="000E48B3"/>
    <w:rsid w:val="000E551A"/>
    <w:rsid w:val="000E567D"/>
    <w:rsid w:val="000F1052"/>
    <w:rsid w:val="000F287C"/>
    <w:rsid w:val="000F312A"/>
    <w:rsid w:val="000F6D20"/>
    <w:rsid w:val="000F6F57"/>
    <w:rsid w:val="00101304"/>
    <w:rsid w:val="00104BC9"/>
    <w:rsid w:val="001058A4"/>
    <w:rsid w:val="00110CEE"/>
    <w:rsid w:val="00112F4D"/>
    <w:rsid w:val="0011352B"/>
    <w:rsid w:val="00116946"/>
    <w:rsid w:val="00116C4B"/>
    <w:rsid w:val="00116F44"/>
    <w:rsid w:val="001201D9"/>
    <w:rsid w:val="00120E4A"/>
    <w:rsid w:val="001246B4"/>
    <w:rsid w:val="001250C3"/>
    <w:rsid w:val="00125D16"/>
    <w:rsid w:val="00125F74"/>
    <w:rsid w:val="00131D1F"/>
    <w:rsid w:val="00132B74"/>
    <w:rsid w:val="00132F24"/>
    <w:rsid w:val="0013459B"/>
    <w:rsid w:val="00140862"/>
    <w:rsid w:val="001420A6"/>
    <w:rsid w:val="00143173"/>
    <w:rsid w:val="00145C3E"/>
    <w:rsid w:val="0015044F"/>
    <w:rsid w:val="0015157B"/>
    <w:rsid w:val="001533E3"/>
    <w:rsid w:val="00154149"/>
    <w:rsid w:val="00155E11"/>
    <w:rsid w:val="00161A43"/>
    <w:rsid w:val="00161DD3"/>
    <w:rsid w:val="00162DCB"/>
    <w:rsid w:val="00164D0D"/>
    <w:rsid w:val="001656A0"/>
    <w:rsid w:val="00167C28"/>
    <w:rsid w:val="00170251"/>
    <w:rsid w:val="00171784"/>
    <w:rsid w:val="00174FD1"/>
    <w:rsid w:val="001759F0"/>
    <w:rsid w:val="00180075"/>
    <w:rsid w:val="00180668"/>
    <w:rsid w:val="00180886"/>
    <w:rsid w:val="00180FB8"/>
    <w:rsid w:val="00181F7A"/>
    <w:rsid w:val="0018434A"/>
    <w:rsid w:val="00184F63"/>
    <w:rsid w:val="00185A23"/>
    <w:rsid w:val="00186439"/>
    <w:rsid w:val="00187EF7"/>
    <w:rsid w:val="001923FB"/>
    <w:rsid w:val="00192BF9"/>
    <w:rsid w:val="00192EF3"/>
    <w:rsid w:val="00194849"/>
    <w:rsid w:val="001A3EDE"/>
    <w:rsid w:val="001A4C5C"/>
    <w:rsid w:val="001A7EC6"/>
    <w:rsid w:val="001B12A0"/>
    <w:rsid w:val="001B135D"/>
    <w:rsid w:val="001B65EF"/>
    <w:rsid w:val="001B79C1"/>
    <w:rsid w:val="001C31D7"/>
    <w:rsid w:val="001C3AF4"/>
    <w:rsid w:val="001D147B"/>
    <w:rsid w:val="001D422D"/>
    <w:rsid w:val="001D4AF7"/>
    <w:rsid w:val="001D4BF4"/>
    <w:rsid w:val="001D55A6"/>
    <w:rsid w:val="001E137C"/>
    <w:rsid w:val="001E20B0"/>
    <w:rsid w:val="001E4B7A"/>
    <w:rsid w:val="001E7B1E"/>
    <w:rsid w:val="001F11CF"/>
    <w:rsid w:val="001F4435"/>
    <w:rsid w:val="001F614B"/>
    <w:rsid w:val="001F6365"/>
    <w:rsid w:val="001F675E"/>
    <w:rsid w:val="00201B63"/>
    <w:rsid w:val="00202252"/>
    <w:rsid w:val="00202E89"/>
    <w:rsid w:val="0020630B"/>
    <w:rsid w:val="00212376"/>
    <w:rsid w:val="002134F6"/>
    <w:rsid w:val="00214DFE"/>
    <w:rsid w:val="002151E5"/>
    <w:rsid w:val="00215207"/>
    <w:rsid w:val="00216111"/>
    <w:rsid w:val="002167A1"/>
    <w:rsid w:val="002200FF"/>
    <w:rsid w:val="002201B6"/>
    <w:rsid w:val="0022257D"/>
    <w:rsid w:val="00222D3E"/>
    <w:rsid w:val="00223608"/>
    <w:rsid w:val="00224D38"/>
    <w:rsid w:val="002257E0"/>
    <w:rsid w:val="00227CE5"/>
    <w:rsid w:val="00227DD2"/>
    <w:rsid w:val="00227E6A"/>
    <w:rsid w:val="00230F4B"/>
    <w:rsid w:val="0023237D"/>
    <w:rsid w:val="002341FE"/>
    <w:rsid w:val="00243676"/>
    <w:rsid w:val="00244950"/>
    <w:rsid w:val="00244ECC"/>
    <w:rsid w:val="0025133B"/>
    <w:rsid w:val="00253C3B"/>
    <w:rsid w:val="00253DBF"/>
    <w:rsid w:val="00255BDB"/>
    <w:rsid w:val="00256EB9"/>
    <w:rsid w:val="0026075B"/>
    <w:rsid w:val="0026339A"/>
    <w:rsid w:val="00263480"/>
    <w:rsid w:val="00263A6E"/>
    <w:rsid w:val="00263E4A"/>
    <w:rsid w:val="0026422C"/>
    <w:rsid w:val="002669E2"/>
    <w:rsid w:val="002709DC"/>
    <w:rsid w:val="0028179D"/>
    <w:rsid w:val="002826D7"/>
    <w:rsid w:val="0028678A"/>
    <w:rsid w:val="00295695"/>
    <w:rsid w:val="002958AF"/>
    <w:rsid w:val="00296D44"/>
    <w:rsid w:val="002970C3"/>
    <w:rsid w:val="002A2981"/>
    <w:rsid w:val="002A53B6"/>
    <w:rsid w:val="002B0093"/>
    <w:rsid w:val="002B1A77"/>
    <w:rsid w:val="002B272D"/>
    <w:rsid w:val="002B2E39"/>
    <w:rsid w:val="002B32B3"/>
    <w:rsid w:val="002B3A77"/>
    <w:rsid w:val="002B610B"/>
    <w:rsid w:val="002B62D8"/>
    <w:rsid w:val="002C2C52"/>
    <w:rsid w:val="002C336B"/>
    <w:rsid w:val="002C4661"/>
    <w:rsid w:val="002C506D"/>
    <w:rsid w:val="002C5307"/>
    <w:rsid w:val="002C5737"/>
    <w:rsid w:val="002C6288"/>
    <w:rsid w:val="002C6EE8"/>
    <w:rsid w:val="002C7C3E"/>
    <w:rsid w:val="002D02F7"/>
    <w:rsid w:val="002D21D9"/>
    <w:rsid w:val="002D5528"/>
    <w:rsid w:val="002D6A85"/>
    <w:rsid w:val="002E066D"/>
    <w:rsid w:val="002E52D9"/>
    <w:rsid w:val="002E643B"/>
    <w:rsid w:val="002E78B5"/>
    <w:rsid w:val="002F0243"/>
    <w:rsid w:val="002F4520"/>
    <w:rsid w:val="002F5A5E"/>
    <w:rsid w:val="002F6DDD"/>
    <w:rsid w:val="002F77AD"/>
    <w:rsid w:val="00300784"/>
    <w:rsid w:val="003029D3"/>
    <w:rsid w:val="00303FAB"/>
    <w:rsid w:val="003074C5"/>
    <w:rsid w:val="003139BB"/>
    <w:rsid w:val="0031579D"/>
    <w:rsid w:val="0031795D"/>
    <w:rsid w:val="00323DAF"/>
    <w:rsid w:val="00325459"/>
    <w:rsid w:val="00327642"/>
    <w:rsid w:val="0032775D"/>
    <w:rsid w:val="00327805"/>
    <w:rsid w:val="003311D8"/>
    <w:rsid w:val="0033253F"/>
    <w:rsid w:val="00333044"/>
    <w:rsid w:val="00336CAB"/>
    <w:rsid w:val="00336F61"/>
    <w:rsid w:val="00342E6B"/>
    <w:rsid w:val="00343963"/>
    <w:rsid w:val="003443A7"/>
    <w:rsid w:val="00347A38"/>
    <w:rsid w:val="00347E9D"/>
    <w:rsid w:val="00350926"/>
    <w:rsid w:val="00350A59"/>
    <w:rsid w:val="00350B75"/>
    <w:rsid w:val="0035188C"/>
    <w:rsid w:val="00352FE8"/>
    <w:rsid w:val="00354A45"/>
    <w:rsid w:val="00354A91"/>
    <w:rsid w:val="003634D9"/>
    <w:rsid w:val="00366B0C"/>
    <w:rsid w:val="003700DE"/>
    <w:rsid w:val="003701B1"/>
    <w:rsid w:val="00370931"/>
    <w:rsid w:val="00370F58"/>
    <w:rsid w:val="00371AD4"/>
    <w:rsid w:val="0037354E"/>
    <w:rsid w:val="003745C0"/>
    <w:rsid w:val="0038021D"/>
    <w:rsid w:val="003809ED"/>
    <w:rsid w:val="0038367C"/>
    <w:rsid w:val="0038486E"/>
    <w:rsid w:val="00385EF3"/>
    <w:rsid w:val="00392C3D"/>
    <w:rsid w:val="0039409A"/>
    <w:rsid w:val="0039532D"/>
    <w:rsid w:val="00395901"/>
    <w:rsid w:val="00396BA4"/>
    <w:rsid w:val="003A04F7"/>
    <w:rsid w:val="003A225A"/>
    <w:rsid w:val="003A252D"/>
    <w:rsid w:val="003A4EDC"/>
    <w:rsid w:val="003A54C4"/>
    <w:rsid w:val="003A6799"/>
    <w:rsid w:val="003B0006"/>
    <w:rsid w:val="003B0318"/>
    <w:rsid w:val="003B05B3"/>
    <w:rsid w:val="003B05E8"/>
    <w:rsid w:val="003B06E3"/>
    <w:rsid w:val="003B0FCA"/>
    <w:rsid w:val="003B1C81"/>
    <w:rsid w:val="003B2456"/>
    <w:rsid w:val="003B3EF6"/>
    <w:rsid w:val="003B45B5"/>
    <w:rsid w:val="003B496A"/>
    <w:rsid w:val="003C1A4A"/>
    <w:rsid w:val="003C2796"/>
    <w:rsid w:val="003C2831"/>
    <w:rsid w:val="003C2BE2"/>
    <w:rsid w:val="003C320B"/>
    <w:rsid w:val="003C6CC7"/>
    <w:rsid w:val="003C7893"/>
    <w:rsid w:val="003D028C"/>
    <w:rsid w:val="003D041B"/>
    <w:rsid w:val="003D2DB1"/>
    <w:rsid w:val="003D6FC1"/>
    <w:rsid w:val="003E0364"/>
    <w:rsid w:val="003E220B"/>
    <w:rsid w:val="003E4AFC"/>
    <w:rsid w:val="003E6CB3"/>
    <w:rsid w:val="003E7136"/>
    <w:rsid w:val="003E7E19"/>
    <w:rsid w:val="003F0B5F"/>
    <w:rsid w:val="003F17E9"/>
    <w:rsid w:val="003F2E09"/>
    <w:rsid w:val="003F3ACE"/>
    <w:rsid w:val="003F4D36"/>
    <w:rsid w:val="003F5CAD"/>
    <w:rsid w:val="003F645E"/>
    <w:rsid w:val="003F7EF8"/>
    <w:rsid w:val="00401108"/>
    <w:rsid w:val="004020FC"/>
    <w:rsid w:val="00402622"/>
    <w:rsid w:val="00404456"/>
    <w:rsid w:val="0040480A"/>
    <w:rsid w:val="0040518B"/>
    <w:rsid w:val="004052EA"/>
    <w:rsid w:val="0040700A"/>
    <w:rsid w:val="00407326"/>
    <w:rsid w:val="00407D3B"/>
    <w:rsid w:val="00414315"/>
    <w:rsid w:val="00416CE3"/>
    <w:rsid w:val="00416F93"/>
    <w:rsid w:val="00417173"/>
    <w:rsid w:val="00417420"/>
    <w:rsid w:val="0042010D"/>
    <w:rsid w:val="004205FB"/>
    <w:rsid w:val="00420A6F"/>
    <w:rsid w:val="00422AE0"/>
    <w:rsid w:val="004266F8"/>
    <w:rsid w:val="004317CC"/>
    <w:rsid w:val="00435793"/>
    <w:rsid w:val="00437835"/>
    <w:rsid w:val="00437F4C"/>
    <w:rsid w:val="004419A2"/>
    <w:rsid w:val="004422CF"/>
    <w:rsid w:val="0044303E"/>
    <w:rsid w:val="00443564"/>
    <w:rsid w:val="0044436E"/>
    <w:rsid w:val="004448BB"/>
    <w:rsid w:val="004456CE"/>
    <w:rsid w:val="0045098E"/>
    <w:rsid w:val="00451135"/>
    <w:rsid w:val="00452918"/>
    <w:rsid w:val="004539A3"/>
    <w:rsid w:val="004540CF"/>
    <w:rsid w:val="004549CF"/>
    <w:rsid w:val="00455B12"/>
    <w:rsid w:val="004612A0"/>
    <w:rsid w:val="00463DFF"/>
    <w:rsid w:val="004648FB"/>
    <w:rsid w:val="0046623B"/>
    <w:rsid w:val="00473615"/>
    <w:rsid w:val="00475E88"/>
    <w:rsid w:val="0047694D"/>
    <w:rsid w:val="004772FA"/>
    <w:rsid w:val="00477554"/>
    <w:rsid w:val="00481022"/>
    <w:rsid w:val="004849DF"/>
    <w:rsid w:val="00487450"/>
    <w:rsid w:val="004900F9"/>
    <w:rsid w:val="004903A3"/>
    <w:rsid w:val="004911F6"/>
    <w:rsid w:val="00492427"/>
    <w:rsid w:val="00492BA0"/>
    <w:rsid w:val="00493DB3"/>
    <w:rsid w:val="00496BE9"/>
    <w:rsid w:val="004A2214"/>
    <w:rsid w:val="004A306A"/>
    <w:rsid w:val="004A6967"/>
    <w:rsid w:val="004A7947"/>
    <w:rsid w:val="004A7AF2"/>
    <w:rsid w:val="004B09C4"/>
    <w:rsid w:val="004B2DD8"/>
    <w:rsid w:val="004B31AA"/>
    <w:rsid w:val="004B37F8"/>
    <w:rsid w:val="004B3BC5"/>
    <w:rsid w:val="004B6C00"/>
    <w:rsid w:val="004C1E10"/>
    <w:rsid w:val="004C23C6"/>
    <w:rsid w:val="004C2B6F"/>
    <w:rsid w:val="004C44AE"/>
    <w:rsid w:val="004C53F9"/>
    <w:rsid w:val="004C548A"/>
    <w:rsid w:val="004C5CC8"/>
    <w:rsid w:val="004D228B"/>
    <w:rsid w:val="004D57E1"/>
    <w:rsid w:val="004D69B3"/>
    <w:rsid w:val="004D7FA2"/>
    <w:rsid w:val="004E17B2"/>
    <w:rsid w:val="004E34D6"/>
    <w:rsid w:val="004E5D1A"/>
    <w:rsid w:val="004F4917"/>
    <w:rsid w:val="004F4E48"/>
    <w:rsid w:val="004F5B8A"/>
    <w:rsid w:val="004F6383"/>
    <w:rsid w:val="004F7347"/>
    <w:rsid w:val="005008B9"/>
    <w:rsid w:val="00502546"/>
    <w:rsid w:val="0050255B"/>
    <w:rsid w:val="00504A29"/>
    <w:rsid w:val="005051A7"/>
    <w:rsid w:val="0050558A"/>
    <w:rsid w:val="00505B90"/>
    <w:rsid w:val="00511666"/>
    <w:rsid w:val="005122CF"/>
    <w:rsid w:val="00512895"/>
    <w:rsid w:val="005130E1"/>
    <w:rsid w:val="00514AA5"/>
    <w:rsid w:val="0051539A"/>
    <w:rsid w:val="00517810"/>
    <w:rsid w:val="00522843"/>
    <w:rsid w:val="0052567A"/>
    <w:rsid w:val="00526479"/>
    <w:rsid w:val="00526752"/>
    <w:rsid w:val="0052751B"/>
    <w:rsid w:val="0052757B"/>
    <w:rsid w:val="005304DA"/>
    <w:rsid w:val="00530F98"/>
    <w:rsid w:val="00535355"/>
    <w:rsid w:val="00535DA1"/>
    <w:rsid w:val="00535F3C"/>
    <w:rsid w:val="005401A5"/>
    <w:rsid w:val="00541007"/>
    <w:rsid w:val="00541B61"/>
    <w:rsid w:val="00545A07"/>
    <w:rsid w:val="00546BF1"/>
    <w:rsid w:val="00546C82"/>
    <w:rsid w:val="00551E2E"/>
    <w:rsid w:val="00552517"/>
    <w:rsid w:val="00553347"/>
    <w:rsid w:val="00556F15"/>
    <w:rsid w:val="00561E87"/>
    <w:rsid w:val="0056419F"/>
    <w:rsid w:val="00564CB2"/>
    <w:rsid w:val="0056754E"/>
    <w:rsid w:val="00573D05"/>
    <w:rsid w:val="00573E2F"/>
    <w:rsid w:val="00574C58"/>
    <w:rsid w:val="00580798"/>
    <w:rsid w:val="00581B77"/>
    <w:rsid w:val="00583410"/>
    <w:rsid w:val="00584C9E"/>
    <w:rsid w:val="00585A36"/>
    <w:rsid w:val="00585DB0"/>
    <w:rsid w:val="00585E30"/>
    <w:rsid w:val="00587A34"/>
    <w:rsid w:val="005909C9"/>
    <w:rsid w:val="00591747"/>
    <w:rsid w:val="00591DD2"/>
    <w:rsid w:val="0059548F"/>
    <w:rsid w:val="005956A4"/>
    <w:rsid w:val="00595C9D"/>
    <w:rsid w:val="005A0B25"/>
    <w:rsid w:val="005A2CC9"/>
    <w:rsid w:val="005A6730"/>
    <w:rsid w:val="005A6FBC"/>
    <w:rsid w:val="005A7546"/>
    <w:rsid w:val="005B02D1"/>
    <w:rsid w:val="005B142E"/>
    <w:rsid w:val="005B19A4"/>
    <w:rsid w:val="005B54E4"/>
    <w:rsid w:val="005B60C4"/>
    <w:rsid w:val="005B620B"/>
    <w:rsid w:val="005C1768"/>
    <w:rsid w:val="005C20DD"/>
    <w:rsid w:val="005C283E"/>
    <w:rsid w:val="005C5B96"/>
    <w:rsid w:val="005C64D6"/>
    <w:rsid w:val="005C6A3E"/>
    <w:rsid w:val="005D04BD"/>
    <w:rsid w:val="005D1B87"/>
    <w:rsid w:val="005D2E79"/>
    <w:rsid w:val="005D4373"/>
    <w:rsid w:val="005D7E64"/>
    <w:rsid w:val="005E4538"/>
    <w:rsid w:val="005E5577"/>
    <w:rsid w:val="005E57BE"/>
    <w:rsid w:val="005E5C31"/>
    <w:rsid w:val="005E6CDD"/>
    <w:rsid w:val="005E7B3D"/>
    <w:rsid w:val="005F0192"/>
    <w:rsid w:val="005F1B1E"/>
    <w:rsid w:val="005F1DB6"/>
    <w:rsid w:val="005F2474"/>
    <w:rsid w:val="005F2E92"/>
    <w:rsid w:val="005F5440"/>
    <w:rsid w:val="005F5C4E"/>
    <w:rsid w:val="005F61E5"/>
    <w:rsid w:val="00600251"/>
    <w:rsid w:val="00601190"/>
    <w:rsid w:val="0060538B"/>
    <w:rsid w:val="00610BC9"/>
    <w:rsid w:val="00611958"/>
    <w:rsid w:val="0061478A"/>
    <w:rsid w:val="00620E9D"/>
    <w:rsid w:val="0062436E"/>
    <w:rsid w:val="0062449E"/>
    <w:rsid w:val="00625FAF"/>
    <w:rsid w:val="00632DED"/>
    <w:rsid w:val="006339F3"/>
    <w:rsid w:val="006342F1"/>
    <w:rsid w:val="00635819"/>
    <w:rsid w:val="00636377"/>
    <w:rsid w:val="0063661A"/>
    <w:rsid w:val="00636AE5"/>
    <w:rsid w:val="00636DC1"/>
    <w:rsid w:val="006370DD"/>
    <w:rsid w:val="0064081D"/>
    <w:rsid w:val="0064168C"/>
    <w:rsid w:val="00641949"/>
    <w:rsid w:val="00643992"/>
    <w:rsid w:val="0065078C"/>
    <w:rsid w:val="00653E0A"/>
    <w:rsid w:val="006543E9"/>
    <w:rsid w:val="0065673E"/>
    <w:rsid w:val="00656892"/>
    <w:rsid w:val="0066091B"/>
    <w:rsid w:val="00662116"/>
    <w:rsid w:val="00667B83"/>
    <w:rsid w:val="00667C64"/>
    <w:rsid w:val="006702B0"/>
    <w:rsid w:val="00670E54"/>
    <w:rsid w:val="006716E8"/>
    <w:rsid w:val="006730CD"/>
    <w:rsid w:val="00674629"/>
    <w:rsid w:val="006747F0"/>
    <w:rsid w:val="0067673B"/>
    <w:rsid w:val="00677E64"/>
    <w:rsid w:val="00677EB6"/>
    <w:rsid w:val="006803AE"/>
    <w:rsid w:val="006806B5"/>
    <w:rsid w:val="00683B00"/>
    <w:rsid w:val="00687D25"/>
    <w:rsid w:val="00691461"/>
    <w:rsid w:val="006928BD"/>
    <w:rsid w:val="0069451A"/>
    <w:rsid w:val="00694AB4"/>
    <w:rsid w:val="0069667D"/>
    <w:rsid w:val="006977C9"/>
    <w:rsid w:val="006A127B"/>
    <w:rsid w:val="006A127D"/>
    <w:rsid w:val="006A1C0D"/>
    <w:rsid w:val="006A2976"/>
    <w:rsid w:val="006A3359"/>
    <w:rsid w:val="006A3C9A"/>
    <w:rsid w:val="006A3D24"/>
    <w:rsid w:val="006A5542"/>
    <w:rsid w:val="006A57D5"/>
    <w:rsid w:val="006A7EFA"/>
    <w:rsid w:val="006B1585"/>
    <w:rsid w:val="006B3930"/>
    <w:rsid w:val="006B60EC"/>
    <w:rsid w:val="006B6A1B"/>
    <w:rsid w:val="006C0047"/>
    <w:rsid w:val="006C20DF"/>
    <w:rsid w:val="006C2D18"/>
    <w:rsid w:val="006C339D"/>
    <w:rsid w:val="006C5C01"/>
    <w:rsid w:val="006D0E3F"/>
    <w:rsid w:val="006D1162"/>
    <w:rsid w:val="006D1CE9"/>
    <w:rsid w:val="006D2A1A"/>
    <w:rsid w:val="006D3E73"/>
    <w:rsid w:val="006D4B17"/>
    <w:rsid w:val="006D4BAE"/>
    <w:rsid w:val="006E2D1C"/>
    <w:rsid w:val="006E311F"/>
    <w:rsid w:val="006E316B"/>
    <w:rsid w:val="006E3661"/>
    <w:rsid w:val="006E3BBB"/>
    <w:rsid w:val="006E443C"/>
    <w:rsid w:val="006E6CA3"/>
    <w:rsid w:val="006E7C5C"/>
    <w:rsid w:val="006F0BCC"/>
    <w:rsid w:val="006F33C9"/>
    <w:rsid w:val="006F3E16"/>
    <w:rsid w:val="006F66A1"/>
    <w:rsid w:val="006F77FB"/>
    <w:rsid w:val="00701228"/>
    <w:rsid w:val="007020AE"/>
    <w:rsid w:val="0070425B"/>
    <w:rsid w:val="00710953"/>
    <w:rsid w:val="007114B6"/>
    <w:rsid w:val="00711D61"/>
    <w:rsid w:val="0071331A"/>
    <w:rsid w:val="0071425D"/>
    <w:rsid w:val="00715223"/>
    <w:rsid w:val="007230D1"/>
    <w:rsid w:val="00725C88"/>
    <w:rsid w:val="0072679E"/>
    <w:rsid w:val="00730893"/>
    <w:rsid w:val="00730D85"/>
    <w:rsid w:val="007356C4"/>
    <w:rsid w:val="007403E5"/>
    <w:rsid w:val="007416F9"/>
    <w:rsid w:val="00742937"/>
    <w:rsid w:val="007434AB"/>
    <w:rsid w:val="007434F6"/>
    <w:rsid w:val="00743FCD"/>
    <w:rsid w:val="007453A9"/>
    <w:rsid w:val="00745454"/>
    <w:rsid w:val="0074797B"/>
    <w:rsid w:val="00750A9E"/>
    <w:rsid w:val="0075184B"/>
    <w:rsid w:val="0075208E"/>
    <w:rsid w:val="00760E41"/>
    <w:rsid w:val="00761CD1"/>
    <w:rsid w:val="007621E3"/>
    <w:rsid w:val="00763523"/>
    <w:rsid w:val="00766399"/>
    <w:rsid w:val="00766496"/>
    <w:rsid w:val="00766707"/>
    <w:rsid w:val="007713A0"/>
    <w:rsid w:val="0077373B"/>
    <w:rsid w:val="0077690D"/>
    <w:rsid w:val="0078067B"/>
    <w:rsid w:val="00782EA5"/>
    <w:rsid w:val="00783173"/>
    <w:rsid w:val="00783FAE"/>
    <w:rsid w:val="007842DD"/>
    <w:rsid w:val="0078500B"/>
    <w:rsid w:val="00785F7E"/>
    <w:rsid w:val="007900FD"/>
    <w:rsid w:val="0079013E"/>
    <w:rsid w:val="0079248D"/>
    <w:rsid w:val="00792F1C"/>
    <w:rsid w:val="00793A38"/>
    <w:rsid w:val="007946F5"/>
    <w:rsid w:val="00794F77"/>
    <w:rsid w:val="00795D42"/>
    <w:rsid w:val="007967B8"/>
    <w:rsid w:val="007A117F"/>
    <w:rsid w:val="007A21D3"/>
    <w:rsid w:val="007A28AA"/>
    <w:rsid w:val="007A450D"/>
    <w:rsid w:val="007A4BCB"/>
    <w:rsid w:val="007A6252"/>
    <w:rsid w:val="007A6777"/>
    <w:rsid w:val="007A702A"/>
    <w:rsid w:val="007B3101"/>
    <w:rsid w:val="007B40BB"/>
    <w:rsid w:val="007B5D8D"/>
    <w:rsid w:val="007B6209"/>
    <w:rsid w:val="007C2C12"/>
    <w:rsid w:val="007C3F30"/>
    <w:rsid w:val="007C41AE"/>
    <w:rsid w:val="007D12E1"/>
    <w:rsid w:val="007D417E"/>
    <w:rsid w:val="007D4882"/>
    <w:rsid w:val="007D791B"/>
    <w:rsid w:val="007E02E2"/>
    <w:rsid w:val="007E04F8"/>
    <w:rsid w:val="007E094B"/>
    <w:rsid w:val="007E4AF9"/>
    <w:rsid w:val="007E59BB"/>
    <w:rsid w:val="007E5CD5"/>
    <w:rsid w:val="007F746D"/>
    <w:rsid w:val="00802863"/>
    <w:rsid w:val="00803238"/>
    <w:rsid w:val="008057DB"/>
    <w:rsid w:val="0080699E"/>
    <w:rsid w:val="008074E4"/>
    <w:rsid w:val="00815E57"/>
    <w:rsid w:val="00815F5A"/>
    <w:rsid w:val="00817126"/>
    <w:rsid w:val="0082472B"/>
    <w:rsid w:val="0082738D"/>
    <w:rsid w:val="008336C1"/>
    <w:rsid w:val="00835924"/>
    <w:rsid w:val="00837BC0"/>
    <w:rsid w:val="00837F86"/>
    <w:rsid w:val="00843152"/>
    <w:rsid w:val="008434BB"/>
    <w:rsid w:val="00843614"/>
    <w:rsid w:val="008441B1"/>
    <w:rsid w:val="0084614B"/>
    <w:rsid w:val="00850C67"/>
    <w:rsid w:val="00851906"/>
    <w:rsid w:val="008524AF"/>
    <w:rsid w:val="008614A2"/>
    <w:rsid w:val="00862E28"/>
    <w:rsid w:val="00862E49"/>
    <w:rsid w:val="008665B1"/>
    <w:rsid w:val="00867635"/>
    <w:rsid w:val="00867D20"/>
    <w:rsid w:val="0087128A"/>
    <w:rsid w:val="008726BC"/>
    <w:rsid w:val="008737D5"/>
    <w:rsid w:val="008749A5"/>
    <w:rsid w:val="00875451"/>
    <w:rsid w:val="00877718"/>
    <w:rsid w:val="0087795E"/>
    <w:rsid w:val="0088028A"/>
    <w:rsid w:val="00884957"/>
    <w:rsid w:val="00886E6D"/>
    <w:rsid w:val="00891722"/>
    <w:rsid w:val="00892036"/>
    <w:rsid w:val="008921D2"/>
    <w:rsid w:val="00892FC6"/>
    <w:rsid w:val="008934F1"/>
    <w:rsid w:val="008956DC"/>
    <w:rsid w:val="0089645E"/>
    <w:rsid w:val="00897407"/>
    <w:rsid w:val="00897D40"/>
    <w:rsid w:val="008A3A16"/>
    <w:rsid w:val="008A4117"/>
    <w:rsid w:val="008A4F22"/>
    <w:rsid w:val="008A6010"/>
    <w:rsid w:val="008A6415"/>
    <w:rsid w:val="008B00CF"/>
    <w:rsid w:val="008B14F6"/>
    <w:rsid w:val="008B4EEE"/>
    <w:rsid w:val="008B70E2"/>
    <w:rsid w:val="008C1B45"/>
    <w:rsid w:val="008C414A"/>
    <w:rsid w:val="008C452D"/>
    <w:rsid w:val="008C5223"/>
    <w:rsid w:val="008C65D9"/>
    <w:rsid w:val="008D1970"/>
    <w:rsid w:val="008D23E6"/>
    <w:rsid w:val="008D415C"/>
    <w:rsid w:val="008D5080"/>
    <w:rsid w:val="008D6F1A"/>
    <w:rsid w:val="008D703D"/>
    <w:rsid w:val="008D791A"/>
    <w:rsid w:val="008E05E7"/>
    <w:rsid w:val="008E0E81"/>
    <w:rsid w:val="008E381A"/>
    <w:rsid w:val="008E5A99"/>
    <w:rsid w:val="008E69EF"/>
    <w:rsid w:val="008F0E6F"/>
    <w:rsid w:val="008F290C"/>
    <w:rsid w:val="008F4268"/>
    <w:rsid w:val="008F46C7"/>
    <w:rsid w:val="008F4A22"/>
    <w:rsid w:val="008F5301"/>
    <w:rsid w:val="008F6358"/>
    <w:rsid w:val="008F79C7"/>
    <w:rsid w:val="0090032B"/>
    <w:rsid w:val="009025E6"/>
    <w:rsid w:val="00903032"/>
    <w:rsid w:val="00903362"/>
    <w:rsid w:val="00903E48"/>
    <w:rsid w:val="009053E4"/>
    <w:rsid w:val="00911CDA"/>
    <w:rsid w:val="0092070F"/>
    <w:rsid w:val="009251CA"/>
    <w:rsid w:val="00925912"/>
    <w:rsid w:val="009269BA"/>
    <w:rsid w:val="0093039B"/>
    <w:rsid w:val="009303DE"/>
    <w:rsid w:val="0093349B"/>
    <w:rsid w:val="00934158"/>
    <w:rsid w:val="00934B55"/>
    <w:rsid w:val="00934ED0"/>
    <w:rsid w:val="00934F38"/>
    <w:rsid w:val="00936CC3"/>
    <w:rsid w:val="00936D4D"/>
    <w:rsid w:val="00940132"/>
    <w:rsid w:val="009407D7"/>
    <w:rsid w:val="00940AAA"/>
    <w:rsid w:val="00947AAE"/>
    <w:rsid w:val="00947C6C"/>
    <w:rsid w:val="00950073"/>
    <w:rsid w:val="00950BFC"/>
    <w:rsid w:val="00951D95"/>
    <w:rsid w:val="00952F5E"/>
    <w:rsid w:val="00953C5D"/>
    <w:rsid w:val="00955588"/>
    <w:rsid w:val="00961156"/>
    <w:rsid w:val="00962DC6"/>
    <w:rsid w:val="00963CDC"/>
    <w:rsid w:val="00965B91"/>
    <w:rsid w:val="009673E8"/>
    <w:rsid w:val="00970226"/>
    <w:rsid w:val="00970B12"/>
    <w:rsid w:val="009721FA"/>
    <w:rsid w:val="00972743"/>
    <w:rsid w:val="00975D80"/>
    <w:rsid w:val="00977136"/>
    <w:rsid w:val="009771B0"/>
    <w:rsid w:val="0098027A"/>
    <w:rsid w:val="00980947"/>
    <w:rsid w:val="009809B0"/>
    <w:rsid w:val="009825DB"/>
    <w:rsid w:val="009835B2"/>
    <w:rsid w:val="00984EB4"/>
    <w:rsid w:val="0098547E"/>
    <w:rsid w:val="00985E14"/>
    <w:rsid w:val="00986198"/>
    <w:rsid w:val="0098625D"/>
    <w:rsid w:val="00986918"/>
    <w:rsid w:val="00987220"/>
    <w:rsid w:val="00991839"/>
    <w:rsid w:val="009932B1"/>
    <w:rsid w:val="0099580B"/>
    <w:rsid w:val="00996E65"/>
    <w:rsid w:val="009A19CB"/>
    <w:rsid w:val="009A3A79"/>
    <w:rsid w:val="009A4030"/>
    <w:rsid w:val="009A4D36"/>
    <w:rsid w:val="009A5789"/>
    <w:rsid w:val="009A5D90"/>
    <w:rsid w:val="009A6D22"/>
    <w:rsid w:val="009A77F5"/>
    <w:rsid w:val="009A7F26"/>
    <w:rsid w:val="009B0C43"/>
    <w:rsid w:val="009B1251"/>
    <w:rsid w:val="009B1CE6"/>
    <w:rsid w:val="009B5096"/>
    <w:rsid w:val="009B5F83"/>
    <w:rsid w:val="009B7510"/>
    <w:rsid w:val="009B7567"/>
    <w:rsid w:val="009B7F98"/>
    <w:rsid w:val="009C1E36"/>
    <w:rsid w:val="009C5C7E"/>
    <w:rsid w:val="009C6699"/>
    <w:rsid w:val="009C6CC8"/>
    <w:rsid w:val="009C7E4B"/>
    <w:rsid w:val="009D3C32"/>
    <w:rsid w:val="009D5B68"/>
    <w:rsid w:val="009D6545"/>
    <w:rsid w:val="009D676C"/>
    <w:rsid w:val="009D6780"/>
    <w:rsid w:val="009D7440"/>
    <w:rsid w:val="009D79E4"/>
    <w:rsid w:val="009E3254"/>
    <w:rsid w:val="009E3D20"/>
    <w:rsid w:val="009E3F02"/>
    <w:rsid w:val="009E4D96"/>
    <w:rsid w:val="009E6226"/>
    <w:rsid w:val="009F080E"/>
    <w:rsid w:val="009F19EF"/>
    <w:rsid w:val="009F4745"/>
    <w:rsid w:val="009F6EA9"/>
    <w:rsid w:val="009F78E7"/>
    <w:rsid w:val="00A0046F"/>
    <w:rsid w:val="00A0290C"/>
    <w:rsid w:val="00A0381A"/>
    <w:rsid w:val="00A050D9"/>
    <w:rsid w:val="00A0569E"/>
    <w:rsid w:val="00A06395"/>
    <w:rsid w:val="00A06675"/>
    <w:rsid w:val="00A06FE2"/>
    <w:rsid w:val="00A070B5"/>
    <w:rsid w:val="00A21033"/>
    <w:rsid w:val="00A2109D"/>
    <w:rsid w:val="00A21D76"/>
    <w:rsid w:val="00A24973"/>
    <w:rsid w:val="00A255BA"/>
    <w:rsid w:val="00A2595A"/>
    <w:rsid w:val="00A259CC"/>
    <w:rsid w:val="00A30DE4"/>
    <w:rsid w:val="00A329C2"/>
    <w:rsid w:val="00A33D6B"/>
    <w:rsid w:val="00A36411"/>
    <w:rsid w:val="00A367D3"/>
    <w:rsid w:val="00A37F1D"/>
    <w:rsid w:val="00A430E3"/>
    <w:rsid w:val="00A44035"/>
    <w:rsid w:val="00A44BC8"/>
    <w:rsid w:val="00A45B72"/>
    <w:rsid w:val="00A47956"/>
    <w:rsid w:val="00A502CF"/>
    <w:rsid w:val="00A53D59"/>
    <w:rsid w:val="00A56006"/>
    <w:rsid w:val="00A57127"/>
    <w:rsid w:val="00A643E2"/>
    <w:rsid w:val="00A6511B"/>
    <w:rsid w:val="00A70405"/>
    <w:rsid w:val="00A72136"/>
    <w:rsid w:val="00A73763"/>
    <w:rsid w:val="00A737F0"/>
    <w:rsid w:val="00A74ABF"/>
    <w:rsid w:val="00A76F30"/>
    <w:rsid w:val="00A77C62"/>
    <w:rsid w:val="00A77DAE"/>
    <w:rsid w:val="00A810CD"/>
    <w:rsid w:val="00A81E8D"/>
    <w:rsid w:val="00A82634"/>
    <w:rsid w:val="00A83417"/>
    <w:rsid w:val="00A84F66"/>
    <w:rsid w:val="00A90E31"/>
    <w:rsid w:val="00A91952"/>
    <w:rsid w:val="00A93998"/>
    <w:rsid w:val="00A95374"/>
    <w:rsid w:val="00AA005B"/>
    <w:rsid w:val="00AA094A"/>
    <w:rsid w:val="00AA54EB"/>
    <w:rsid w:val="00AB28B7"/>
    <w:rsid w:val="00AB3A63"/>
    <w:rsid w:val="00AB3F88"/>
    <w:rsid w:val="00AB5335"/>
    <w:rsid w:val="00AB7E6A"/>
    <w:rsid w:val="00AC0819"/>
    <w:rsid w:val="00AC1040"/>
    <w:rsid w:val="00AC1418"/>
    <w:rsid w:val="00AC244B"/>
    <w:rsid w:val="00AC2E6E"/>
    <w:rsid w:val="00AC3425"/>
    <w:rsid w:val="00AC42C3"/>
    <w:rsid w:val="00AC50E3"/>
    <w:rsid w:val="00AC6782"/>
    <w:rsid w:val="00AD327E"/>
    <w:rsid w:val="00AD36A6"/>
    <w:rsid w:val="00AD3A2D"/>
    <w:rsid w:val="00AD45B4"/>
    <w:rsid w:val="00AD6294"/>
    <w:rsid w:val="00AD747A"/>
    <w:rsid w:val="00AD792A"/>
    <w:rsid w:val="00AE1C59"/>
    <w:rsid w:val="00AE339F"/>
    <w:rsid w:val="00AE46E4"/>
    <w:rsid w:val="00AE4942"/>
    <w:rsid w:val="00AE4B64"/>
    <w:rsid w:val="00AE7417"/>
    <w:rsid w:val="00AF0114"/>
    <w:rsid w:val="00AF3EAD"/>
    <w:rsid w:val="00AF7EDC"/>
    <w:rsid w:val="00B02BDC"/>
    <w:rsid w:val="00B03902"/>
    <w:rsid w:val="00B05B22"/>
    <w:rsid w:val="00B12F92"/>
    <w:rsid w:val="00B15CEA"/>
    <w:rsid w:val="00B16A02"/>
    <w:rsid w:val="00B22472"/>
    <w:rsid w:val="00B22DAB"/>
    <w:rsid w:val="00B23BB4"/>
    <w:rsid w:val="00B23E82"/>
    <w:rsid w:val="00B267F4"/>
    <w:rsid w:val="00B26826"/>
    <w:rsid w:val="00B27BA1"/>
    <w:rsid w:val="00B30E20"/>
    <w:rsid w:val="00B33144"/>
    <w:rsid w:val="00B36178"/>
    <w:rsid w:val="00B374A9"/>
    <w:rsid w:val="00B37D21"/>
    <w:rsid w:val="00B42DC5"/>
    <w:rsid w:val="00B438CC"/>
    <w:rsid w:val="00B50169"/>
    <w:rsid w:val="00B529E8"/>
    <w:rsid w:val="00B530C4"/>
    <w:rsid w:val="00B538F3"/>
    <w:rsid w:val="00B55B5F"/>
    <w:rsid w:val="00B56514"/>
    <w:rsid w:val="00B5657C"/>
    <w:rsid w:val="00B56A5B"/>
    <w:rsid w:val="00B603D0"/>
    <w:rsid w:val="00B60B21"/>
    <w:rsid w:val="00B60B26"/>
    <w:rsid w:val="00B61168"/>
    <w:rsid w:val="00B6198E"/>
    <w:rsid w:val="00B62E8C"/>
    <w:rsid w:val="00B648B4"/>
    <w:rsid w:val="00B66666"/>
    <w:rsid w:val="00B70BCD"/>
    <w:rsid w:val="00B73CAB"/>
    <w:rsid w:val="00B76C6D"/>
    <w:rsid w:val="00B80831"/>
    <w:rsid w:val="00B8085E"/>
    <w:rsid w:val="00B86956"/>
    <w:rsid w:val="00B8796C"/>
    <w:rsid w:val="00B90DDB"/>
    <w:rsid w:val="00B93763"/>
    <w:rsid w:val="00B97C0F"/>
    <w:rsid w:val="00BA030D"/>
    <w:rsid w:val="00BA1BF4"/>
    <w:rsid w:val="00BA1CDB"/>
    <w:rsid w:val="00BA3D89"/>
    <w:rsid w:val="00BA4CEA"/>
    <w:rsid w:val="00BA5711"/>
    <w:rsid w:val="00BA599D"/>
    <w:rsid w:val="00BA7298"/>
    <w:rsid w:val="00BA7470"/>
    <w:rsid w:val="00BB113C"/>
    <w:rsid w:val="00BB1429"/>
    <w:rsid w:val="00BB2566"/>
    <w:rsid w:val="00BB3423"/>
    <w:rsid w:val="00BB459F"/>
    <w:rsid w:val="00BC11CE"/>
    <w:rsid w:val="00BC38A8"/>
    <w:rsid w:val="00BC3BF8"/>
    <w:rsid w:val="00BC4088"/>
    <w:rsid w:val="00BC4910"/>
    <w:rsid w:val="00BC6742"/>
    <w:rsid w:val="00BC6C8E"/>
    <w:rsid w:val="00BC7EB0"/>
    <w:rsid w:val="00BD02D9"/>
    <w:rsid w:val="00BD1A8A"/>
    <w:rsid w:val="00BD2C75"/>
    <w:rsid w:val="00BD3B6D"/>
    <w:rsid w:val="00BD5F54"/>
    <w:rsid w:val="00BE002D"/>
    <w:rsid w:val="00BE0A85"/>
    <w:rsid w:val="00BE0D5D"/>
    <w:rsid w:val="00BE1011"/>
    <w:rsid w:val="00BE1209"/>
    <w:rsid w:val="00BE278C"/>
    <w:rsid w:val="00BE335F"/>
    <w:rsid w:val="00BE3AB0"/>
    <w:rsid w:val="00BE4D4B"/>
    <w:rsid w:val="00BE68F5"/>
    <w:rsid w:val="00BE7B27"/>
    <w:rsid w:val="00BF4D7F"/>
    <w:rsid w:val="00BF5F40"/>
    <w:rsid w:val="00BF6293"/>
    <w:rsid w:val="00BF7469"/>
    <w:rsid w:val="00BF7B6B"/>
    <w:rsid w:val="00C011AC"/>
    <w:rsid w:val="00C0237C"/>
    <w:rsid w:val="00C0305B"/>
    <w:rsid w:val="00C041C7"/>
    <w:rsid w:val="00C06378"/>
    <w:rsid w:val="00C07E74"/>
    <w:rsid w:val="00C1032E"/>
    <w:rsid w:val="00C11BB4"/>
    <w:rsid w:val="00C11E29"/>
    <w:rsid w:val="00C128EC"/>
    <w:rsid w:val="00C142B9"/>
    <w:rsid w:val="00C158AE"/>
    <w:rsid w:val="00C15D59"/>
    <w:rsid w:val="00C164F4"/>
    <w:rsid w:val="00C231A2"/>
    <w:rsid w:val="00C239AA"/>
    <w:rsid w:val="00C24C6D"/>
    <w:rsid w:val="00C26011"/>
    <w:rsid w:val="00C26187"/>
    <w:rsid w:val="00C2632E"/>
    <w:rsid w:val="00C31222"/>
    <w:rsid w:val="00C34C95"/>
    <w:rsid w:val="00C365B4"/>
    <w:rsid w:val="00C403A4"/>
    <w:rsid w:val="00C41452"/>
    <w:rsid w:val="00C41679"/>
    <w:rsid w:val="00C4428E"/>
    <w:rsid w:val="00C4499E"/>
    <w:rsid w:val="00C44BB4"/>
    <w:rsid w:val="00C453A7"/>
    <w:rsid w:val="00C460F3"/>
    <w:rsid w:val="00C46C91"/>
    <w:rsid w:val="00C54DD0"/>
    <w:rsid w:val="00C56398"/>
    <w:rsid w:val="00C56B07"/>
    <w:rsid w:val="00C56BC8"/>
    <w:rsid w:val="00C6034B"/>
    <w:rsid w:val="00C6066B"/>
    <w:rsid w:val="00C61A29"/>
    <w:rsid w:val="00C62D51"/>
    <w:rsid w:val="00C62F0F"/>
    <w:rsid w:val="00C63292"/>
    <w:rsid w:val="00C63ABA"/>
    <w:rsid w:val="00C672BE"/>
    <w:rsid w:val="00C71523"/>
    <w:rsid w:val="00C71D40"/>
    <w:rsid w:val="00C72A30"/>
    <w:rsid w:val="00C73121"/>
    <w:rsid w:val="00C74525"/>
    <w:rsid w:val="00C75146"/>
    <w:rsid w:val="00C77233"/>
    <w:rsid w:val="00C776BE"/>
    <w:rsid w:val="00C80243"/>
    <w:rsid w:val="00C8133B"/>
    <w:rsid w:val="00C8316A"/>
    <w:rsid w:val="00C844F4"/>
    <w:rsid w:val="00C90E6B"/>
    <w:rsid w:val="00C91EAB"/>
    <w:rsid w:val="00C93AC9"/>
    <w:rsid w:val="00C941EA"/>
    <w:rsid w:val="00C9677C"/>
    <w:rsid w:val="00CA0BE4"/>
    <w:rsid w:val="00CA1BB2"/>
    <w:rsid w:val="00CA3E7E"/>
    <w:rsid w:val="00CA4C19"/>
    <w:rsid w:val="00CA525E"/>
    <w:rsid w:val="00CA5F8D"/>
    <w:rsid w:val="00CA6A85"/>
    <w:rsid w:val="00CA7864"/>
    <w:rsid w:val="00CB18F7"/>
    <w:rsid w:val="00CB2FF5"/>
    <w:rsid w:val="00CB32DB"/>
    <w:rsid w:val="00CB6973"/>
    <w:rsid w:val="00CC074E"/>
    <w:rsid w:val="00CC3C92"/>
    <w:rsid w:val="00CC3FE8"/>
    <w:rsid w:val="00CC533B"/>
    <w:rsid w:val="00CC5623"/>
    <w:rsid w:val="00CC6583"/>
    <w:rsid w:val="00CC74F7"/>
    <w:rsid w:val="00CD4814"/>
    <w:rsid w:val="00CD5147"/>
    <w:rsid w:val="00CD62A2"/>
    <w:rsid w:val="00CD6808"/>
    <w:rsid w:val="00CD7B4C"/>
    <w:rsid w:val="00CE06FC"/>
    <w:rsid w:val="00CE2DFF"/>
    <w:rsid w:val="00CE426D"/>
    <w:rsid w:val="00CF0C8A"/>
    <w:rsid w:val="00CF1536"/>
    <w:rsid w:val="00CF3D5A"/>
    <w:rsid w:val="00CF3F49"/>
    <w:rsid w:val="00CF42F4"/>
    <w:rsid w:val="00CF4E78"/>
    <w:rsid w:val="00CF5571"/>
    <w:rsid w:val="00CF7792"/>
    <w:rsid w:val="00D04B0A"/>
    <w:rsid w:val="00D1096E"/>
    <w:rsid w:val="00D1193D"/>
    <w:rsid w:val="00D173C1"/>
    <w:rsid w:val="00D20230"/>
    <w:rsid w:val="00D20D28"/>
    <w:rsid w:val="00D21063"/>
    <w:rsid w:val="00D21B3C"/>
    <w:rsid w:val="00D23F8B"/>
    <w:rsid w:val="00D2407C"/>
    <w:rsid w:val="00D25F5F"/>
    <w:rsid w:val="00D3130D"/>
    <w:rsid w:val="00D32437"/>
    <w:rsid w:val="00D32A2F"/>
    <w:rsid w:val="00D33116"/>
    <w:rsid w:val="00D346FE"/>
    <w:rsid w:val="00D36187"/>
    <w:rsid w:val="00D36607"/>
    <w:rsid w:val="00D40BB7"/>
    <w:rsid w:val="00D410C8"/>
    <w:rsid w:val="00D419E2"/>
    <w:rsid w:val="00D505D1"/>
    <w:rsid w:val="00D50FD6"/>
    <w:rsid w:val="00D519F7"/>
    <w:rsid w:val="00D54500"/>
    <w:rsid w:val="00D620A7"/>
    <w:rsid w:val="00D6355D"/>
    <w:rsid w:val="00D6433A"/>
    <w:rsid w:val="00D64881"/>
    <w:rsid w:val="00D6686F"/>
    <w:rsid w:val="00D678A8"/>
    <w:rsid w:val="00D70223"/>
    <w:rsid w:val="00D72212"/>
    <w:rsid w:val="00D731B5"/>
    <w:rsid w:val="00D81A1B"/>
    <w:rsid w:val="00D81D46"/>
    <w:rsid w:val="00D823AA"/>
    <w:rsid w:val="00D844B5"/>
    <w:rsid w:val="00D86710"/>
    <w:rsid w:val="00D86A43"/>
    <w:rsid w:val="00D87A90"/>
    <w:rsid w:val="00D91DD9"/>
    <w:rsid w:val="00D92580"/>
    <w:rsid w:val="00D965B2"/>
    <w:rsid w:val="00D973C3"/>
    <w:rsid w:val="00D978C5"/>
    <w:rsid w:val="00DA2F56"/>
    <w:rsid w:val="00DA3632"/>
    <w:rsid w:val="00DA5032"/>
    <w:rsid w:val="00DA679C"/>
    <w:rsid w:val="00DA6E4D"/>
    <w:rsid w:val="00DB395C"/>
    <w:rsid w:val="00DB45A8"/>
    <w:rsid w:val="00DB465D"/>
    <w:rsid w:val="00DC225E"/>
    <w:rsid w:val="00DC6084"/>
    <w:rsid w:val="00DC6B44"/>
    <w:rsid w:val="00DC7FAA"/>
    <w:rsid w:val="00DD0DF4"/>
    <w:rsid w:val="00DD12E3"/>
    <w:rsid w:val="00DD1B7C"/>
    <w:rsid w:val="00DD4479"/>
    <w:rsid w:val="00DD46B4"/>
    <w:rsid w:val="00DD792D"/>
    <w:rsid w:val="00DD7E0A"/>
    <w:rsid w:val="00DE1F54"/>
    <w:rsid w:val="00DE224A"/>
    <w:rsid w:val="00DE3E40"/>
    <w:rsid w:val="00DE58F6"/>
    <w:rsid w:val="00DF0E83"/>
    <w:rsid w:val="00DF0F84"/>
    <w:rsid w:val="00DF29E1"/>
    <w:rsid w:val="00DF34F8"/>
    <w:rsid w:val="00DF64EA"/>
    <w:rsid w:val="00DF6CB2"/>
    <w:rsid w:val="00DF740F"/>
    <w:rsid w:val="00E018D0"/>
    <w:rsid w:val="00E04EE5"/>
    <w:rsid w:val="00E06A3C"/>
    <w:rsid w:val="00E070F4"/>
    <w:rsid w:val="00E07294"/>
    <w:rsid w:val="00E12B17"/>
    <w:rsid w:val="00E134EA"/>
    <w:rsid w:val="00E14B76"/>
    <w:rsid w:val="00E14C57"/>
    <w:rsid w:val="00E15E9E"/>
    <w:rsid w:val="00E17D1C"/>
    <w:rsid w:val="00E20EB8"/>
    <w:rsid w:val="00E256FF"/>
    <w:rsid w:val="00E27FFE"/>
    <w:rsid w:val="00E3050D"/>
    <w:rsid w:val="00E30F2D"/>
    <w:rsid w:val="00E36FF2"/>
    <w:rsid w:val="00E379E5"/>
    <w:rsid w:val="00E40026"/>
    <w:rsid w:val="00E40F68"/>
    <w:rsid w:val="00E417C4"/>
    <w:rsid w:val="00E42B4A"/>
    <w:rsid w:val="00E4342F"/>
    <w:rsid w:val="00E43BE5"/>
    <w:rsid w:val="00E4545F"/>
    <w:rsid w:val="00E46364"/>
    <w:rsid w:val="00E4637C"/>
    <w:rsid w:val="00E513A2"/>
    <w:rsid w:val="00E51637"/>
    <w:rsid w:val="00E5269B"/>
    <w:rsid w:val="00E53327"/>
    <w:rsid w:val="00E53707"/>
    <w:rsid w:val="00E538E9"/>
    <w:rsid w:val="00E53B71"/>
    <w:rsid w:val="00E55C13"/>
    <w:rsid w:val="00E56310"/>
    <w:rsid w:val="00E603FF"/>
    <w:rsid w:val="00E611D4"/>
    <w:rsid w:val="00E615B6"/>
    <w:rsid w:val="00E62235"/>
    <w:rsid w:val="00E64096"/>
    <w:rsid w:val="00E72DF3"/>
    <w:rsid w:val="00E73D17"/>
    <w:rsid w:val="00E746A5"/>
    <w:rsid w:val="00E74D88"/>
    <w:rsid w:val="00E806ED"/>
    <w:rsid w:val="00E81727"/>
    <w:rsid w:val="00E8203A"/>
    <w:rsid w:val="00E843C6"/>
    <w:rsid w:val="00E85FB4"/>
    <w:rsid w:val="00E86A51"/>
    <w:rsid w:val="00E877FD"/>
    <w:rsid w:val="00E879BA"/>
    <w:rsid w:val="00E91F26"/>
    <w:rsid w:val="00E94B85"/>
    <w:rsid w:val="00E952C7"/>
    <w:rsid w:val="00E97014"/>
    <w:rsid w:val="00EA0523"/>
    <w:rsid w:val="00EA1942"/>
    <w:rsid w:val="00EA1FD7"/>
    <w:rsid w:val="00EA3534"/>
    <w:rsid w:val="00EA3D77"/>
    <w:rsid w:val="00EA4795"/>
    <w:rsid w:val="00EA761E"/>
    <w:rsid w:val="00EB32B2"/>
    <w:rsid w:val="00EB639E"/>
    <w:rsid w:val="00EB76E7"/>
    <w:rsid w:val="00EC1748"/>
    <w:rsid w:val="00EC3F60"/>
    <w:rsid w:val="00EC4EA2"/>
    <w:rsid w:val="00EC59E1"/>
    <w:rsid w:val="00ED0E1E"/>
    <w:rsid w:val="00ED1959"/>
    <w:rsid w:val="00ED43F2"/>
    <w:rsid w:val="00ED487B"/>
    <w:rsid w:val="00ED5B8C"/>
    <w:rsid w:val="00ED7A35"/>
    <w:rsid w:val="00EE30E6"/>
    <w:rsid w:val="00EE37F2"/>
    <w:rsid w:val="00EE5A69"/>
    <w:rsid w:val="00EE5AF0"/>
    <w:rsid w:val="00EE6429"/>
    <w:rsid w:val="00EE7087"/>
    <w:rsid w:val="00EF0576"/>
    <w:rsid w:val="00EF2757"/>
    <w:rsid w:val="00EF4424"/>
    <w:rsid w:val="00F03DF8"/>
    <w:rsid w:val="00F05B18"/>
    <w:rsid w:val="00F1054E"/>
    <w:rsid w:val="00F105A5"/>
    <w:rsid w:val="00F11679"/>
    <w:rsid w:val="00F12872"/>
    <w:rsid w:val="00F15F86"/>
    <w:rsid w:val="00F205FA"/>
    <w:rsid w:val="00F20B7C"/>
    <w:rsid w:val="00F21F2E"/>
    <w:rsid w:val="00F221DD"/>
    <w:rsid w:val="00F2259C"/>
    <w:rsid w:val="00F227BC"/>
    <w:rsid w:val="00F2339B"/>
    <w:rsid w:val="00F25418"/>
    <w:rsid w:val="00F26CF8"/>
    <w:rsid w:val="00F272C8"/>
    <w:rsid w:val="00F278C3"/>
    <w:rsid w:val="00F30121"/>
    <w:rsid w:val="00F346CB"/>
    <w:rsid w:val="00F36283"/>
    <w:rsid w:val="00F378A5"/>
    <w:rsid w:val="00F37E00"/>
    <w:rsid w:val="00F40736"/>
    <w:rsid w:val="00F4128B"/>
    <w:rsid w:val="00F416C7"/>
    <w:rsid w:val="00F42A60"/>
    <w:rsid w:val="00F45297"/>
    <w:rsid w:val="00F45840"/>
    <w:rsid w:val="00F46BCD"/>
    <w:rsid w:val="00F4749E"/>
    <w:rsid w:val="00F50D1A"/>
    <w:rsid w:val="00F53446"/>
    <w:rsid w:val="00F54D4E"/>
    <w:rsid w:val="00F61650"/>
    <w:rsid w:val="00F61934"/>
    <w:rsid w:val="00F62C67"/>
    <w:rsid w:val="00F6433B"/>
    <w:rsid w:val="00F665BD"/>
    <w:rsid w:val="00F70765"/>
    <w:rsid w:val="00F7088D"/>
    <w:rsid w:val="00F746EE"/>
    <w:rsid w:val="00F75D06"/>
    <w:rsid w:val="00F775A7"/>
    <w:rsid w:val="00F81F47"/>
    <w:rsid w:val="00F81FE1"/>
    <w:rsid w:val="00F820F3"/>
    <w:rsid w:val="00F84C36"/>
    <w:rsid w:val="00F863AE"/>
    <w:rsid w:val="00F8648A"/>
    <w:rsid w:val="00F9010A"/>
    <w:rsid w:val="00F9207D"/>
    <w:rsid w:val="00F9475E"/>
    <w:rsid w:val="00F979F9"/>
    <w:rsid w:val="00FA07AD"/>
    <w:rsid w:val="00FA3B51"/>
    <w:rsid w:val="00FA5080"/>
    <w:rsid w:val="00FA57CC"/>
    <w:rsid w:val="00FA63EB"/>
    <w:rsid w:val="00FB14C2"/>
    <w:rsid w:val="00FB18B6"/>
    <w:rsid w:val="00FB31A3"/>
    <w:rsid w:val="00FB3B3E"/>
    <w:rsid w:val="00FB459D"/>
    <w:rsid w:val="00FB7BD8"/>
    <w:rsid w:val="00FC0E86"/>
    <w:rsid w:val="00FC300C"/>
    <w:rsid w:val="00FC340C"/>
    <w:rsid w:val="00FC35FE"/>
    <w:rsid w:val="00FC3D9E"/>
    <w:rsid w:val="00FC3E3C"/>
    <w:rsid w:val="00FC42FF"/>
    <w:rsid w:val="00FC5749"/>
    <w:rsid w:val="00FC77E9"/>
    <w:rsid w:val="00FD186F"/>
    <w:rsid w:val="00FE2B09"/>
    <w:rsid w:val="00FE2D43"/>
    <w:rsid w:val="00FE53EE"/>
    <w:rsid w:val="00FE5985"/>
    <w:rsid w:val="00FE7746"/>
    <w:rsid w:val="00FE7C7A"/>
    <w:rsid w:val="00FF4D1D"/>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white,#ffd7c3,#ead7c3,#9f9,#c3ffc3,#d9ffd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E9"/>
    <w:rPr>
      <w:sz w:val="24"/>
    </w:rPr>
  </w:style>
  <w:style w:type="paragraph" w:styleId="Heading1">
    <w:name w:val="heading 1"/>
    <w:basedOn w:val="Normal"/>
    <w:next w:val="Normal"/>
    <w:qFormat/>
    <w:rsid w:val="00161DD3"/>
    <w:pPr>
      <w:keepNext/>
      <w:jc w:val="center"/>
      <w:outlineLvl w:val="0"/>
    </w:pPr>
    <w:rPr>
      <w:b/>
      <w:smallCaps/>
      <w:sz w:val="20"/>
      <w:u w:val="single"/>
    </w:rPr>
  </w:style>
  <w:style w:type="paragraph" w:styleId="Heading2">
    <w:name w:val="heading 2"/>
    <w:basedOn w:val="Normal"/>
    <w:next w:val="Normal"/>
    <w:link w:val="Heading2Char"/>
    <w:qFormat/>
    <w:rsid w:val="00161DD3"/>
    <w:pPr>
      <w:keepNext/>
      <w:pBdr>
        <w:bottom w:val="single" w:sz="18" w:space="1" w:color="auto"/>
      </w:pBdr>
      <w:outlineLvl w:val="1"/>
    </w:pPr>
    <w:rPr>
      <w:b/>
      <w:sz w:val="32"/>
      <w:u w:val="single"/>
    </w:rPr>
  </w:style>
  <w:style w:type="paragraph" w:styleId="Heading3">
    <w:name w:val="heading 3"/>
    <w:basedOn w:val="Normal"/>
    <w:next w:val="Normal"/>
    <w:qFormat/>
    <w:rsid w:val="00161DD3"/>
    <w:pPr>
      <w:keepNext/>
      <w:tabs>
        <w:tab w:val="left" w:pos="432"/>
      </w:tabs>
      <w:ind w:left="435"/>
      <w:outlineLvl w:val="2"/>
    </w:pPr>
    <w:rPr>
      <w:i/>
      <w:sz w:val="20"/>
    </w:rPr>
  </w:style>
  <w:style w:type="paragraph" w:styleId="Heading4">
    <w:name w:val="heading 4"/>
    <w:basedOn w:val="Normal"/>
    <w:next w:val="Normal"/>
    <w:qFormat/>
    <w:rsid w:val="00161DD3"/>
    <w:pPr>
      <w:keepNext/>
      <w:pBdr>
        <w:bottom w:val="single" w:sz="18" w:space="1" w:color="auto"/>
      </w:pBdr>
      <w:outlineLvl w:val="3"/>
    </w:pPr>
    <w:rPr>
      <w:b/>
      <w:sz w:val="32"/>
    </w:rPr>
  </w:style>
  <w:style w:type="paragraph" w:styleId="Heading5">
    <w:name w:val="heading 5"/>
    <w:basedOn w:val="Normal"/>
    <w:next w:val="Normal"/>
    <w:qFormat/>
    <w:rsid w:val="00161DD3"/>
    <w:pPr>
      <w:keepNext/>
      <w:outlineLvl w:val="4"/>
    </w:pPr>
    <w:rPr>
      <w:b/>
      <w:sz w:val="36"/>
    </w:rPr>
  </w:style>
  <w:style w:type="paragraph" w:styleId="Heading6">
    <w:name w:val="heading 6"/>
    <w:basedOn w:val="Normal"/>
    <w:next w:val="Normal"/>
    <w:qFormat/>
    <w:rsid w:val="00161DD3"/>
    <w:pPr>
      <w:keepNext/>
      <w:pBdr>
        <w:bottom w:val="single" w:sz="18" w:space="1" w:color="auto"/>
      </w:pBdr>
      <w:spacing w:after="120"/>
      <w:jc w:val="both"/>
      <w:outlineLvl w:val="5"/>
    </w:pPr>
    <w:rPr>
      <w:b/>
      <w:i/>
      <w:sz w:val="28"/>
    </w:rPr>
  </w:style>
  <w:style w:type="paragraph" w:styleId="Heading7">
    <w:name w:val="heading 7"/>
    <w:basedOn w:val="Normal"/>
    <w:next w:val="Normal"/>
    <w:qFormat/>
    <w:rsid w:val="00161DD3"/>
    <w:pPr>
      <w:keepNext/>
      <w:pBdr>
        <w:bottom w:val="single" w:sz="4" w:space="1" w:color="auto"/>
      </w:pBdr>
      <w:spacing w:after="120"/>
      <w:outlineLvl w:val="6"/>
    </w:pPr>
    <w:rPr>
      <w:b/>
      <w:i/>
      <w:sz w:val="32"/>
    </w:rPr>
  </w:style>
  <w:style w:type="paragraph" w:styleId="Heading8">
    <w:name w:val="heading 8"/>
    <w:basedOn w:val="Normal"/>
    <w:next w:val="Normal"/>
    <w:qFormat/>
    <w:rsid w:val="00161DD3"/>
    <w:pPr>
      <w:keepNext/>
      <w:jc w:val="both"/>
      <w:outlineLvl w:val="7"/>
    </w:pPr>
  </w:style>
  <w:style w:type="paragraph" w:styleId="Heading9">
    <w:name w:val="heading 9"/>
    <w:basedOn w:val="Normal"/>
    <w:next w:val="Normal"/>
    <w:qFormat/>
    <w:rsid w:val="00161DD3"/>
    <w:pPr>
      <w:keepNext/>
      <w:pBdr>
        <w:bottom w:val="single" w:sz="18" w:space="1" w:color="auto"/>
      </w:pBdr>
      <w:outlineLvl w:val="8"/>
    </w:pPr>
    <w:rPr>
      <w:b/>
      <w:i/>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rsid w:val="00161DD3"/>
    <w:rPr>
      <w:sz w:val="24"/>
    </w:rPr>
  </w:style>
  <w:style w:type="character" w:styleId="CommentReference">
    <w:name w:val="annotation reference"/>
    <w:uiPriority w:val="99"/>
    <w:semiHidden/>
    <w:rsid w:val="00161DD3"/>
    <w:rPr>
      <w:sz w:val="16"/>
    </w:rPr>
  </w:style>
  <w:style w:type="paragraph" w:styleId="CommentText">
    <w:name w:val="annotation text"/>
    <w:basedOn w:val="Normal"/>
    <w:link w:val="CommentTextChar"/>
    <w:uiPriority w:val="99"/>
    <w:semiHidden/>
    <w:rsid w:val="00161DD3"/>
    <w:rPr>
      <w:sz w:val="20"/>
    </w:rPr>
  </w:style>
  <w:style w:type="paragraph" w:styleId="BodyText">
    <w:name w:val="Body Text"/>
    <w:basedOn w:val="Normal"/>
    <w:rsid w:val="00161DD3"/>
    <w:rPr>
      <w:sz w:val="22"/>
    </w:rPr>
  </w:style>
  <w:style w:type="paragraph" w:styleId="BodyText3">
    <w:name w:val="Body Text 3"/>
    <w:basedOn w:val="Normal"/>
    <w:rsid w:val="00161DD3"/>
    <w:pPr>
      <w:jc w:val="center"/>
    </w:pPr>
    <w:rPr>
      <w:b/>
      <w:smallCaps/>
      <w:sz w:val="20"/>
      <w:u w:val="single"/>
    </w:rPr>
  </w:style>
  <w:style w:type="paragraph" w:styleId="Header">
    <w:name w:val="header"/>
    <w:basedOn w:val="Normal"/>
    <w:link w:val="HeaderChar"/>
    <w:uiPriority w:val="99"/>
    <w:rsid w:val="00161DD3"/>
    <w:pPr>
      <w:tabs>
        <w:tab w:val="center" w:pos="4320"/>
        <w:tab w:val="right" w:pos="8640"/>
      </w:tabs>
    </w:pPr>
  </w:style>
  <w:style w:type="character" w:styleId="PageNumber">
    <w:name w:val="page number"/>
    <w:basedOn w:val="DefaultParagraphFont"/>
    <w:rsid w:val="00161DD3"/>
  </w:style>
  <w:style w:type="paragraph" w:styleId="Footer">
    <w:name w:val="footer"/>
    <w:basedOn w:val="Normal"/>
    <w:link w:val="FooterChar"/>
    <w:uiPriority w:val="99"/>
    <w:rsid w:val="00161DD3"/>
    <w:pPr>
      <w:tabs>
        <w:tab w:val="center" w:pos="4320"/>
        <w:tab w:val="right" w:pos="8640"/>
      </w:tabs>
    </w:pPr>
  </w:style>
  <w:style w:type="paragraph" w:styleId="BodyTextIndent">
    <w:name w:val="Body Text Indent"/>
    <w:basedOn w:val="Normal"/>
    <w:rsid w:val="00161DD3"/>
    <w:pPr>
      <w:ind w:left="720"/>
    </w:pPr>
  </w:style>
  <w:style w:type="paragraph" w:styleId="BodyTextIndent2">
    <w:name w:val="Body Text Indent 2"/>
    <w:basedOn w:val="Normal"/>
    <w:rsid w:val="00161DD3"/>
    <w:pPr>
      <w:spacing w:after="120"/>
      <w:ind w:left="720"/>
      <w:jc w:val="both"/>
    </w:pPr>
  </w:style>
  <w:style w:type="paragraph" w:styleId="BodyText2">
    <w:name w:val="Body Text 2"/>
    <w:basedOn w:val="Normal"/>
    <w:rsid w:val="00161DD3"/>
    <w:pPr>
      <w:framePr w:w="7297" w:h="6454" w:hSpace="180" w:wrap="auto" w:vAnchor="text" w:hAnchor="page" w:x="2482" w:y="130"/>
      <w:numPr>
        <w:ilvl w:val="12"/>
      </w:numPr>
      <w:pBdr>
        <w:top w:val="single" w:sz="6" w:space="20" w:color="auto" w:shadow="1"/>
        <w:left w:val="single" w:sz="6" w:space="20" w:color="auto" w:shadow="1"/>
        <w:bottom w:val="single" w:sz="6" w:space="20" w:color="auto" w:shadow="1"/>
        <w:right w:val="single" w:sz="6" w:space="20" w:color="auto" w:shadow="1"/>
      </w:pBdr>
      <w:tabs>
        <w:tab w:val="left" w:pos="432"/>
      </w:tabs>
    </w:pPr>
    <w:rPr>
      <w:sz w:val="20"/>
    </w:rPr>
  </w:style>
  <w:style w:type="paragraph" w:styleId="Caption">
    <w:name w:val="caption"/>
    <w:basedOn w:val="Normal"/>
    <w:next w:val="Normal"/>
    <w:qFormat/>
    <w:rsid w:val="00161DD3"/>
    <w:pPr>
      <w:pBdr>
        <w:bottom w:val="single" w:sz="4" w:space="1" w:color="auto"/>
      </w:pBdr>
      <w:ind w:left="720" w:hanging="720"/>
    </w:pPr>
    <w:rPr>
      <w:b/>
      <w:i/>
    </w:rPr>
  </w:style>
  <w:style w:type="paragraph" w:styleId="DocumentMap">
    <w:name w:val="Document Map"/>
    <w:basedOn w:val="Normal"/>
    <w:semiHidden/>
    <w:rsid w:val="00161DD3"/>
    <w:pPr>
      <w:shd w:val="clear" w:color="auto" w:fill="000080"/>
    </w:pPr>
    <w:rPr>
      <w:rFonts w:ascii="Tahoma" w:hAnsi="Tahoma"/>
    </w:rPr>
  </w:style>
  <w:style w:type="paragraph" w:styleId="BodyTextIndent3">
    <w:name w:val="Body Text Indent 3"/>
    <w:basedOn w:val="Normal"/>
    <w:rsid w:val="00161DD3"/>
    <w:pPr>
      <w:ind w:left="360" w:hanging="360"/>
    </w:pPr>
  </w:style>
  <w:style w:type="paragraph" w:styleId="Title">
    <w:name w:val="Title"/>
    <w:basedOn w:val="Normal"/>
    <w:qFormat/>
    <w:rsid w:val="00161DD3"/>
    <w:pPr>
      <w:jc w:val="center"/>
    </w:pPr>
    <w:rPr>
      <w:b/>
    </w:rPr>
  </w:style>
  <w:style w:type="paragraph" w:styleId="Subtitle">
    <w:name w:val="Subtitle"/>
    <w:basedOn w:val="Normal"/>
    <w:qFormat/>
    <w:rsid w:val="00161DD3"/>
    <w:pPr>
      <w:jc w:val="right"/>
    </w:pPr>
  </w:style>
  <w:style w:type="character" w:styleId="Hyperlink">
    <w:name w:val="Hyperlink"/>
    <w:uiPriority w:val="99"/>
    <w:rsid w:val="00161DD3"/>
    <w:rPr>
      <w:color w:val="0000FF"/>
      <w:u w:val="single"/>
    </w:rPr>
  </w:style>
  <w:style w:type="paragraph" w:styleId="BlockText">
    <w:name w:val="Block Text"/>
    <w:basedOn w:val="Normal"/>
    <w:rsid w:val="00161DD3"/>
    <w:pPr>
      <w:spacing w:after="120"/>
      <w:ind w:left="1440" w:right="1440"/>
    </w:pPr>
  </w:style>
  <w:style w:type="paragraph" w:styleId="BodyTextFirstIndent">
    <w:name w:val="Body Text First Indent"/>
    <w:basedOn w:val="BodyText"/>
    <w:rsid w:val="00161DD3"/>
    <w:pPr>
      <w:spacing w:after="120"/>
      <w:ind w:firstLine="210"/>
    </w:pPr>
    <w:rPr>
      <w:sz w:val="24"/>
    </w:rPr>
  </w:style>
  <w:style w:type="paragraph" w:styleId="BodyTextFirstIndent2">
    <w:name w:val="Body Text First Indent 2"/>
    <w:basedOn w:val="BodyTextIndent"/>
    <w:rsid w:val="00161DD3"/>
    <w:pPr>
      <w:spacing w:after="120"/>
      <w:ind w:left="360" w:firstLine="210"/>
    </w:pPr>
  </w:style>
  <w:style w:type="paragraph" w:styleId="Closing">
    <w:name w:val="Closing"/>
    <w:basedOn w:val="Normal"/>
    <w:rsid w:val="00161DD3"/>
    <w:pPr>
      <w:ind w:left="4320"/>
    </w:pPr>
  </w:style>
  <w:style w:type="paragraph" w:styleId="Date">
    <w:name w:val="Date"/>
    <w:basedOn w:val="Normal"/>
    <w:next w:val="Normal"/>
    <w:rsid w:val="00161DD3"/>
  </w:style>
  <w:style w:type="paragraph" w:styleId="EndnoteText">
    <w:name w:val="endnote text"/>
    <w:basedOn w:val="Normal"/>
    <w:semiHidden/>
    <w:rsid w:val="00161DD3"/>
    <w:rPr>
      <w:sz w:val="20"/>
    </w:rPr>
  </w:style>
  <w:style w:type="paragraph" w:styleId="EnvelopeAddress">
    <w:name w:val="envelope address"/>
    <w:basedOn w:val="Normal"/>
    <w:rsid w:val="00161DD3"/>
    <w:pPr>
      <w:framePr w:w="7920" w:h="1980" w:hRule="exact" w:hSpace="180" w:wrap="auto" w:hAnchor="page" w:xAlign="center" w:yAlign="bottom"/>
      <w:ind w:left="2880"/>
    </w:pPr>
    <w:rPr>
      <w:rFonts w:ascii="Arial" w:hAnsi="Arial"/>
    </w:rPr>
  </w:style>
  <w:style w:type="paragraph" w:styleId="EnvelopeReturn">
    <w:name w:val="envelope return"/>
    <w:basedOn w:val="Normal"/>
    <w:rsid w:val="00161DD3"/>
    <w:rPr>
      <w:rFonts w:ascii="Arial" w:hAnsi="Arial"/>
      <w:sz w:val="20"/>
    </w:rPr>
  </w:style>
  <w:style w:type="paragraph" w:styleId="FootnoteText">
    <w:name w:val="footnote text"/>
    <w:basedOn w:val="Normal"/>
    <w:semiHidden/>
    <w:rsid w:val="00161DD3"/>
    <w:rPr>
      <w:sz w:val="20"/>
    </w:rPr>
  </w:style>
  <w:style w:type="paragraph" w:styleId="Index1">
    <w:name w:val="index 1"/>
    <w:basedOn w:val="Normal"/>
    <w:next w:val="Normal"/>
    <w:autoRedefine/>
    <w:semiHidden/>
    <w:rsid w:val="00161DD3"/>
    <w:pPr>
      <w:ind w:left="240" w:hanging="240"/>
      <w:jc w:val="center"/>
    </w:pPr>
  </w:style>
  <w:style w:type="paragraph" w:styleId="Index2">
    <w:name w:val="index 2"/>
    <w:basedOn w:val="Normal"/>
    <w:next w:val="Normal"/>
    <w:autoRedefine/>
    <w:semiHidden/>
    <w:rsid w:val="00161DD3"/>
    <w:pPr>
      <w:ind w:left="480" w:hanging="240"/>
    </w:pPr>
  </w:style>
  <w:style w:type="paragraph" w:styleId="Index3">
    <w:name w:val="index 3"/>
    <w:basedOn w:val="Normal"/>
    <w:next w:val="Normal"/>
    <w:autoRedefine/>
    <w:semiHidden/>
    <w:rsid w:val="00161DD3"/>
    <w:pPr>
      <w:ind w:left="720" w:hanging="240"/>
    </w:pPr>
  </w:style>
  <w:style w:type="paragraph" w:styleId="Index4">
    <w:name w:val="index 4"/>
    <w:basedOn w:val="Normal"/>
    <w:next w:val="Normal"/>
    <w:autoRedefine/>
    <w:semiHidden/>
    <w:rsid w:val="00161DD3"/>
    <w:pPr>
      <w:ind w:left="960" w:hanging="240"/>
    </w:pPr>
  </w:style>
  <w:style w:type="paragraph" w:styleId="Index5">
    <w:name w:val="index 5"/>
    <w:basedOn w:val="Normal"/>
    <w:next w:val="Normal"/>
    <w:autoRedefine/>
    <w:semiHidden/>
    <w:rsid w:val="00161DD3"/>
    <w:pPr>
      <w:ind w:left="1200" w:hanging="240"/>
    </w:pPr>
  </w:style>
  <w:style w:type="paragraph" w:styleId="Index6">
    <w:name w:val="index 6"/>
    <w:basedOn w:val="Normal"/>
    <w:next w:val="Normal"/>
    <w:autoRedefine/>
    <w:semiHidden/>
    <w:rsid w:val="00161DD3"/>
    <w:pPr>
      <w:ind w:left="1440" w:hanging="240"/>
    </w:pPr>
  </w:style>
  <w:style w:type="paragraph" w:styleId="Index7">
    <w:name w:val="index 7"/>
    <w:basedOn w:val="Normal"/>
    <w:next w:val="Normal"/>
    <w:autoRedefine/>
    <w:semiHidden/>
    <w:rsid w:val="00161DD3"/>
    <w:pPr>
      <w:ind w:left="1680" w:hanging="240"/>
    </w:pPr>
  </w:style>
  <w:style w:type="paragraph" w:styleId="Index8">
    <w:name w:val="index 8"/>
    <w:basedOn w:val="Normal"/>
    <w:next w:val="Normal"/>
    <w:autoRedefine/>
    <w:semiHidden/>
    <w:rsid w:val="00161DD3"/>
    <w:pPr>
      <w:ind w:left="1920" w:hanging="240"/>
    </w:pPr>
  </w:style>
  <w:style w:type="paragraph" w:styleId="Index9">
    <w:name w:val="index 9"/>
    <w:basedOn w:val="Normal"/>
    <w:next w:val="Normal"/>
    <w:autoRedefine/>
    <w:semiHidden/>
    <w:rsid w:val="00161DD3"/>
    <w:pPr>
      <w:ind w:left="2160" w:hanging="240"/>
    </w:pPr>
  </w:style>
  <w:style w:type="paragraph" w:styleId="IndexHeading">
    <w:name w:val="index heading"/>
    <w:basedOn w:val="Normal"/>
    <w:next w:val="Index1"/>
    <w:semiHidden/>
    <w:rsid w:val="00161DD3"/>
    <w:rPr>
      <w:rFonts w:ascii="Arial" w:hAnsi="Arial"/>
      <w:b/>
    </w:rPr>
  </w:style>
  <w:style w:type="paragraph" w:styleId="List">
    <w:name w:val="List"/>
    <w:basedOn w:val="Normal"/>
    <w:rsid w:val="00161DD3"/>
    <w:pPr>
      <w:ind w:left="360" w:hanging="360"/>
    </w:pPr>
  </w:style>
  <w:style w:type="paragraph" w:styleId="List2">
    <w:name w:val="List 2"/>
    <w:basedOn w:val="Normal"/>
    <w:rsid w:val="00161DD3"/>
    <w:pPr>
      <w:ind w:left="720" w:hanging="360"/>
    </w:pPr>
  </w:style>
  <w:style w:type="paragraph" w:styleId="List3">
    <w:name w:val="List 3"/>
    <w:basedOn w:val="Normal"/>
    <w:rsid w:val="00161DD3"/>
    <w:pPr>
      <w:ind w:left="1080" w:hanging="360"/>
    </w:pPr>
  </w:style>
  <w:style w:type="paragraph" w:styleId="List4">
    <w:name w:val="List 4"/>
    <w:basedOn w:val="Normal"/>
    <w:rsid w:val="00161DD3"/>
    <w:pPr>
      <w:ind w:left="1440" w:hanging="360"/>
    </w:pPr>
  </w:style>
  <w:style w:type="paragraph" w:styleId="List5">
    <w:name w:val="List 5"/>
    <w:basedOn w:val="Normal"/>
    <w:rsid w:val="00161DD3"/>
    <w:pPr>
      <w:ind w:left="1800" w:hanging="360"/>
    </w:pPr>
  </w:style>
  <w:style w:type="paragraph" w:styleId="ListBullet">
    <w:name w:val="List Bullet"/>
    <w:basedOn w:val="Normal"/>
    <w:autoRedefine/>
    <w:rsid w:val="00161DD3"/>
    <w:pPr>
      <w:numPr>
        <w:numId w:val="1"/>
      </w:numPr>
    </w:pPr>
  </w:style>
  <w:style w:type="paragraph" w:styleId="ListBullet2">
    <w:name w:val="List Bullet 2"/>
    <w:basedOn w:val="Normal"/>
    <w:autoRedefine/>
    <w:rsid w:val="00161DD3"/>
    <w:pPr>
      <w:numPr>
        <w:numId w:val="2"/>
      </w:numPr>
    </w:pPr>
  </w:style>
  <w:style w:type="paragraph" w:styleId="ListBullet3">
    <w:name w:val="List Bullet 3"/>
    <w:basedOn w:val="Normal"/>
    <w:autoRedefine/>
    <w:rsid w:val="00161DD3"/>
    <w:pPr>
      <w:numPr>
        <w:numId w:val="3"/>
      </w:numPr>
    </w:pPr>
  </w:style>
  <w:style w:type="paragraph" w:styleId="ListBullet4">
    <w:name w:val="List Bullet 4"/>
    <w:basedOn w:val="Normal"/>
    <w:autoRedefine/>
    <w:rsid w:val="00161DD3"/>
    <w:pPr>
      <w:numPr>
        <w:numId w:val="4"/>
      </w:numPr>
    </w:pPr>
  </w:style>
  <w:style w:type="paragraph" w:styleId="ListBullet5">
    <w:name w:val="List Bullet 5"/>
    <w:basedOn w:val="Normal"/>
    <w:autoRedefine/>
    <w:rsid w:val="00161DD3"/>
    <w:pPr>
      <w:numPr>
        <w:numId w:val="5"/>
      </w:numPr>
    </w:pPr>
  </w:style>
  <w:style w:type="paragraph" w:styleId="ListContinue">
    <w:name w:val="List Continue"/>
    <w:basedOn w:val="Normal"/>
    <w:rsid w:val="00161DD3"/>
    <w:pPr>
      <w:spacing w:after="120"/>
      <w:ind w:left="360"/>
    </w:pPr>
  </w:style>
  <w:style w:type="paragraph" w:styleId="ListContinue2">
    <w:name w:val="List Continue 2"/>
    <w:basedOn w:val="Normal"/>
    <w:rsid w:val="00161DD3"/>
    <w:pPr>
      <w:spacing w:after="120"/>
      <w:ind w:left="720"/>
    </w:pPr>
  </w:style>
  <w:style w:type="paragraph" w:styleId="ListContinue3">
    <w:name w:val="List Continue 3"/>
    <w:basedOn w:val="Normal"/>
    <w:rsid w:val="00161DD3"/>
    <w:pPr>
      <w:spacing w:after="120"/>
      <w:ind w:left="1080"/>
    </w:pPr>
  </w:style>
  <w:style w:type="paragraph" w:styleId="ListContinue4">
    <w:name w:val="List Continue 4"/>
    <w:basedOn w:val="Normal"/>
    <w:rsid w:val="00161DD3"/>
    <w:pPr>
      <w:spacing w:after="120"/>
      <w:ind w:left="1440"/>
    </w:pPr>
  </w:style>
  <w:style w:type="paragraph" w:styleId="ListContinue5">
    <w:name w:val="List Continue 5"/>
    <w:basedOn w:val="Normal"/>
    <w:rsid w:val="00161DD3"/>
    <w:pPr>
      <w:spacing w:after="120"/>
      <w:ind w:left="1800"/>
    </w:pPr>
  </w:style>
  <w:style w:type="paragraph" w:styleId="ListNumber">
    <w:name w:val="List Number"/>
    <w:basedOn w:val="Normal"/>
    <w:rsid w:val="00161DD3"/>
    <w:pPr>
      <w:numPr>
        <w:numId w:val="6"/>
      </w:numPr>
    </w:pPr>
  </w:style>
  <w:style w:type="paragraph" w:styleId="ListNumber2">
    <w:name w:val="List Number 2"/>
    <w:basedOn w:val="Normal"/>
    <w:rsid w:val="00161DD3"/>
    <w:pPr>
      <w:numPr>
        <w:numId w:val="7"/>
      </w:numPr>
    </w:pPr>
  </w:style>
  <w:style w:type="paragraph" w:styleId="ListNumber3">
    <w:name w:val="List Number 3"/>
    <w:basedOn w:val="Normal"/>
    <w:rsid w:val="00161DD3"/>
    <w:pPr>
      <w:numPr>
        <w:numId w:val="8"/>
      </w:numPr>
    </w:pPr>
  </w:style>
  <w:style w:type="paragraph" w:styleId="ListNumber4">
    <w:name w:val="List Number 4"/>
    <w:basedOn w:val="Normal"/>
    <w:rsid w:val="00161DD3"/>
    <w:pPr>
      <w:numPr>
        <w:numId w:val="9"/>
      </w:numPr>
    </w:pPr>
  </w:style>
  <w:style w:type="paragraph" w:styleId="ListNumber5">
    <w:name w:val="List Number 5"/>
    <w:basedOn w:val="Normal"/>
    <w:rsid w:val="00161DD3"/>
    <w:pPr>
      <w:numPr>
        <w:numId w:val="10"/>
      </w:numPr>
    </w:pPr>
  </w:style>
  <w:style w:type="paragraph" w:styleId="MacroText">
    <w:name w:val="macro"/>
    <w:semiHidden/>
    <w:rsid w:val="00161D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61D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161DD3"/>
    <w:pPr>
      <w:ind w:left="720"/>
    </w:pPr>
  </w:style>
  <w:style w:type="paragraph" w:styleId="NoteHeading">
    <w:name w:val="Note Heading"/>
    <w:basedOn w:val="Normal"/>
    <w:next w:val="Normal"/>
    <w:rsid w:val="00161DD3"/>
  </w:style>
  <w:style w:type="paragraph" w:styleId="PlainText">
    <w:name w:val="Plain Text"/>
    <w:basedOn w:val="Normal"/>
    <w:rsid w:val="00161DD3"/>
    <w:rPr>
      <w:rFonts w:ascii="Courier New" w:hAnsi="Courier New"/>
      <w:sz w:val="20"/>
    </w:rPr>
  </w:style>
  <w:style w:type="paragraph" w:styleId="Salutation">
    <w:name w:val="Salutation"/>
    <w:basedOn w:val="Normal"/>
    <w:next w:val="Normal"/>
    <w:rsid w:val="00161DD3"/>
  </w:style>
  <w:style w:type="paragraph" w:styleId="Signature">
    <w:name w:val="Signature"/>
    <w:basedOn w:val="Normal"/>
    <w:rsid w:val="00161DD3"/>
    <w:pPr>
      <w:ind w:left="4320"/>
    </w:pPr>
  </w:style>
  <w:style w:type="paragraph" w:styleId="TableofAuthorities">
    <w:name w:val="table of authorities"/>
    <w:basedOn w:val="Normal"/>
    <w:next w:val="Normal"/>
    <w:semiHidden/>
    <w:rsid w:val="00161DD3"/>
    <w:pPr>
      <w:ind w:left="240" w:hanging="240"/>
    </w:pPr>
  </w:style>
  <w:style w:type="paragraph" w:styleId="TableofFigures">
    <w:name w:val="table of figures"/>
    <w:basedOn w:val="Normal"/>
    <w:next w:val="Normal"/>
    <w:semiHidden/>
    <w:rsid w:val="00161DD3"/>
    <w:pPr>
      <w:ind w:left="480" w:hanging="480"/>
    </w:pPr>
  </w:style>
  <w:style w:type="paragraph" w:styleId="TOAHeading">
    <w:name w:val="toa heading"/>
    <w:basedOn w:val="Normal"/>
    <w:next w:val="Normal"/>
    <w:semiHidden/>
    <w:rsid w:val="00161DD3"/>
    <w:pPr>
      <w:spacing w:before="120"/>
    </w:pPr>
    <w:rPr>
      <w:rFonts w:ascii="Arial" w:hAnsi="Arial"/>
      <w:b/>
    </w:rPr>
  </w:style>
  <w:style w:type="paragraph" w:styleId="TOC1">
    <w:name w:val="toc 1"/>
    <w:basedOn w:val="Normal"/>
    <w:next w:val="Normal"/>
    <w:autoRedefine/>
    <w:uiPriority w:val="39"/>
    <w:rsid w:val="00161DD3"/>
  </w:style>
  <w:style w:type="paragraph" w:styleId="TOC2">
    <w:name w:val="toc 2"/>
    <w:basedOn w:val="Normal"/>
    <w:next w:val="Normal"/>
    <w:autoRedefine/>
    <w:uiPriority w:val="39"/>
    <w:rsid w:val="00161DD3"/>
    <w:pPr>
      <w:ind w:left="240"/>
    </w:pPr>
  </w:style>
  <w:style w:type="paragraph" w:styleId="TOC3">
    <w:name w:val="toc 3"/>
    <w:basedOn w:val="Normal"/>
    <w:next w:val="Normal"/>
    <w:autoRedefine/>
    <w:uiPriority w:val="39"/>
    <w:rsid w:val="00161DD3"/>
    <w:pPr>
      <w:ind w:left="480"/>
    </w:pPr>
  </w:style>
  <w:style w:type="paragraph" w:styleId="TOC4">
    <w:name w:val="toc 4"/>
    <w:basedOn w:val="Normal"/>
    <w:next w:val="Normal"/>
    <w:autoRedefine/>
    <w:semiHidden/>
    <w:rsid w:val="00161DD3"/>
    <w:pPr>
      <w:ind w:left="720"/>
    </w:pPr>
  </w:style>
  <w:style w:type="paragraph" w:styleId="TOC5">
    <w:name w:val="toc 5"/>
    <w:basedOn w:val="Normal"/>
    <w:next w:val="Normal"/>
    <w:autoRedefine/>
    <w:semiHidden/>
    <w:rsid w:val="00161DD3"/>
    <w:pPr>
      <w:ind w:left="960"/>
    </w:pPr>
  </w:style>
  <w:style w:type="paragraph" w:styleId="TOC6">
    <w:name w:val="toc 6"/>
    <w:basedOn w:val="Normal"/>
    <w:next w:val="Normal"/>
    <w:autoRedefine/>
    <w:semiHidden/>
    <w:rsid w:val="00161DD3"/>
    <w:pPr>
      <w:ind w:left="1200"/>
    </w:pPr>
  </w:style>
  <w:style w:type="paragraph" w:styleId="TOC7">
    <w:name w:val="toc 7"/>
    <w:basedOn w:val="Normal"/>
    <w:next w:val="Normal"/>
    <w:autoRedefine/>
    <w:semiHidden/>
    <w:rsid w:val="00161DD3"/>
    <w:pPr>
      <w:ind w:left="1440"/>
    </w:pPr>
  </w:style>
  <w:style w:type="paragraph" w:styleId="TOC8">
    <w:name w:val="toc 8"/>
    <w:basedOn w:val="Normal"/>
    <w:next w:val="Normal"/>
    <w:autoRedefine/>
    <w:semiHidden/>
    <w:rsid w:val="00161DD3"/>
    <w:pPr>
      <w:ind w:left="1680"/>
    </w:pPr>
  </w:style>
  <w:style w:type="paragraph" w:styleId="TOC9">
    <w:name w:val="toc 9"/>
    <w:basedOn w:val="Normal"/>
    <w:next w:val="Normal"/>
    <w:autoRedefine/>
    <w:semiHidden/>
    <w:rsid w:val="00161DD3"/>
    <w:pPr>
      <w:ind w:left="1920"/>
    </w:pPr>
  </w:style>
  <w:style w:type="paragraph" w:styleId="HTMLPreformatted">
    <w:name w:val="HTML Preformatted"/>
    <w:basedOn w:val="Normal"/>
    <w:rsid w:val="0016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161DD3"/>
    <w:rPr>
      <w:color w:val="800080"/>
      <w:u w:val="single"/>
    </w:rPr>
  </w:style>
  <w:style w:type="paragraph" w:styleId="BalloonText">
    <w:name w:val="Balloon Text"/>
    <w:basedOn w:val="Normal"/>
    <w:semiHidden/>
    <w:rsid w:val="00161DD3"/>
    <w:rPr>
      <w:rFonts w:ascii="Tahoma" w:hAnsi="Tahoma" w:cs="Tahoma"/>
      <w:sz w:val="16"/>
      <w:szCs w:val="16"/>
    </w:rPr>
  </w:style>
  <w:style w:type="paragraph" w:customStyle="1" w:styleId="StyleCaption14ptRedBottomSinglesolidlineAuto225">
    <w:name w:val="Style Caption + 14 pt Red Bottom: (Single solid line Auto  2.25..."/>
    <w:basedOn w:val="Caption"/>
    <w:rsid w:val="00161DD3"/>
    <w:pPr>
      <w:pBdr>
        <w:bottom w:val="single" w:sz="18" w:space="1" w:color="auto"/>
      </w:pBdr>
    </w:pPr>
    <w:rPr>
      <w:bCs/>
      <w:iCs/>
      <w:color w:val="000000"/>
      <w:sz w:val="28"/>
    </w:rPr>
  </w:style>
  <w:style w:type="character" w:customStyle="1" w:styleId="Style14ptBoldItalicRed">
    <w:name w:val="Style 14 pt Bold Italic Red"/>
    <w:rsid w:val="00161DD3"/>
    <w:rPr>
      <w:b/>
      <w:bCs/>
      <w:i/>
      <w:iCs/>
      <w:color w:val="000000"/>
      <w:sz w:val="28"/>
    </w:rPr>
  </w:style>
  <w:style w:type="character" w:styleId="Strong">
    <w:name w:val="Strong"/>
    <w:qFormat/>
    <w:rsid w:val="005A2CC9"/>
    <w:rPr>
      <w:b/>
      <w:bCs/>
    </w:rPr>
  </w:style>
  <w:style w:type="paragraph" w:customStyle="1" w:styleId="bodytext0">
    <w:name w:val="bodytext"/>
    <w:basedOn w:val="Normal"/>
    <w:rsid w:val="005A2CC9"/>
    <w:pPr>
      <w:spacing w:before="100" w:beforeAutospacing="1" w:after="100" w:afterAutospacing="1"/>
    </w:pPr>
    <w:rPr>
      <w:rFonts w:ascii="Arial" w:hAnsi="Arial" w:cs="Arial"/>
      <w:color w:val="003366"/>
      <w:sz w:val="19"/>
      <w:szCs w:val="19"/>
    </w:rPr>
  </w:style>
  <w:style w:type="table" w:styleId="TableGrid">
    <w:name w:val="Table Grid"/>
    <w:basedOn w:val="TableNormal"/>
    <w:uiPriority w:val="59"/>
    <w:rsid w:val="00DD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58A"/>
    <w:pPr>
      <w:widowControl w:val="0"/>
      <w:autoSpaceDE w:val="0"/>
      <w:autoSpaceDN w:val="0"/>
      <w:adjustRightInd w:val="0"/>
    </w:pPr>
    <w:rPr>
      <w:rFonts w:ascii="Melior" w:hAnsi="Melior" w:cs="Melior"/>
      <w:color w:val="000000"/>
      <w:sz w:val="24"/>
      <w:szCs w:val="24"/>
    </w:rPr>
  </w:style>
  <w:style w:type="paragraph" w:customStyle="1" w:styleId="CM2">
    <w:name w:val="CM2"/>
    <w:basedOn w:val="Default"/>
    <w:next w:val="Default"/>
    <w:rsid w:val="0050558A"/>
    <w:pPr>
      <w:spacing w:line="193" w:lineRule="atLeast"/>
    </w:pPr>
    <w:rPr>
      <w:rFonts w:cs="Times New Roman"/>
      <w:color w:val="auto"/>
    </w:rPr>
  </w:style>
  <w:style w:type="paragraph" w:customStyle="1" w:styleId="CM17">
    <w:name w:val="CM17"/>
    <w:basedOn w:val="Default"/>
    <w:next w:val="Default"/>
    <w:rsid w:val="0050558A"/>
    <w:pPr>
      <w:spacing w:after="95"/>
    </w:pPr>
    <w:rPr>
      <w:rFonts w:cs="Times New Roman"/>
      <w:color w:val="auto"/>
    </w:rPr>
  </w:style>
  <w:style w:type="paragraph" w:customStyle="1" w:styleId="CM3">
    <w:name w:val="CM3"/>
    <w:basedOn w:val="Default"/>
    <w:next w:val="Default"/>
    <w:rsid w:val="0050558A"/>
    <w:pPr>
      <w:spacing w:line="198" w:lineRule="atLeast"/>
    </w:pPr>
    <w:rPr>
      <w:rFonts w:cs="Times New Roman"/>
      <w:color w:val="auto"/>
    </w:rPr>
  </w:style>
  <w:style w:type="paragraph" w:customStyle="1" w:styleId="CM4">
    <w:name w:val="CM4"/>
    <w:basedOn w:val="Default"/>
    <w:next w:val="Default"/>
    <w:rsid w:val="0050558A"/>
    <w:pPr>
      <w:spacing w:line="200" w:lineRule="atLeast"/>
    </w:pPr>
    <w:rPr>
      <w:rFonts w:cs="Times New Roman"/>
      <w:color w:val="auto"/>
    </w:rPr>
  </w:style>
  <w:style w:type="paragraph" w:customStyle="1" w:styleId="CM5">
    <w:name w:val="CM5"/>
    <w:basedOn w:val="Default"/>
    <w:next w:val="Default"/>
    <w:rsid w:val="0050558A"/>
    <w:pPr>
      <w:spacing w:line="196" w:lineRule="atLeast"/>
    </w:pPr>
    <w:rPr>
      <w:rFonts w:cs="Times New Roman"/>
      <w:color w:val="auto"/>
    </w:rPr>
  </w:style>
  <w:style w:type="paragraph" w:customStyle="1" w:styleId="CM18">
    <w:name w:val="CM18"/>
    <w:basedOn w:val="Default"/>
    <w:next w:val="Default"/>
    <w:rsid w:val="0050558A"/>
    <w:pPr>
      <w:spacing w:after="150"/>
    </w:pPr>
    <w:rPr>
      <w:rFonts w:cs="Times New Roman"/>
      <w:color w:val="auto"/>
    </w:rPr>
  </w:style>
  <w:style w:type="paragraph" w:customStyle="1" w:styleId="CM7">
    <w:name w:val="CM7"/>
    <w:basedOn w:val="Default"/>
    <w:next w:val="Default"/>
    <w:rsid w:val="0050558A"/>
    <w:pPr>
      <w:spacing w:line="200" w:lineRule="atLeast"/>
    </w:pPr>
    <w:rPr>
      <w:rFonts w:cs="Times New Roman"/>
      <w:color w:val="auto"/>
    </w:rPr>
  </w:style>
  <w:style w:type="paragraph" w:customStyle="1" w:styleId="CM8">
    <w:name w:val="CM8"/>
    <w:basedOn w:val="Default"/>
    <w:next w:val="Default"/>
    <w:rsid w:val="0050558A"/>
    <w:pPr>
      <w:spacing w:line="200" w:lineRule="atLeast"/>
    </w:pPr>
    <w:rPr>
      <w:rFonts w:cs="Times New Roman"/>
      <w:color w:val="auto"/>
    </w:rPr>
  </w:style>
  <w:style w:type="paragraph" w:customStyle="1" w:styleId="CM9">
    <w:name w:val="CM9"/>
    <w:basedOn w:val="Default"/>
    <w:next w:val="Default"/>
    <w:rsid w:val="0050558A"/>
    <w:pPr>
      <w:spacing w:line="200" w:lineRule="atLeast"/>
    </w:pPr>
    <w:rPr>
      <w:rFonts w:cs="Times New Roman"/>
      <w:color w:val="auto"/>
    </w:rPr>
  </w:style>
  <w:style w:type="paragraph" w:customStyle="1" w:styleId="CM10">
    <w:name w:val="CM10"/>
    <w:basedOn w:val="Default"/>
    <w:next w:val="Default"/>
    <w:rsid w:val="0050558A"/>
    <w:pPr>
      <w:spacing w:line="200" w:lineRule="atLeast"/>
    </w:pPr>
    <w:rPr>
      <w:rFonts w:cs="Times New Roman"/>
      <w:color w:val="auto"/>
    </w:rPr>
  </w:style>
  <w:style w:type="paragraph" w:customStyle="1" w:styleId="CM11">
    <w:name w:val="CM11"/>
    <w:basedOn w:val="Default"/>
    <w:next w:val="Default"/>
    <w:rsid w:val="0050558A"/>
    <w:pPr>
      <w:spacing w:line="200" w:lineRule="atLeast"/>
    </w:pPr>
    <w:rPr>
      <w:rFonts w:cs="Times New Roman"/>
      <w:color w:val="auto"/>
    </w:rPr>
  </w:style>
  <w:style w:type="paragraph" w:customStyle="1" w:styleId="CM19">
    <w:name w:val="CM19"/>
    <w:basedOn w:val="Default"/>
    <w:next w:val="Default"/>
    <w:rsid w:val="0050558A"/>
    <w:pPr>
      <w:spacing w:after="48"/>
    </w:pPr>
    <w:rPr>
      <w:rFonts w:cs="Times New Roman"/>
      <w:color w:val="auto"/>
    </w:rPr>
  </w:style>
  <w:style w:type="paragraph" w:customStyle="1" w:styleId="CM6">
    <w:name w:val="CM6"/>
    <w:basedOn w:val="Default"/>
    <w:next w:val="Default"/>
    <w:rsid w:val="0050558A"/>
    <w:pPr>
      <w:spacing w:line="200" w:lineRule="atLeast"/>
    </w:pPr>
    <w:rPr>
      <w:rFonts w:cs="Times New Roman"/>
      <w:color w:val="auto"/>
    </w:rPr>
  </w:style>
  <w:style w:type="paragraph" w:customStyle="1" w:styleId="ColorfulList-Accent11">
    <w:name w:val="Colorful List - Accent 11"/>
    <w:basedOn w:val="Normal"/>
    <w:uiPriority w:val="34"/>
    <w:qFormat/>
    <w:rsid w:val="00987220"/>
    <w:pPr>
      <w:ind w:left="720"/>
    </w:pPr>
  </w:style>
  <w:style w:type="paragraph" w:styleId="CommentSubject">
    <w:name w:val="annotation subject"/>
    <w:basedOn w:val="CommentText"/>
    <w:next w:val="CommentText"/>
    <w:link w:val="CommentSubjectChar"/>
    <w:rsid w:val="00C63ABA"/>
    <w:rPr>
      <w:b/>
      <w:bCs/>
    </w:rPr>
  </w:style>
  <w:style w:type="character" w:customStyle="1" w:styleId="CommentTextChar">
    <w:name w:val="Comment Text Char"/>
    <w:basedOn w:val="DefaultParagraphFont"/>
    <w:link w:val="CommentText"/>
    <w:uiPriority w:val="99"/>
    <w:semiHidden/>
    <w:rsid w:val="00C63ABA"/>
  </w:style>
  <w:style w:type="character" w:customStyle="1" w:styleId="CommentSubjectChar">
    <w:name w:val="Comment Subject Char"/>
    <w:basedOn w:val="CommentTextChar"/>
    <w:link w:val="CommentSubject"/>
    <w:rsid w:val="00C63ABA"/>
  </w:style>
  <w:style w:type="paragraph" w:customStyle="1" w:styleId="CM26">
    <w:name w:val="CM26"/>
    <w:basedOn w:val="Default"/>
    <w:next w:val="Default"/>
    <w:uiPriority w:val="99"/>
    <w:rsid w:val="00C41679"/>
    <w:rPr>
      <w:rFonts w:ascii="Times New Roman" w:hAnsi="Times New Roman" w:cs="Times New Roman"/>
      <w:color w:val="auto"/>
    </w:rPr>
  </w:style>
  <w:style w:type="paragraph" w:customStyle="1" w:styleId="CM24">
    <w:name w:val="CM24"/>
    <w:basedOn w:val="Default"/>
    <w:next w:val="Default"/>
    <w:uiPriority w:val="99"/>
    <w:rsid w:val="00C41679"/>
    <w:rPr>
      <w:rFonts w:ascii="Times New Roman" w:hAnsi="Times New Roman" w:cs="Times New Roman"/>
      <w:color w:val="auto"/>
    </w:rPr>
  </w:style>
  <w:style w:type="paragraph" w:customStyle="1" w:styleId="ColorfulShading-Accent11">
    <w:name w:val="Colorful Shading - Accent 11"/>
    <w:hidden/>
    <w:uiPriority w:val="99"/>
    <w:semiHidden/>
    <w:rsid w:val="00530F98"/>
    <w:rPr>
      <w:sz w:val="24"/>
    </w:rPr>
  </w:style>
  <w:style w:type="paragraph" w:customStyle="1" w:styleId="CM1">
    <w:name w:val="CM1"/>
    <w:basedOn w:val="Default"/>
    <w:next w:val="Default"/>
    <w:uiPriority w:val="99"/>
    <w:rsid w:val="000C41BE"/>
    <w:rPr>
      <w:rFonts w:ascii="Helvetica" w:hAnsi="Helvetica" w:cs="Times New Roman"/>
      <w:color w:val="auto"/>
    </w:rPr>
  </w:style>
  <w:style w:type="paragraph" w:customStyle="1" w:styleId="Style1">
    <w:name w:val="Style1"/>
    <w:basedOn w:val="Heading2"/>
    <w:link w:val="Style1Char"/>
    <w:qFormat/>
    <w:rsid w:val="00EB32B2"/>
    <w:pPr>
      <w:jc w:val="center"/>
    </w:pPr>
    <w:rPr>
      <w:sz w:val="24"/>
      <w:szCs w:val="24"/>
      <w:u w:val="none"/>
    </w:rPr>
  </w:style>
  <w:style w:type="character" w:customStyle="1" w:styleId="Heading2Char">
    <w:name w:val="Heading 2 Char"/>
    <w:link w:val="Heading2"/>
    <w:rsid w:val="00EB32B2"/>
    <w:rPr>
      <w:b/>
      <w:sz w:val="32"/>
      <w:u w:val="single"/>
    </w:rPr>
  </w:style>
  <w:style w:type="character" w:customStyle="1" w:styleId="Style1Char">
    <w:name w:val="Style1 Char"/>
    <w:link w:val="Style1"/>
    <w:rsid w:val="00EB32B2"/>
    <w:rPr>
      <w:b/>
      <w:sz w:val="24"/>
      <w:szCs w:val="24"/>
      <w:u w:val="single"/>
    </w:rPr>
  </w:style>
  <w:style w:type="paragraph" w:styleId="ListParagraph">
    <w:name w:val="List Paragraph"/>
    <w:basedOn w:val="Normal"/>
    <w:link w:val="ListParagraphChar"/>
    <w:uiPriority w:val="34"/>
    <w:qFormat/>
    <w:rsid w:val="0011352B"/>
    <w:pPr>
      <w:ind w:left="720"/>
      <w:contextualSpacing/>
    </w:pPr>
    <w:rPr>
      <w:sz w:val="20"/>
    </w:rPr>
  </w:style>
  <w:style w:type="character" w:customStyle="1" w:styleId="ListParagraphChar">
    <w:name w:val="List Paragraph Char"/>
    <w:link w:val="ListParagraph"/>
    <w:uiPriority w:val="34"/>
    <w:rsid w:val="0011352B"/>
  </w:style>
  <w:style w:type="paragraph" w:styleId="NoSpacing">
    <w:name w:val="No Spacing"/>
    <w:link w:val="NoSpacingChar"/>
    <w:uiPriority w:val="1"/>
    <w:qFormat/>
    <w:rsid w:val="00416F9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16F93"/>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975D80"/>
    <w:rPr>
      <w:sz w:val="24"/>
    </w:rPr>
  </w:style>
  <w:style w:type="character" w:customStyle="1" w:styleId="FooterChar">
    <w:name w:val="Footer Char"/>
    <w:basedOn w:val="DefaultParagraphFont"/>
    <w:link w:val="Footer"/>
    <w:uiPriority w:val="99"/>
    <w:rsid w:val="00975D80"/>
    <w:rPr>
      <w:sz w:val="24"/>
    </w:rPr>
  </w:style>
  <w:style w:type="paragraph" w:styleId="Revision">
    <w:name w:val="Revision"/>
    <w:hidden/>
    <w:uiPriority w:val="99"/>
    <w:semiHidden/>
    <w:rsid w:val="007D12E1"/>
    <w:rPr>
      <w:sz w:val="24"/>
    </w:rPr>
  </w:style>
  <w:style w:type="character" w:styleId="PlaceholderText">
    <w:name w:val="Placeholder Text"/>
    <w:basedOn w:val="DefaultParagraphFont"/>
    <w:uiPriority w:val="99"/>
    <w:semiHidden/>
    <w:rsid w:val="00FC340C"/>
    <w:rPr>
      <w:color w:val="808080"/>
    </w:rPr>
  </w:style>
  <w:style w:type="paragraph" w:styleId="TOCHeading">
    <w:name w:val="TOC Heading"/>
    <w:basedOn w:val="Heading1"/>
    <w:next w:val="Normal"/>
    <w:uiPriority w:val="39"/>
    <w:semiHidden/>
    <w:unhideWhenUsed/>
    <w:qFormat/>
    <w:rsid w:val="0039532D"/>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u w:val="none"/>
      <w:lang w:eastAsia="ja-JP"/>
    </w:rPr>
  </w:style>
  <w:style w:type="character" w:customStyle="1" w:styleId="Style2">
    <w:name w:val="Style2"/>
    <w:basedOn w:val="DefaultParagraphFont"/>
    <w:uiPriority w:val="1"/>
    <w:rsid w:val="008726BC"/>
    <w:rPr>
      <w:rFonts w:asciiTheme="minorHAnsi" w:hAnsiTheme="minorHAnsi"/>
    </w:rPr>
  </w:style>
  <w:style w:type="character" w:customStyle="1" w:styleId="Style3">
    <w:name w:val="Style3"/>
    <w:basedOn w:val="DefaultParagraphFont"/>
    <w:uiPriority w:val="1"/>
    <w:rsid w:val="00FE53EE"/>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E9"/>
    <w:rPr>
      <w:sz w:val="24"/>
    </w:rPr>
  </w:style>
  <w:style w:type="paragraph" w:styleId="Heading1">
    <w:name w:val="heading 1"/>
    <w:basedOn w:val="Normal"/>
    <w:next w:val="Normal"/>
    <w:qFormat/>
    <w:rsid w:val="00161DD3"/>
    <w:pPr>
      <w:keepNext/>
      <w:jc w:val="center"/>
      <w:outlineLvl w:val="0"/>
    </w:pPr>
    <w:rPr>
      <w:b/>
      <w:smallCaps/>
      <w:sz w:val="20"/>
      <w:u w:val="single"/>
    </w:rPr>
  </w:style>
  <w:style w:type="paragraph" w:styleId="Heading2">
    <w:name w:val="heading 2"/>
    <w:basedOn w:val="Normal"/>
    <w:next w:val="Normal"/>
    <w:link w:val="Heading2Char"/>
    <w:qFormat/>
    <w:rsid w:val="00161DD3"/>
    <w:pPr>
      <w:keepNext/>
      <w:pBdr>
        <w:bottom w:val="single" w:sz="18" w:space="1" w:color="auto"/>
      </w:pBdr>
      <w:outlineLvl w:val="1"/>
    </w:pPr>
    <w:rPr>
      <w:b/>
      <w:sz w:val="32"/>
      <w:u w:val="single"/>
    </w:rPr>
  </w:style>
  <w:style w:type="paragraph" w:styleId="Heading3">
    <w:name w:val="heading 3"/>
    <w:basedOn w:val="Normal"/>
    <w:next w:val="Normal"/>
    <w:qFormat/>
    <w:rsid w:val="00161DD3"/>
    <w:pPr>
      <w:keepNext/>
      <w:tabs>
        <w:tab w:val="left" w:pos="432"/>
      </w:tabs>
      <w:ind w:left="435"/>
      <w:outlineLvl w:val="2"/>
    </w:pPr>
    <w:rPr>
      <w:i/>
      <w:sz w:val="20"/>
    </w:rPr>
  </w:style>
  <w:style w:type="paragraph" w:styleId="Heading4">
    <w:name w:val="heading 4"/>
    <w:basedOn w:val="Normal"/>
    <w:next w:val="Normal"/>
    <w:qFormat/>
    <w:rsid w:val="00161DD3"/>
    <w:pPr>
      <w:keepNext/>
      <w:pBdr>
        <w:bottom w:val="single" w:sz="18" w:space="1" w:color="auto"/>
      </w:pBdr>
      <w:outlineLvl w:val="3"/>
    </w:pPr>
    <w:rPr>
      <w:b/>
      <w:sz w:val="32"/>
    </w:rPr>
  </w:style>
  <w:style w:type="paragraph" w:styleId="Heading5">
    <w:name w:val="heading 5"/>
    <w:basedOn w:val="Normal"/>
    <w:next w:val="Normal"/>
    <w:qFormat/>
    <w:rsid w:val="00161DD3"/>
    <w:pPr>
      <w:keepNext/>
      <w:outlineLvl w:val="4"/>
    </w:pPr>
    <w:rPr>
      <w:b/>
      <w:sz w:val="36"/>
    </w:rPr>
  </w:style>
  <w:style w:type="paragraph" w:styleId="Heading6">
    <w:name w:val="heading 6"/>
    <w:basedOn w:val="Normal"/>
    <w:next w:val="Normal"/>
    <w:qFormat/>
    <w:rsid w:val="00161DD3"/>
    <w:pPr>
      <w:keepNext/>
      <w:pBdr>
        <w:bottom w:val="single" w:sz="18" w:space="1" w:color="auto"/>
      </w:pBdr>
      <w:spacing w:after="120"/>
      <w:jc w:val="both"/>
      <w:outlineLvl w:val="5"/>
    </w:pPr>
    <w:rPr>
      <w:b/>
      <w:i/>
      <w:sz w:val="28"/>
    </w:rPr>
  </w:style>
  <w:style w:type="paragraph" w:styleId="Heading7">
    <w:name w:val="heading 7"/>
    <w:basedOn w:val="Normal"/>
    <w:next w:val="Normal"/>
    <w:qFormat/>
    <w:rsid w:val="00161DD3"/>
    <w:pPr>
      <w:keepNext/>
      <w:pBdr>
        <w:bottom w:val="single" w:sz="4" w:space="1" w:color="auto"/>
      </w:pBdr>
      <w:spacing w:after="120"/>
      <w:outlineLvl w:val="6"/>
    </w:pPr>
    <w:rPr>
      <w:b/>
      <w:i/>
      <w:sz w:val="32"/>
    </w:rPr>
  </w:style>
  <w:style w:type="paragraph" w:styleId="Heading8">
    <w:name w:val="heading 8"/>
    <w:basedOn w:val="Normal"/>
    <w:next w:val="Normal"/>
    <w:qFormat/>
    <w:rsid w:val="00161DD3"/>
    <w:pPr>
      <w:keepNext/>
      <w:jc w:val="both"/>
      <w:outlineLvl w:val="7"/>
    </w:pPr>
  </w:style>
  <w:style w:type="paragraph" w:styleId="Heading9">
    <w:name w:val="heading 9"/>
    <w:basedOn w:val="Normal"/>
    <w:next w:val="Normal"/>
    <w:qFormat/>
    <w:rsid w:val="00161DD3"/>
    <w:pPr>
      <w:keepNext/>
      <w:pBdr>
        <w:bottom w:val="single" w:sz="18" w:space="1" w:color="auto"/>
      </w:pBdr>
      <w:outlineLvl w:val="8"/>
    </w:pPr>
    <w:rPr>
      <w:b/>
      <w:i/>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rsid w:val="00161DD3"/>
    <w:rPr>
      <w:sz w:val="24"/>
    </w:rPr>
  </w:style>
  <w:style w:type="character" w:styleId="CommentReference">
    <w:name w:val="annotation reference"/>
    <w:uiPriority w:val="99"/>
    <w:semiHidden/>
    <w:rsid w:val="00161DD3"/>
    <w:rPr>
      <w:sz w:val="16"/>
    </w:rPr>
  </w:style>
  <w:style w:type="paragraph" w:styleId="CommentText">
    <w:name w:val="annotation text"/>
    <w:basedOn w:val="Normal"/>
    <w:link w:val="CommentTextChar"/>
    <w:uiPriority w:val="99"/>
    <w:semiHidden/>
    <w:rsid w:val="00161DD3"/>
    <w:rPr>
      <w:sz w:val="20"/>
    </w:rPr>
  </w:style>
  <w:style w:type="paragraph" w:styleId="BodyText">
    <w:name w:val="Body Text"/>
    <w:basedOn w:val="Normal"/>
    <w:rsid w:val="00161DD3"/>
    <w:rPr>
      <w:sz w:val="22"/>
    </w:rPr>
  </w:style>
  <w:style w:type="paragraph" w:styleId="BodyText3">
    <w:name w:val="Body Text 3"/>
    <w:basedOn w:val="Normal"/>
    <w:rsid w:val="00161DD3"/>
    <w:pPr>
      <w:jc w:val="center"/>
    </w:pPr>
    <w:rPr>
      <w:b/>
      <w:smallCaps/>
      <w:sz w:val="20"/>
      <w:u w:val="single"/>
    </w:rPr>
  </w:style>
  <w:style w:type="paragraph" w:styleId="Header">
    <w:name w:val="header"/>
    <w:basedOn w:val="Normal"/>
    <w:link w:val="HeaderChar"/>
    <w:uiPriority w:val="99"/>
    <w:rsid w:val="00161DD3"/>
    <w:pPr>
      <w:tabs>
        <w:tab w:val="center" w:pos="4320"/>
        <w:tab w:val="right" w:pos="8640"/>
      </w:tabs>
    </w:pPr>
  </w:style>
  <w:style w:type="character" w:styleId="PageNumber">
    <w:name w:val="page number"/>
    <w:basedOn w:val="DefaultParagraphFont"/>
    <w:rsid w:val="00161DD3"/>
  </w:style>
  <w:style w:type="paragraph" w:styleId="Footer">
    <w:name w:val="footer"/>
    <w:basedOn w:val="Normal"/>
    <w:link w:val="FooterChar"/>
    <w:uiPriority w:val="99"/>
    <w:rsid w:val="00161DD3"/>
    <w:pPr>
      <w:tabs>
        <w:tab w:val="center" w:pos="4320"/>
        <w:tab w:val="right" w:pos="8640"/>
      </w:tabs>
    </w:pPr>
  </w:style>
  <w:style w:type="paragraph" w:styleId="BodyTextIndent">
    <w:name w:val="Body Text Indent"/>
    <w:basedOn w:val="Normal"/>
    <w:rsid w:val="00161DD3"/>
    <w:pPr>
      <w:ind w:left="720"/>
    </w:pPr>
  </w:style>
  <w:style w:type="paragraph" w:styleId="BodyTextIndent2">
    <w:name w:val="Body Text Indent 2"/>
    <w:basedOn w:val="Normal"/>
    <w:rsid w:val="00161DD3"/>
    <w:pPr>
      <w:spacing w:after="120"/>
      <w:ind w:left="720"/>
      <w:jc w:val="both"/>
    </w:pPr>
  </w:style>
  <w:style w:type="paragraph" w:styleId="BodyText2">
    <w:name w:val="Body Text 2"/>
    <w:basedOn w:val="Normal"/>
    <w:rsid w:val="00161DD3"/>
    <w:pPr>
      <w:framePr w:w="7297" w:h="6454" w:hSpace="180" w:wrap="auto" w:vAnchor="text" w:hAnchor="page" w:x="2482" w:y="130"/>
      <w:numPr>
        <w:ilvl w:val="12"/>
      </w:numPr>
      <w:pBdr>
        <w:top w:val="single" w:sz="6" w:space="20" w:color="auto" w:shadow="1"/>
        <w:left w:val="single" w:sz="6" w:space="20" w:color="auto" w:shadow="1"/>
        <w:bottom w:val="single" w:sz="6" w:space="20" w:color="auto" w:shadow="1"/>
        <w:right w:val="single" w:sz="6" w:space="20" w:color="auto" w:shadow="1"/>
      </w:pBdr>
      <w:tabs>
        <w:tab w:val="left" w:pos="432"/>
      </w:tabs>
    </w:pPr>
    <w:rPr>
      <w:sz w:val="20"/>
    </w:rPr>
  </w:style>
  <w:style w:type="paragraph" w:styleId="Caption">
    <w:name w:val="caption"/>
    <w:basedOn w:val="Normal"/>
    <w:next w:val="Normal"/>
    <w:qFormat/>
    <w:rsid w:val="00161DD3"/>
    <w:pPr>
      <w:pBdr>
        <w:bottom w:val="single" w:sz="4" w:space="1" w:color="auto"/>
      </w:pBdr>
      <w:ind w:left="720" w:hanging="720"/>
    </w:pPr>
    <w:rPr>
      <w:b/>
      <w:i/>
    </w:rPr>
  </w:style>
  <w:style w:type="paragraph" w:styleId="DocumentMap">
    <w:name w:val="Document Map"/>
    <w:basedOn w:val="Normal"/>
    <w:semiHidden/>
    <w:rsid w:val="00161DD3"/>
    <w:pPr>
      <w:shd w:val="clear" w:color="auto" w:fill="000080"/>
    </w:pPr>
    <w:rPr>
      <w:rFonts w:ascii="Tahoma" w:hAnsi="Tahoma"/>
    </w:rPr>
  </w:style>
  <w:style w:type="paragraph" w:styleId="BodyTextIndent3">
    <w:name w:val="Body Text Indent 3"/>
    <w:basedOn w:val="Normal"/>
    <w:rsid w:val="00161DD3"/>
    <w:pPr>
      <w:ind w:left="360" w:hanging="360"/>
    </w:pPr>
  </w:style>
  <w:style w:type="paragraph" w:styleId="Title">
    <w:name w:val="Title"/>
    <w:basedOn w:val="Normal"/>
    <w:qFormat/>
    <w:rsid w:val="00161DD3"/>
    <w:pPr>
      <w:jc w:val="center"/>
    </w:pPr>
    <w:rPr>
      <w:b/>
    </w:rPr>
  </w:style>
  <w:style w:type="paragraph" w:styleId="Subtitle">
    <w:name w:val="Subtitle"/>
    <w:basedOn w:val="Normal"/>
    <w:qFormat/>
    <w:rsid w:val="00161DD3"/>
    <w:pPr>
      <w:jc w:val="right"/>
    </w:pPr>
  </w:style>
  <w:style w:type="character" w:styleId="Hyperlink">
    <w:name w:val="Hyperlink"/>
    <w:uiPriority w:val="99"/>
    <w:rsid w:val="00161DD3"/>
    <w:rPr>
      <w:color w:val="0000FF"/>
      <w:u w:val="single"/>
    </w:rPr>
  </w:style>
  <w:style w:type="paragraph" w:styleId="BlockText">
    <w:name w:val="Block Text"/>
    <w:basedOn w:val="Normal"/>
    <w:rsid w:val="00161DD3"/>
    <w:pPr>
      <w:spacing w:after="120"/>
      <w:ind w:left="1440" w:right="1440"/>
    </w:pPr>
  </w:style>
  <w:style w:type="paragraph" w:styleId="BodyTextFirstIndent">
    <w:name w:val="Body Text First Indent"/>
    <w:basedOn w:val="BodyText"/>
    <w:rsid w:val="00161DD3"/>
    <w:pPr>
      <w:spacing w:after="120"/>
      <w:ind w:firstLine="210"/>
    </w:pPr>
    <w:rPr>
      <w:sz w:val="24"/>
    </w:rPr>
  </w:style>
  <w:style w:type="paragraph" w:styleId="BodyTextFirstIndent2">
    <w:name w:val="Body Text First Indent 2"/>
    <w:basedOn w:val="BodyTextIndent"/>
    <w:rsid w:val="00161DD3"/>
    <w:pPr>
      <w:spacing w:after="120"/>
      <w:ind w:left="360" w:firstLine="210"/>
    </w:pPr>
  </w:style>
  <w:style w:type="paragraph" w:styleId="Closing">
    <w:name w:val="Closing"/>
    <w:basedOn w:val="Normal"/>
    <w:rsid w:val="00161DD3"/>
    <w:pPr>
      <w:ind w:left="4320"/>
    </w:pPr>
  </w:style>
  <w:style w:type="paragraph" w:styleId="Date">
    <w:name w:val="Date"/>
    <w:basedOn w:val="Normal"/>
    <w:next w:val="Normal"/>
    <w:rsid w:val="00161DD3"/>
  </w:style>
  <w:style w:type="paragraph" w:styleId="EndnoteText">
    <w:name w:val="endnote text"/>
    <w:basedOn w:val="Normal"/>
    <w:semiHidden/>
    <w:rsid w:val="00161DD3"/>
    <w:rPr>
      <w:sz w:val="20"/>
    </w:rPr>
  </w:style>
  <w:style w:type="paragraph" w:styleId="EnvelopeAddress">
    <w:name w:val="envelope address"/>
    <w:basedOn w:val="Normal"/>
    <w:rsid w:val="00161DD3"/>
    <w:pPr>
      <w:framePr w:w="7920" w:h="1980" w:hRule="exact" w:hSpace="180" w:wrap="auto" w:hAnchor="page" w:xAlign="center" w:yAlign="bottom"/>
      <w:ind w:left="2880"/>
    </w:pPr>
    <w:rPr>
      <w:rFonts w:ascii="Arial" w:hAnsi="Arial"/>
    </w:rPr>
  </w:style>
  <w:style w:type="paragraph" w:styleId="EnvelopeReturn">
    <w:name w:val="envelope return"/>
    <w:basedOn w:val="Normal"/>
    <w:rsid w:val="00161DD3"/>
    <w:rPr>
      <w:rFonts w:ascii="Arial" w:hAnsi="Arial"/>
      <w:sz w:val="20"/>
    </w:rPr>
  </w:style>
  <w:style w:type="paragraph" w:styleId="FootnoteText">
    <w:name w:val="footnote text"/>
    <w:basedOn w:val="Normal"/>
    <w:semiHidden/>
    <w:rsid w:val="00161DD3"/>
    <w:rPr>
      <w:sz w:val="20"/>
    </w:rPr>
  </w:style>
  <w:style w:type="paragraph" w:styleId="Index1">
    <w:name w:val="index 1"/>
    <w:basedOn w:val="Normal"/>
    <w:next w:val="Normal"/>
    <w:autoRedefine/>
    <w:semiHidden/>
    <w:rsid w:val="00161DD3"/>
    <w:pPr>
      <w:ind w:left="240" w:hanging="240"/>
      <w:jc w:val="center"/>
    </w:pPr>
  </w:style>
  <w:style w:type="paragraph" w:styleId="Index2">
    <w:name w:val="index 2"/>
    <w:basedOn w:val="Normal"/>
    <w:next w:val="Normal"/>
    <w:autoRedefine/>
    <w:semiHidden/>
    <w:rsid w:val="00161DD3"/>
    <w:pPr>
      <w:ind w:left="480" w:hanging="240"/>
    </w:pPr>
  </w:style>
  <w:style w:type="paragraph" w:styleId="Index3">
    <w:name w:val="index 3"/>
    <w:basedOn w:val="Normal"/>
    <w:next w:val="Normal"/>
    <w:autoRedefine/>
    <w:semiHidden/>
    <w:rsid w:val="00161DD3"/>
    <w:pPr>
      <w:ind w:left="720" w:hanging="240"/>
    </w:pPr>
  </w:style>
  <w:style w:type="paragraph" w:styleId="Index4">
    <w:name w:val="index 4"/>
    <w:basedOn w:val="Normal"/>
    <w:next w:val="Normal"/>
    <w:autoRedefine/>
    <w:semiHidden/>
    <w:rsid w:val="00161DD3"/>
    <w:pPr>
      <w:ind w:left="960" w:hanging="240"/>
    </w:pPr>
  </w:style>
  <w:style w:type="paragraph" w:styleId="Index5">
    <w:name w:val="index 5"/>
    <w:basedOn w:val="Normal"/>
    <w:next w:val="Normal"/>
    <w:autoRedefine/>
    <w:semiHidden/>
    <w:rsid w:val="00161DD3"/>
    <w:pPr>
      <w:ind w:left="1200" w:hanging="240"/>
    </w:pPr>
  </w:style>
  <w:style w:type="paragraph" w:styleId="Index6">
    <w:name w:val="index 6"/>
    <w:basedOn w:val="Normal"/>
    <w:next w:val="Normal"/>
    <w:autoRedefine/>
    <w:semiHidden/>
    <w:rsid w:val="00161DD3"/>
    <w:pPr>
      <w:ind w:left="1440" w:hanging="240"/>
    </w:pPr>
  </w:style>
  <w:style w:type="paragraph" w:styleId="Index7">
    <w:name w:val="index 7"/>
    <w:basedOn w:val="Normal"/>
    <w:next w:val="Normal"/>
    <w:autoRedefine/>
    <w:semiHidden/>
    <w:rsid w:val="00161DD3"/>
    <w:pPr>
      <w:ind w:left="1680" w:hanging="240"/>
    </w:pPr>
  </w:style>
  <w:style w:type="paragraph" w:styleId="Index8">
    <w:name w:val="index 8"/>
    <w:basedOn w:val="Normal"/>
    <w:next w:val="Normal"/>
    <w:autoRedefine/>
    <w:semiHidden/>
    <w:rsid w:val="00161DD3"/>
    <w:pPr>
      <w:ind w:left="1920" w:hanging="240"/>
    </w:pPr>
  </w:style>
  <w:style w:type="paragraph" w:styleId="Index9">
    <w:name w:val="index 9"/>
    <w:basedOn w:val="Normal"/>
    <w:next w:val="Normal"/>
    <w:autoRedefine/>
    <w:semiHidden/>
    <w:rsid w:val="00161DD3"/>
    <w:pPr>
      <w:ind w:left="2160" w:hanging="240"/>
    </w:pPr>
  </w:style>
  <w:style w:type="paragraph" w:styleId="IndexHeading">
    <w:name w:val="index heading"/>
    <w:basedOn w:val="Normal"/>
    <w:next w:val="Index1"/>
    <w:semiHidden/>
    <w:rsid w:val="00161DD3"/>
    <w:rPr>
      <w:rFonts w:ascii="Arial" w:hAnsi="Arial"/>
      <w:b/>
    </w:rPr>
  </w:style>
  <w:style w:type="paragraph" w:styleId="List">
    <w:name w:val="List"/>
    <w:basedOn w:val="Normal"/>
    <w:rsid w:val="00161DD3"/>
    <w:pPr>
      <w:ind w:left="360" w:hanging="360"/>
    </w:pPr>
  </w:style>
  <w:style w:type="paragraph" w:styleId="List2">
    <w:name w:val="List 2"/>
    <w:basedOn w:val="Normal"/>
    <w:rsid w:val="00161DD3"/>
    <w:pPr>
      <w:ind w:left="720" w:hanging="360"/>
    </w:pPr>
  </w:style>
  <w:style w:type="paragraph" w:styleId="List3">
    <w:name w:val="List 3"/>
    <w:basedOn w:val="Normal"/>
    <w:rsid w:val="00161DD3"/>
    <w:pPr>
      <w:ind w:left="1080" w:hanging="360"/>
    </w:pPr>
  </w:style>
  <w:style w:type="paragraph" w:styleId="List4">
    <w:name w:val="List 4"/>
    <w:basedOn w:val="Normal"/>
    <w:rsid w:val="00161DD3"/>
    <w:pPr>
      <w:ind w:left="1440" w:hanging="360"/>
    </w:pPr>
  </w:style>
  <w:style w:type="paragraph" w:styleId="List5">
    <w:name w:val="List 5"/>
    <w:basedOn w:val="Normal"/>
    <w:rsid w:val="00161DD3"/>
    <w:pPr>
      <w:ind w:left="1800" w:hanging="360"/>
    </w:pPr>
  </w:style>
  <w:style w:type="paragraph" w:styleId="ListBullet">
    <w:name w:val="List Bullet"/>
    <w:basedOn w:val="Normal"/>
    <w:autoRedefine/>
    <w:rsid w:val="00161DD3"/>
    <w:pPr>
      <w:numPr>
        <w:numId w:val="1"/>
      </w:numPr>
    </w:pPr>
  </w:style>
  <w:style w:type="paragraph" w:styleId="ListBullet2">
    <w:name w:val="List Bullet 2"/>
    <w:basedOn w:val="Normal"/>
    <w:autoRedefine/>
    <w:rsid w:val="00161DD3"/>
    <w:pPr>
      <w:numPr>
        <w:numId w:val="2"/>
      </w:numPr>
    </w:pPr>
  </w:style>
  <w:style w:type="paragraph" w:styleId="ListBullet3">
    <w:name w:val="List Bullet 3"/>
    <w:basedOn w:val="Normal"/>
    <w:autoRedefine/>
    <w:rsid w:val="00161DD3"/>
    <w:pPr>
      <w:numPr>
        <w:numId w:val="3"/>
      </w:numPr>
    </w:pPr>
  </w:style>
  <w:style w:type="paragraph" w:styleId="ListBullet4">
    <w:name w:val="List Bullet 4"/>
    <w:basedOn w:val="Normal"/>
    <w:autoRedefine/>
    <w:rsid w:val="00161DD3"/>
    <w:pPr>
      <w:numPr>
        <w:numId w:val="4"/>
      </w:numPr>
    </w:pPr>
  </w:style>
  <w:style w:type="paragraph" w:styleId="ListBullet5">
    <w:name w:val="List Bullet 5"/>
    <w:basedOn w:val="Normal"/>
    <w:autoRedefine/>
    <w:rsid w:val="00161DD3"/>
    <w:pPr>
      <w:numPr>
        <w:numId w:val="5"/>
      </w:numPr>
    </w:pPr>
  </w:style>
  <w:style w:type="paragraph" w:styleId="ListContinue">
    <w:name w:val="List Continue"/>
    <w:basedOn w:val="Normal"/>
    <w:rsid w:val="00161DD3"/>
    <w:pPr>
      <w:spacing w:after="120"/>
      <w:ind w:left="360"/>
    </w:pPr>
  </w:style>
  <w:style w:type="paragraph" w:styleId="ListContinue2">
    <w:name w:val="List Continue 2"/>
    <w:basedOn w:val="Normal"/>
    <w:rsid w:val="00161DD3"/>
    <w:pPr>
      <w:spacing w:after="120"/>
      <w:ind w:left="720"/>
    </w:pPr>
  </w:style>
  <w:style w:type="paragraph" w:styleId="ListContinue3">
    <w:name w:val="List Continue 3"/>
    <w:basedOn w:val="Normal"/>
    <w:rsid w:val="00161DD3"/>
    <w:pPr>
      <w:spacing w:after="120"/>
      <w:ind w:left="1080"/>
    </w:pPr>
  </w:style>
  <w:style w:type="paragraph" w:styleId="ListContinue4">
    <w:name w:val="List Continue 4"/>
    <w:basedOn w:val="Normal"/>
    <w:rsid w:val="00161DD3"/>
    <w:pPr>
      <w:spacing w:after="120"/>
      <w:ind w:left="1440"/>
    </w:pPr>
  </w:style>
  <w:style w:type="paragraph" w:styleId="ListContinue5">
    <w:name w:val="List Continue 5"/>
    <w:basedOn w:val="Normal"/>
    <w:rsid w:val="00161DD3"/>
    <w:pPr>
      <w:spacing w:after="120"/>
      <w:ind w:left="1800"/>
    </w:pPr>
  </w:style>
  <w:style w:type="paragraph" w:styleId="ListNumber">
    <w:name w:val="List Number"/>
    <w:basedOn w:val="Normal"/>
    <w:rsid w:val="00161DD3"/>
    <w:pPr>
      <w:numPr>
        <w:numId w:val="6"/>
      </w:numPr>
    </w:pPr>
  </w:style>
  <w:style w:type="paragraph" w:styleId="ListNumber2">
    <w:name w:val="List Number 2"/>
    <w:basedOn w:val="Normal"/>
    <w:rsid w:val="00161DD3"/>
    <w:pPr>
      <w:numPr>
        <w:numId w:val="7"/>
      </w:numPr>
    </w:pPr>
  </w:style>
  <w:style w:type="paragraph" w:styleId="ListNumber3">
    <w:name w:val="List Number 3"/>
    <w:basedOn w:val="Normal"/>
    <w:rsid w:val="00161DD3"/>
    <w:pPr>
      <w:numPr>
        <w:numId w:val="8"/>
      </w:numPr>
    </w:pPr>
  </w:style>
  <w:style w:type="paragraph" w:styleId="ListNumber4">
    <w:name w:val="List Number 4"/>
    <w:basedOn w:val="Normal"/>
    <w:rsid w:val="00161DD3"/>
    <w:pPr>
      <w:numPr>
        <w:numId w:val="9"/>
      </w:numPr>
    </w:pPr>
  </w:style>
  <w:style w:type="paragraph" w:styleId="ListNumber5">
    <w:name w:val="List Number 5"/>
    <w:basedOn w:val="Normal"/>
    <w:rsid w:val="00161DD3"/>
    <w:pPr>
      <w:numPr>
        <w:numId w:val="10"/>
      </w:numPr>
    </w:pPr>
  </w:style>
  <w:style w:type="paragraph" w:styleId="MacroText">
    <w:name w:val="macro"/>
    <w:semiHidden/>
    <w:rsid w:val="00161D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61D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161DD3"/>
    <w:pPr>
      <w:ind w:left="720"/>
    </w:pPr>
  </w:style>
  <w:style w:type="paragraph" w:styleId="NoteHeading">
    <w:name w:val="Note Heading"/>
    <w:basedOn w:val="Normal"/>
    <w:next w:val="Normal"/>
    <w:rsid w:val="00161DD3"/>
  </w:style>
  <w:style w:type="paragraph" w:styleId="PlainText">
    <w:name w:val="Plain Text"/>
    <w:basedOn w:val="Normal"/>
    <w:rsid w:val="00161DD3"/>
    <w:rPr>
      <w:rFonts w:ascii="Courier New" w:hAnsi="Courier New"/>
      <w:sz w:val="20"/>
    </w:rPr>
  </w:style>
  <w:style w:type="paragraph" w:styleId="Salutation">
    <w:name w:val="Salutation"/>
    <w:basedOn w:val="Normal"/>
    <w:next w:val="Normal"/>
    <w:rsid w:val="00161DD3"/>
  </w:style>
  <w:style w:type="paragraph" w:styleId="Signature">
    <w:name w:val="Signature"/>
    <w:basedOn w:val="Normal"/>
    <w:rsid w:val="00161DD3"/>
    <w:pPr>
      <w:ind w:left="4320"/>
    </w:pPr>
  </w:style>
  <w:style w:type="paragraph" w:styleId="TableofAuthorities">
    <w:name w:val="table of authorities"/>
    <w:basedOn w:val="Normal"/>
    <w:next w:val="Normal"/>
    <w:semiHidden/>
    <w:rsid w:val="00161DD3"/>
    <w:pPr>
      <w:ind w:left="240" w:hanging="240"/>
    </w:pPr>
  </w:style>
  <w:style w:type="paragraph" w:styleId="TableofFigures">
    <w:name w:val="table of figures"/>
    <w:basedOn w:val="Normal"/>
    <w:next w:val="Normal"/>
    <w:semiHidden/>
    <w:rsid w:val="00161DD3"/>
    <w:pPr>
      <w:ind w:left="480" w:hanging="480"/>
    </w:pPr>
  </w:style>
  <w:style w:type="paragraph" w:styleId="TOAHeading">
    <w:name w:val="toa heading"/>
    <w:basedOn w:val="Normal"/>
    <w:next w:val="Normal"/>
    <w:semiHidden/>
    <w:rsid w:val="00161DD3"/>
    <w:pPr>
      <w:spacing w:before="120"/>
    </w:pPr>
    <w:rPr>
      <w:rFonts w:ascii="Arial" w:hAnsi="Arial"/>
      <w:b/>
    </w:rPr>
  </w:style>
  <w:style w:type="paragraph" w:styleId="TOC1">
    <w:name w:val="toc 1"/>
    <w:basedOn w:val="Normal"/>
    <w:next w:val="Normal"/>
    <w:autoRedefine/>
    <w:uiPriority w:val="39"/>
    <w:rsid w:val="00161DD3"/>
  </w:style>
  <w:style w:type="paragraph" w:styleId="TOC2">
    <w:name w:val="toc 2"/>
    <w:basedOn w:val="Normal"/>
    <w:next w:val="Normal"/>
    <w:autoRedefine/>
    <w:uiPriority w:val="39"/>
    <w:rsid w:val="00161DD3"/>
    <w:pPr>
      <w:ind w:left="240"/>
    </w:pPr>
  </w:style>
  <w:style w:type="paragraph" w:styleId="TOC3">
    <w:name w:val="toc 3"/>
    <w:basedOn w:val="Normal"/>
    <w:next w:val="Normal"/>
    <w:autoRedefine/>
    <w:uiPriority w:val="39"/>
    <w:rsid w:val="00161DD3"/>
    <w:pPr>
      <w:ind w:left="480"/>
    </w:pPr>
  </w:style>
  <w:style w:type="paragraph" w:styleId="TOC4">
    <w:name w:val="toc 4"/>
    <w:basedOn w:val="Normal"/>
    <w:next w:val="Normal"/>
    <w:autoRedefine/>
    <w:semiHidden/>
    <w:rsid w:val="00161DD3"/>
    <w:pPr>
      <w:ind w:left="720"/>
    </w:pPr>
  </w:style>
  <w:style w:type="paragraph" w:styleId="TOC5">
    <w:name w:val="toc 5"/>
    <w:basedOn w:val="Normal"/>
    <w:next w:val="Normal"/>
    <w:autoRedefine/>
    <w:semiHidden/>
    <w:rsid w:val="00161DD3"/>
    <w:pPr>
      <w:ind w:left="960"/>
    </w:pPr>
  </w:style>
  <w:style w:type="paragraph" w:styleId="TOC6">
    <w:name w:val="toc 6"/>
    <w:basedOn w:val="Normal"/>
    <w:next w:val="Normal"/>
    <w:autoRedefine/>
    <w:semiHidden/>
    <w:rsid w:val="00161DD3"/>
    <w:pPr>
      <w:ind w:left="1200"/>
    </w:pPr>
  </w:style>
  <w:style w:type="paragraph" w:styleId="TOC7">
    <w:name w:val="toc 7"/>
    <w:basedOn w:val="Normal"/>
    <w:next w:val="Normal"/>
    <w:autoRedefine/>
    <w:semiHidden/>
    <w:rsid w:val="00161DD3"/>
    <w:pPr>
      <w:ind w:left="1440"/>
    </w:pPr>
  </w:style>
  <w:style w:type="paragraph" w:styleId="TOC8">
    <w:name w:val="toc 8"/>
    <w:basedOn w:val="Normal"/>
    <w:next w:val="Normal"/>
    <w:autoRedefine/>
    <w:semiHidden/>
    <w:rsid w:val="00161DD3"/>
    <w:pPr>
      <w:ind w:left="1680"/>
    </w:pPr>
  </w:style>
  <w:style w:type="paragraph" w:styleId="TOC9">
    <w:name w:val="toc 9"/>
    <w:basedOn w:val="Normal"/>
    <w:next w:val="Normal"/>
    <w:autoRedefine/>
    <w:semiHidden/>
    <w:rsid w:val="00161DD3"/>
    <w:pPr>
      <w:ind w:left="1920"/>
    </w:pPr>
  </w:style>
  <w:style w:type="paragraph" w:styleId="HTMLPreformatted">
    <w:name w:val="HTML Preformatted"/>
    <w:basedOn w:val="Normal"/>
    <w:rsid w:val="0016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161DD3"/>
    <w:rPr>
      <w:color w:val="800080"/>
      <w:u w:val="single"/>
    </w:rPr>
  </w:style>
  <w:style w:type="paragraph" w:styleId="BalloonText">
    <w:name w:val="Balloon Text"/>
    <w:basedOn w:val="Normal"/>
    <w:semiHidden/>
    <w:rsid w:val="00161DD3"/>
    <w:rPr>
      <w:rFonts w:ascii="Tahoma" w:hAnsi="Tahoma" w:cs="Tahoma"/>
      <w:sz w:val="16"/>
      <w:szCs w:val="16"/>
    </w:rPr>
  </w:style>
  <w:style w:type="paragraph" w:customStyle="1" w:styleId="StyleCaption14ptRedBottomSinglesolidlineAuto225">
    <w:name w:val="Style Caption + 14 pt Red Bottom: (Single solid line Auto  2.25..."/>
    <w:basedOn w:val="Caption"/>
    <w:rsid w:val="00161DD3"/>
    <w:pPr>
      <w:pBdr>
        <w:bottom w:val="single" w:sz="18" w:space="1" w:color="auto"/>
      </w:pBdr>
    </w:pPr>
    <w:rPr>
      <w:bCs/>
      <w:iCs/>
      <w:color w:val="000000"/>
      <w:sz w:val="28"/>
    </w:rPr>
  </w:style>
  <w:style w:type="character" w:customStyle="1" w:styleId="Style14ptBoldItalicRed">
    <w:name w:val="Style 14 pt Bold Italic Red"/>
    <w:rsid w:val="00161DD3"/>
    <w:rPr>
      <w:b/>
      <w:bCs/>
      <w:i/>
      <w:iCs/>
      <w:color w:val="000000"/>
      <w:sz w:val="28"/>
    </w:rPr>
  </w:style>
  <w:style w:type="character" w:styleId="Strong">
    <w:name w:val="Strong"/>
    <w:qFormat/>
    <w:rsid w:val="005A2CC9"/>
    <w:rPr>
      <w:b/>
      <w:bCs/>
    </w:rPr>
  </w:style>
  <w:style w:type="paragraph" w:customStyle="1" w:styleId="bodytext0">
    <w:name w:val="bodytext"/>
    <w:basedOn w:val="Normal"/>
    <w:rsid w:val="005A2CC9"/>
    <w:pPr>
      <w:spacing w:before="100" w:beforeAutospacing="1" w:after="100" w:afterAutospacing="1"/>
    </w:pPr>
    <w:rPr>
      <w:rFonts w:ascii="Arial" w:hAnsi="Arial" w:cs="Arial"/>
      <w:color w:val="003366"/>
      <w:sz w:val="19"/>
      <w:szCs w:val="19"/>
    </w:rPr>
  </w:style>
  <w:style w:type="table" w:styleId="TableGrid">
    <w:name w:val="Table Grid"/>
    <w:basedOn w:val="TableNormal"/>
    <w:uiPriority w:val="59"/>
    <w:rsid w:val="00DD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58A"/>
    <w:pPr>
      <w:widowControl w:val="0"/>
      <w:autoSpaceDE w:val="0"/>
      <w:autoSpaceDN w:val="0"/>
      <w:adjustRightInd w:val="0"/>
    </w:pPr>
    <w:rPr>
      <w:rFonts w:ascii="Melior" w:hAnsi="Melior" w:cs="Melior"/>
      <w:color w:val="000000"/>
      <w:sz w:val="24"/>
      <w:szCs w:val="24"/>
    </w:rPr>
  </w:style>
  <w:style w:type="paragraph" w:customStyle="1" w:styleId="CM2">
    <w:name w:val="CM2"/>
    <w:basedOn w:val="Default"/>
    <w:next w:val="Default"/>
    <w:rsid w:val="0050558A"/>
    <w:pPr>
      <w:spacing w:line="193" w:lineRule="atLeast"/>
    </w:pPr>
    <w:rPr>
      <w:rFonts w:cs="Times New Roman"/>
      <w:color w:val="auto"/>
    </w:rPr>
  </w:style>
  <w:style w:type="paragraph" w:customStyle="1" w:styleId="CM17">
    <w:name w:val="CM17"/>
    <w:basedOn w:val="Default"/>
    <w:next w:val="Default"/>
    <w:rsid w:val="0050558A"/>
    <w:pPr>
      <w:spacing w:after="95"/>
    </w:pPr>
    <w:rPr>
      <w:rFonts w:cs="Times New Roman"/>
      <w:color w:val="auto"/>
    </w:rPr>
  </w:style>
  <w:style w:type="paragraph" w:customStyle="1" w:styleId="CM3">
    <w:name w:val="CM3"/>
    <w:basedOn w:val="Default"/>
    <w:next w:val="Default"/>
    <w:rsid w:val="0050558A"/>
    <w:pPr>
      <w:spacing w:line="198" w:lineRule="atLeast"/>
    </w:pPr>
    <w:rPr>
      <w:rFonts w:cs="Times New Roman"/>
      <w:color w:val="auto"/>
    </w:rPr>
  </w:style>
  <w:style w:type="paragraph" w:customStyle="1" w:styleId="CM4">
    <w:name w:val="CM4"/>
    <w:basedOn w:val="Default"/>
    <w:next w:val="Default"/>
    <w:rsid w:val="0050558A"/>
    <w:pPr>
      <w:spacing w:line="200" w:lineRule="atLeast"/>
    </w:pPr>
    <w:rPr>
      <w:rFonts w:cs="Times New Roman"/>
      <w:color w:val="auto"/>
    </w:rPr>
  </w:style>
  <w:style w:type="paragraph" w:customStyle="1" w:styleId="CM5">
    <w:name w:val="CM5"/>
    <w:basedOn w:val="Default"/>
    <w:next w:val="Default"/>
    <w:rsid w:val="0050558A"/>
    <w:pPr>
      <w:spacing w:line="196" w:lineRule="atLeast"/>
    </w:pPr>
    <w:rPr>
      <w:rFonts w:cs="Times New Roman"/>
      <w:color w:val="auto"/>
    </w:rPr>
  </w:style>
  <w:style w:type="paragraph" w:customStyle="1" w:styleId="CM18">
    <w:name w:val="CM18"/>
    <w:basedOn w:val="Default"/>
    <w:next w:val="Default"/>
    <w:rsid w:val="0050558A"/>
    <w:pPr>
      <w:spacing w:after="150"/>
    </w:pPr>
    <w:rPr>
      <w:rFonts w:cs="Times New Roman"/>
      <w:color w:val="auto"/>
    </w:rPr>
  </w:style>
  <w:style w:type="paragraph" w:customStyle="1" w:styleId="CM7">
    <w:name w:val="CM7"/>
    <w:basedOn w:val="Default"/>
    <w:next w:val="Default"/>
    <w:rsid w:val="0050558A"/>
    <w:pPr>
      <w:spacing w:line="200" w:lineRule="atLeast"/>
    </w:pPr>
    <w:rPr>
      <w:rFonts w:cs="Times New Roman"/>
      <w:color w:val="auto"/>
    </w:rPr>
  </w:style>
  <w:style w:type="paragraph" w:customStyle="1" w:styleId="CM8">
    <w:name w:val="CM8"/>
    <w:basedOn w:val="Default"/>
    <w:next w:val="Default"/>
    <w:rsid w:val="0050558A"/>
    <w:pPr>
      <w:spacing w:line="200" w:lineRule="atLeast"/>
    </w:pPr>
    <w:rPr>
      <w:rFonts w:cs="Times New Roman"/>
      <w:color w:val="auto"/>
    </w:rPr>
  </w:style>
  <w:style w:type="paragraph" w:customStyle="1" w:styleId="CM9">
    <w:name w:val="CM9"/>
    <w:basedOn w:val="Default"/>
    <w:next w:val="Default"/>
    <w:rsid w:val="0050558A"/>
    <w:pPr>
      <w:spacing w:line="200" w:lineRule="atLeast"/>
    </w:pPr>
    <w:rPr>
      <w:rFonts w:cs="Times New Roman"/>
      <w:color w:val="auto"/>
    </w:rPr>
  </w:style>
  <w:style w:type="paragraph" w:customStyle="1" w:styleId="CM10">
    <w:name w:val="CM10"/>
    <w:basedOn w:val="Default"/>
    <w:next w:val="Default"/>
    <w:rsid w:val="0050558A"/>
    <w:pPr>
      <w:spacing w:line="200" w:lineRule="atLeast"/>
    </w:pPr>
    <w:rPr>
      <w:rFonts w:cs="Times New Roman"/>
      <w:color w:val="auto"/>
    </w:rPr>
  </w:style>
  <w:style w:type="paragraph" w:customStyle="1" w:styleId="CM11">
    <w:name w:val="CM11"/>
    <w:basedOn w:val="Default"/>
    <w:next w:val="Default"/>
    <w:rsid w:val="0050558A"/>
    <w:pPr>
      <w:spacing w:line="200" w:lineRule="atLeast"/>
    </w:pPr>
    <w:rPr>
      <w:rFonts w:cs="Times New Roman"/>
      <w:color w:val="auto"/>
    </w:rPr>
  </w:style>
  <w:style w:type="paragraph" w:customStyle="1" w:styleId="CM19">
    <w:name w:val="CM19"/>
    <w:basedOn w:val="Default"/>
    <w:next w:val="Default"/>
    <w:rsid w:val="0050558A"/>
    <w:pPr>
      <w:spacing w:after="48"/>
    </w:pPr>
    <w:rPr>
      <w:rFonts w:cs="Times New Roman"/>
      <w:color w:val="auto"/>
    </w:rPr>
  </w:style>
  <w:style w:type="paragraph" w:customStyle="1" w:styleId="CM6">
    <w:name w:val="CM6"/>
    <w:basedOn w:val="Default"/>
    <w:next w:val="Default"/>
    <w:rsid w:val="0050558A"/>
    <w:pPr>
      <w:spacing w:line="200" w:lineRule="atLeast"/>
    </w:pPr>
    <w:rPr>
      <w:rFonts w:cs="Times New Roman"/>
      <w:color w:val="auto"/>
    </w:rPr>
  </w:style>
  <w:style w:type="paragraph" w:customStyle="1" w:styleId="ColorfulList-Accent11">
    <w:name w:val="Colorful List - Accent 11"/>
    <w:basedOn w:val="Normal"/>
    <w:uiPriority w:val="34"/>
    <w:qFormat/>
    <w:rsid w:val="00987220"/>
    <w:pPr>
      <w:ind w:left="720"/>
    </w:pPr>
  </w:style>
  <w:style w:type="paragraph" w:styleId="CommentSubject">
    <w:name w:val="annotation subject"/>
    <w:basedOn w:val="CommentText"/>
    <w:next w:val="CommentText"/>
    <w:link w:val="CommentSubjectChar"/>
    <w:rsid w:val="00C63ABA"/>
    <w:rPr>
      <w:b/>
      <w:bCs/>
    </w:rPr>
  </w:style>
  <w:style w:type="character" w:customStyle="1" w:styleId="CommentTextChar">
    <w:name w:val="Comment Text Char"/>
    <w:basedOn w:val="DefaultParagraphFont"/>
    <w:link w:val="CommentText"/>
    <w:uiPriority w:val="99"/>
    <w:semiHidden/>
    <w:rsid w:val="00C63ABA"/>
  </w:style>
  <w:style w:type="character" w:customStyle="1" w:styleId="CommentSubjectChar">
    <w:name w:val="Comment Subject Char"/>
    <w:basedOn w:val="CommentTextChar"/>
    <w:link w:val="CommentSubject"/>
    <w:rsid w:val="00C63ABA"/>
  </w:style>
  <w:style w:type="paragraph" w:customStyle="1" w:styleId="CM26">
    <w:name w:val="CM26"/>
    <w:basedOn w:val="Default"/>
    <w:next w:val="Default"/>
    <w:uiPriority w:val="99"/>
    <w:rsid w:val="00C41679"/>
    <w:rPr>
      <w:rFonts w:ascii="Times New Roman" w:hAnsi="Times New Roman" w:cs="Times New Roman"/>
      <w:color w:val="auto"/>
    </w:rPr>
  </w:style>
  <w:style w:type="paragraph" w:customStyle="1" w:styleId="CM24">
    <w:name w:val="CM24"/>
    <w:basedOn w:val="Default"/>
    <w:next w:val="Default"/>
    <w:uiPriority w:val="99"/>
    <w:rsid w:val="00C41679"/>
    <w:rPr>
      <w:rFonts w:ascii="Times New Roman" w:hAnsi="Times New Roman" w:cs="Times New Roman"/>
      <w:color w:val="auto"/>
    </w:rPr>
  </w:style>
  <w:style w:type="paragraph" w:customStyle="1" w:styleId="ColorfulShading-Accent11">
    <w:name w:val="Colorful Shading - Accent 11"/>
    <w:hidden/>
    <w:uiPriority w:val="99"/>
    <w:semiHidden/>
    <w:rsid w:val="00530F98"/>
    <w:rPr>
      <w:sz w:val="24"/>
    </w:rPr>
  </w:style>
  <w:style w:type="paragraph" w:customStyle="1" w:styleId="CM1">
    <w:name w:val="CM1"/>
    <w:basedOn w:val="Default"/>
    <w:next w:val="Default"/>
    <w:uiPriority w:val="99"/>
    <w:rsid w:val="000C41BE"/>
    <w:rPr>
      <w:rFonts w:ascii="Helvetica" w:hAnsi="Helvetica" w:cs="Times New Roman"/>
      <w:color w:val="auto"/>
    </w:rPr>
  </w:style>
  <w:style w:type="paragraph" w:customStyle="1" w:styleId="Style1">
    <w:name w:val="Style1"/>
    <w:basedOn w:val="Heading2"/>
    <w:link w:val="Style1Char"/>
    <w:qFormat/>
    <w:rsid w:val="00EB32B2"/>
    <w:pPr>
      <w:jc w:val="center"/>
    </w:pPr>
    <w:rPr>
      <w:sz w:val="24"/>
      <w:szCs w:val="24"/>
      <w:u w:val="none"/>
    </w:rPr>
  </w:style>
  <w:style w:type="character" w:customStyle="1" w:styleId="Heading2Char">
    <w:name w:val="Heading 2 Char"/>
    <w:link w:val="Heading2"/>
    <w:rsid w:val="00EB32B2"/>
    <w:rPr>
      <w:b/>
      <w:sz w:val="32"/>
      <w:u w:val="single"/>
    </w:rPr>
  </w:style>
  <w:style w:type="character" w:customStyle="1" w:styleId="Style1Char">
    <w:name w:val="Style1 Char"/>
    <w:link w:val="Style1"/>
    <w:rsid w:val="00EB32B2"/>
    <w:rPr>
      <w:b/>
      <w:sz w:val="24"/>
      <w:szCs w:val="24"/>
      <w:u w:val="single"/>
    </w:rPr>
  </w:style>
  <w:style w:type="paragraph" w:styleId="ListParagraph">
    <w:name w:val="List Paragraph"/>
    <w:basedOn w:val="Normal"/>
    <w:link w:val="ListParagraphChar"/>
    <w:uiPriority w:val="34"/>
    <w:qFormat/>
    <w:rsid w:val="0011352B"/>
    <w:pPr>
      <w:ind w:left="720"/>
      <w:contextualSpacing/>
    </w:pPr>
    <w:rPr>
      <w:sz w:val="20"/>
    </w:rPr>
  </w:style>
  <w:style w:type="character" w:customStyle="1" w:styleId="ListParagraphChar">
    <w:name w:val="List Paragraph Char"/>
    <w:link w:val="ListParagraph"/>
    <w:uiPriority w:val="34"/>
    <w:rsid w:val="0011352B"/>
  </w:style>
  <w:style w:type="paragraph" w:styleId="NoSpacing">
    <w:name w:val="No Spacing"/>
    <w:link w:val="NoSpacingChar"/>
    <w:uiPriority w:val="1"/>
    <w:qFormat/>
    <w:rsid w:val="00416F9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16F93"/>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975D80"/>
    <w:rPr>
      <w:sz w:val="24"/>
    </w:rPr>
  </w:style>
  <w:style w:type="character" w:customStyle="1" w:styleId="FooterChar">
    <w:name w:val="Footer Char"/>
    <w:basedOn w:val="DefaultParagraphFont"/>
    <w:link w:val="Footer"/>
    <w:uiPriority w:val="99"/>
    <w:rsid w:val="00975D80"/>
    <w:rPr>
      <w:sz w:val="24"/>
    </w:rPr>
  </w:style>
  <w:style w:type="paragraph" w:styleId="Revision">
    <w:name w:val="Revision"/>
    <w:hidden/>
    <w:uiPriority w:val="99"/>
    <w:semiHidden/>
    <w:rsid w:val="007D12E1"/>
    <w:rPr>
      <w:sz w:val="24"/>
    </w:rPr>
  </w:style>
  <w:style w:type="character" w:styleId="PlaceholderText">
    <w:name w:val="Placeholder Text"/>
    <w:basedOn w:val="DefaultParagraphFont"/>
    <w:uiPriority w:val="99"/>
    <w:semiHidden/>
    <w:rsid w:val="00FC340C"/>
    <w:rPr>
      <w:color w:val="808080"/>
    </w:rPr>
  </w:style>
  <w:style w:type="paragraph" w:styleId="TOCHeading">
    <w:name w:val="TOC Heading"/>
    <w:basedOn w:val="Heading1"/>
    <w:next w:val="Normal"/>
    <w:uiPriority w:val="39"/>
    <w:semiHidden/>
    <w:unhideWhenUsed/>
    <w:qFormat/>
    <w:rsid w:val="0039532D"/>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u w:val="none"/>
      <w:lang w:eastAsia="ja-JP"/>
    </w:rPr>
  </w:style>
  <w:style w:type="character" w:customStyle="1" w:styleId="Style2">
    <w:name w:val="Style2"/>
    <w:basedOn w:val="DefaultParagraphFont"/>
    <w:uiPriority w:val="1"/>
    <w:rsid w:val="008726BC"/>
    <w:rPr>
      <w:rFonts w:asciiTheme="minorHAnsi" w:hAnsiTheme="minorHAnsi"/>
    </w:rPr>
  </w:style>
  <w:style w:type="character" w:customStyle="1" w:styleId="Style3">
    <w:name w:val="Style3"/>
    <w:basedOn w:val="DefaultParagraphFont"/>
    <w:uiPriority w:val="1"/>
    <w:rsid w:val="00FE53E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347">
      <w:bodyDiv w:val="1"/>
      <w:marLeft w:val="0"/>
      <w:marRight w:val="0"/>
      <w:marTop w:val="0"/>
      <w:marBottom w:val="0"/>
      <w:divBdr>
        <w:top w:val="none" w:sz="0" w:space="0" w:color="auto"/>
        <w:left w:val="none" w:sz="0" w:space="0" w:color="auto"/>
        <w:bottom w:val="none" w:sz="0" w:space="0" w:color="auto"/>
        <w:right w:val="none" w:sz="0" w:space="0" w:color="auto"/>
      </w:divBdr>
      <w:divsChild>
        <w:div w:id="2038922646">
          <w:marLeft w:val="0"/>
          <w:marRight w:val="0"/>
          <w:marTop w:val="0"/>
          <w:marBottom w:val="0"/>
          <w:divBdr>
            <w:top w:val="none" w:sz="0" w:space="0" w:color="auto"/>
            <w:left w:val="none" w:sz="0" w:space="0" w:color="auto"/>
            <w:bottom w:val="none" w:sz="0" w:space="0" w:color="auto"/>
            <w:right w:val="none" w:sz="0" w:space="0" w:color="auto"/>
          </w:divBdr>
          <w:divsChild>
            <w:div w:id="1603954745">
              <w:marLeft w:val="0"/>
              <w:marRight w:val="0"/>
              <w:marTop w:val="0"/>
              <w:marBottom w:val="0"/>
              <w:divBdr>
                <w:top w:val="none" w:sz="0" w:space="0" w:color="auto"/>
                <w:left w:val="none" w:sz="0" w:space="0" w:color="auto"/>
                <w:bottom w:val="none" w:sz="0" w:space="0" w:color="auto"/>
                <w:right w:val="none" w:sz="0" w:space="0" w:color="auto"/>
              </w:divBdr>
              <w:divsChild>
                <w:div w:id="1618293849">
                  <w:marLeft w:val="0"/>
                  <w:marRight w:val="0"/>
                  <w:marTop w:val="0"/>
                  <w:marBottom w:val="0"/>
                  <w:divBdr>
                    <w:top w:val="none" w:sz="0" w:space="0" w:color="auto"/>
                    <w:left w:val="none" w:sz="0" w:space="0" w:color="auto"/>
                    <w:bottom w:val="none" w:sz="0" w:space="0" w:color="auto"/>
                    <w:right w:val="none" w:sz="0" w:space="0" w:color="auto"/>
                  </w:divBdr>
                  <w:divsChild>
                    <w:div w:id="31854739">
                      <w:marLeft w:val="0"/>
                      <w:marRight w:val="0"/>
                      <w:marTop w:val="0"/>
                      <w:marBottom w:val="0"/>
                      <w:divBdr>
                        <w:top w:val="none" w:sz="0" w:space="0" w:color="auto"/>
                        <w:left w:val="none" w:sz="0" w:space="0" w:color="auto"/>
                        <w:bottom w:val="none" w:sz="0" w:space="0" w:color="auto"/>
                        <w:right w:val="none" w:sz="0" w:space="0" w:color="auto"/>
                      </w:divBdr>
                    </w:div>
                    <w:div w:id="837310226">
                      <w:marLeft w:val="0"/>
                      <w:marRight w:val="0"/>
                      <w:marTop w:val="0"/>
                      <w:marBottom w:val="0"/>
                      <w:divBdr>
                        <w:top w:val="none" w:sz="0" w:space="0" w:color="auto"/>
                        <w:left w:val="none" w:sz="0" w:space="0" w:color="auto"/>
                        <w:bottom w:val="none" w:sz="0" w:space="0" w:color="auto"/>
                        <w:right w:val="none" w:sz="0" w:space="0" w:color="auto"/>
                      </w:divBdr>
                    </w:div>
                    <w:div w:id="1390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2492">
      <w:bodyDiv w:val="1"/>
      <w:marLeft w:val="0"/>
      <w:marRight w:val="0"/>
      <w:marTop w:val="0"/>
      <w:marBottom w:val="0"/>
      <w:divBdr>
        <w:top w:val="none" w:sz="0" w:space="0" w:color="auto"/>
        <w:left w:val="none" w:sz="0" w:space="0" w:color="auto"/>
        <w:bottom w:val="none" w:sz="0" w:space="0" w:color="auto"/>
        <w:right w:val="none" w:sz="0" w:space="0" w:color="auto"/>
      </w:divBdr>
    </w:div>
    <w:div w:id="571357174">
      <w:bodyDiv w:val="1"/>
      <w:marLeft w:val="0"/>
      <w:marRight w:val="0"/>
      <w:marTop w:val="0"/>
      <w:marBottom w:val="0"/>
      <w:divBdr>
        <w:top w:val="none" w:sz="0" w:space="0" w:color="auto"/>
        <w:left w:val="none" w:sz="0" w:space="0" w:color="auto"/>
        <w:bottom w:val="none" w:sz="0" w:space="0" w:color="auto"/>
        <w:right w:val="none" w:sz="0" w:space="0" w:color="auto"/>
      </w:divBdr>
      <w:divsChild>
        <w:div w:id="1456556168">
          <w:marLeft w:val="0"/>
          <w:marRight w:val="0"/>
          <w:marTop w:val="0"/>
          <w:marBottom w:val="0"/>
          <w:divBdr>
            <w:top w:val="none" w:sz="0" w:space="0" w:color="auto"/>
            <w:left w:val="none" w:sz="0" w:space="0" w:color="auto"/>
            <w:bottom w:val="none" w:sz="0" w:space="0" w:color="auto"/>
            <w:right w:val="none" w:sz="0" w:space="0" w:color="auto"/>
          </w:divBdr>
          <w:divsChild>
            <w:div w:id="120268935">
              <w:marLeft w:val="0"/>
              <w:marRight w:val="0"/>
              <w:marTop w:val="0"/>
              <w:marBottom w:val="0"/>
              <w:divBdr>
                <w:top w:val="none" w:sz="0" w:space="0" w:color="auto"/>
                <w:left w:val="none" w:sz="0" w:space="0" w:color="auto"/>
                <w:bottom w:val="none" w:sz="0" w:space="0" w:color="auto"/>
                <w:right w:val="none" w:sz="0" w:space="0" w:color="auto"/>
              </w:divBdr>
              <w:divsChild>
                <w:div w:id="1797526991">
                  <w:marLeft w:val="0"/>
                  <w:marRight w:val="0"/>
                  <w:marTop w:val="0"/>
                  <w:marBottom w:val="0"/>
                  <w:divBdr>
                    <w:top w:val="none" w:sz="0" w:space="0" w:color="auto"/>
                    <w:left w:val="none" w:sz="0" w:space="0" w:color="auto"/>
                    <w:bottom w:val="none" w:sz="0" w:space="0" w:color="auto"/>
                    <w:right w:val="none" w:sz="0" w:space="0" w:color="auto"/>
                  </w:divBdr>
                  <w:divsChild>
                    <w:div w:id="312612638">
                      <w:marLeft w:val="0"/>
                      <w:marRight w:val="0"/>
                      <w:marTop w:val="0"/>
                      <w:marBottom w:val="0"/>
                      <w:divBdr>
                        <w:top w:val="none" w:sz="0" w:space="0" w:color="auto"/>
                        <w:left w:val="none" w:sz="0" w:space="0" w:color="auto"/>
                        <w:bottom w:val="none" w:sz="0" w:space="0" w:color="auto"/>
                        <w:right w:val="none" w:sz="0" w:space="0" w:color="auto"/>
                      </w:divBdr>
                    </w:div>
                    <w:div w:id="1570381178">
                      <w:marLeft w:val="0"/>
                      <w:marRight w:val="0"/>
                      <w:marTop w:val="0"/>
                      <w:marBottom w:val="0"/>
                      <w:divBdr>
                        <w:top w:val="none" w:sz="0" w:space="0" w:color="auto"/>
                        <w:left w:val="none" w:sz="0" w:space="0" w:color="auto"/>
                        <w:bottom w:val="none" w:sz="0" w:space="0" w:color="auto"/>
                        <w:right w:val="none" w:sz="0" w:space="0" w:color="auto"/>
                      </w:divBdr>
                    </w:div>
                    <w:div w:id="1705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0845">
      <w:bodyDiv w:val="1"/>
      <w:marLeft w:val="0"/>
      <w:marRight w:val="0"/>
      <w:marTop w:val="0"/>
      <w:marBottom w:val="0"/>
      <w:divBdr>
        <w:top w:val="none" w:sz="0" w:space="0" w:color="auto"/>
        <w:left w:val="none" w:sz="0" w:space="0" w:color="auto"/>
        <w:bottom w:val="none" w:sz="0" w:space="0" w:color="auto"/>
        <w:right w:val="none" w:sz="0" w:space="0" w:color="auto"/>
      </w:divBdr>
    </w:div>
    <w:div w:id="1002512057">
      <w:bodyDiv w:val="1"/>
      <w:marLeft w:val="0"/>
      <w:marRight w:val="0"/>
      <w:marTop w:val="0"/>
      <w:marBottom w:val="0"/>
      <w:divBdr>
        <w:top w:val="none" w:sz="0" w:space="0" w:color="auto"/>
        <w:left w:val="none" w:sz="0" w:space="0" w:color="auto"/>
        <w:bottom w:val="none" w:sz="0" w:space="0" w:color="auto"/>
        <w:right w:val="none" w:sz="0" w:space="0" w:color="auto"/>
      </w:divBdr>
    </w:div>
    <w:div w:id="1088768279">
      <w:bodyDiv w:val="1"/>
      <w:marLeft w:val="0"/>
      <w:marRight w:val="0"/>
      <w:marTop w:val="0"/>
      <w:marBottom w:val="0"/>
      <w:divBdr>
        <w:top w:val="none" w:sz="0" w:space="0" w:color="auto"/>
        <w:left w:val="none" w:sz="0" w:space="0" w:color="auto"/>
        <w:bottom w:val="none" w:sz="0" w:space="0" w:color="auto"/>
        <w:right w:val="none" w:sz="0" w:space="0" w:color="auto"/>
      </w:divBdr>
    </w:div>
    <w:div w:id="16559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apply07.grants.gov/apply/forms/sample/SF424A-V1.0.pdf" TargetMode="External"/><Relationship Id="rId26" Type="http://schemas.openxmlformats.org/officeDocument/2006/relationships/hyperlink" Target="http://factfinder2.census.gov" TargetMode="External"/><Relationship Id="rId3" Type="http://schemas.openxmlformats.org/officeDocument/2006/relationships/numbering" Target="numbering.xml"/><Relationship Id="rId21" Type="http://schemas.openxmlformats.org/officeDocument/2006/relationships/hyperlink" Target="http://www.rd.usda.gov/files/IA_1940-20.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grants.gov/web/grants/form-instructions/sf-424a-instructions.html" TargetMode="External"/><Relationship Id="rId25" Type="http://schemas.openxmlformats.org/officeDocument/2006/relationships/hyperlink" Target="https://ww.sam.gov/portal/public%20/SA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ly07.grants.gov/apply/forms/sample/SF424_2_1-V2.1.pdf" TargetMode="External"/><Relationship Id="rId20" Type="http://schemas.openxmlformats.org/officeDocument/2006/relationships/hyperlink" Target="http://apply07.grants.gov/apply/forms/sample/SF424C_2_0-V2.0.pdf" TargetMode="External"/><Relationship Id="rId29" Type="http://schemas.openxmlformats.org/officeDocument/2006/relationships/hyperlink" Target="http://www.rd.usda.gov/contact-us/state-off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fedgov.dnb.com/webform"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rants.gov/web/grants/form-instructions/sf-424-instructions.html" TargetMode="External"/><Relationship Id="rId23" Type="http://schemas.openxmlformats.org/officeDocument/2006/relationships/hyperlink" Target="https://federalregister.gov/a/2015-22546" TargetMode="External"/><Relationship Id="rId28" Type="http://schemas.openxmlformats.org/officeDocument/2006/relationships/hyperlink" Target="http://factfinder2.census.gov" TargetMode="External"/><Relationship Id="rId10" Type="http://schemas.openxmlformats.org/officeDocument/2006/relationships/header" Target="header1.xml"/><Relationship Id="rId19" Type="http://schemas.openxmlformats.org/officeDocument/2006/relationships/hyperlink" Target="http://apply07.grants.gov/apply/forms/sample/SF424B-V1.1.pdf" TargetMode="External"/><Relationship Id="rId31"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ocio.usda.gov/document/ad3030" TargetMode="External"/><Relationship Id="rId27" Type="http://schemas.openxmlformats.org/officeDocument/2006/relationships/hyperlink" Target="http://factfinder2.census.gov"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C91FDA-C78E-4AB5-A36A-00F15724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7867</Words>
  <Characters>44848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Delta Health Care Services Grant Program</vt:lpstr>
    </vt:vector>
  </TitlesOfParts>
  <Company>USDA</Company>
  <LinksUpToDate>false</LinksUpToDate>
  <CharactersWithSpaces>52610</CharactersWithSpaces>
  <SharedDoc>false</SharedDoc>
  <HLinks>
    <vt:vector size="72" baseType="variant">
      <vt:variant>
        <vt:i4>6750265</vt:i4>
      </vt:variant>
      <vt:variant>
        <vt:i4>33</vt:i4>
      </vt:variant>
      <vt:variant>
        <vt:i4>0</vt:i4>
      </vt:variant>
      <vt:variant>
        <vt:i4>5</vt:i4>
      </vt:variant>
      <vt:variant>
        <vt:lpwstr>http://factfinder2.census.gov/</vt:lpwstr>
      </vt:variant>
      <vt:variant>
        <vt:lpwstr/>
      </vt:variant>
      <vt:variant>
        <vt:i4>6750265</vt:i4>
      </vt:variant>
      <vt:variant>
        <vt:i4>30</vt:i4>
      </vt:variant>
      <vt:variant>
        <vt:i4>0</vt:i4>
      </vt:variant>
      <vt:variant>
        <vt:i4>5</vt:i4>
      </vt:variant>
      <vt:variant>
        <vt:lpwstr>http://factfinder2.census.gov/</vt:lpwstr>
      </vt:variant>
      <vt:variant>
        <vt:lpwstr/>
      </vt:variant>
      <vt:variant>
        <vt:i4>5570639</vt:i4>
      </vt:variant>
      <vt:variant>
        <vt:i4>27</vt:i4>
      </vt:variant>
      <vt:variant>
        <vt:i4>0</vt:i4>
      </vt:variant>
      <vt:variant>
        <vt:i4>5</vt:i4>
      </vt:variant>
      <vt:variant>
        <vt:lpwstr/>
      </vt:variant>
      <vt:variant>
        <vt:lpwstr>_Hlk287623965	1,2455,2575,4094,CM18, HYPERLINK "http://www.rurdev.u</vt:lpwstr>
      </vt:variant>
      <vt:variant>
        <vt:i4>4653135</vt:i4>
      </vt:variant>
      <vt:variant>
        <vt:i4>24</vt:i4>
      </vt:variant>
      <vt:variant>
        <vt:i4>0</vt:i4>
      </vt:variant>
      <vt:variant>
        <vt:i4>5</vt:i4>
      </vt:variant>
      <vt:variant>
        <vt:lpwstr>https://www.sam.gov/</vt:lpwstr>
      </vt:variant>
      <vt:variant>
        <vt:lpwstr/>
      </vt:variant>
      <vt:variant>
        <vt:i4>3604526</vt:i4>
      </vt:variant>
      <vt:variant>
        <vt:i4>21</vt:i4>
      </vt:variant>
      <vt:variant>
        <vt:i4>0</vt:i4>
      </vt:variant>
      <vt:variant>
        <vt:i4>5</vt:i4>
      </vt:variant>
      <vt:variant>
        <vt:lpwstr>http://www.grants.gov/</vt:lpwstr>
      </vt:variant>
      <vt:variant>
        <vt:lpwstr/>
      </vt:variant>
      <vt:variant>
        <vt:i4>7143533</vt:i4>
      </vt:variant>
      <vt:variant>
        <vt:i4>17</vt:i4>
      </vt:variant>
      <vt:variant>
        <vt:i4>0</vt:i4>
      </vt:variant>
      <vt:variant>
        <vt:i4>5</vt:i4>
      </vt:variant>
      <vt:variant>
        <vt:lpwstr>http://www.grants.gov/applicants/request_duns_number.jsp</vt:lpwstr>
      </vt:variant>
      <vt:variant>
        <vt:lpwstr/>
      </vt:variant>
      <vt:variant>
        <vt:i4>7471221</vt:i4>
      </vt:variant>
      <vt:variant>
        <vt:i4>15</vt:i4>
      </vt:variant>
      <vt:variant>
        <vt:i4>0</vt:i4>
      </vt:variant>
      <vt:variant>
        <vt:i4>5</vt:i4>
      </vt:variant>
      <vt:variant>
        <vt:lpwstr>\\DCWASHING2S615\RHOME$\Jacqueline.Rosier\JacquelineFolders10_28_09\C drive Copy of H drive\DeltaHealthCareServices7_6_10\DHC11-8-10doctoPDRA\NOFA Delta Health Care revision 2-15-11.docx</vt:lpwstr>
      </vt:variant>
      <vt:variant>
        <vt:lpwstr>	1,12228,12355,0,,HYPERLINK "http://www.grants.go</vt:lpwstr>
      </vt:variant>
      <vt:variant>
        <vt:i4>3604526</vt:i4>
      </vt:variant>
      <vt:variant>
        <vt:i4>12</vt:i4>
      </vt:variant>
      <vt:variant>
        <vt:i4>0</vt:i4>
      </vt:variant>
      <vt:variant>
        <vt:i4>5</vt:i4>
      </vt:variant>
      <vt:variant>
        <vt:lpwstr>http://www.grants.gov/</vt:lpwstr>
      </vt:variant>
      <vt:variant>
        <vt:lpwstr/>
      </vt:variant>
      <vt:variant>
        <vt:i4>7864403</vt:i4>
      </vt:variant>
      <vt:variant>
        <vt:i4>9</vt:i4>
      </vt:variant>
      <vt:variant>
        <vt:i4>0</vt:i4>
      </vt:variant>
      <vt:variant>
        <vt:i4>5</vt:i4>
      </vt:variant>
      <vt:variant>
        <vt:lpwstr>http://www.rurdev.usda.gov/BCP_DeltaHealthCare.html</vt:lpwstr>
      </vt:variant>
      <vt:variant>
        <vt:lpwstr/>
      </vt:variant>
      <vt:variant>
        <vt:i4>4456527</vt:i4>
      </vt:variant>
      <vt:variant>
        <vt:i4>6</vt:i4>
      </vt:variant>
      <vt:variant>
        <vt:i4>0</vt:i4>
      </vt:variant>
      <vt:variant>
        <vt:i4>5</vt:i4>
      </vt:variant>
      <vt:variant>
        <vt:lpwstr>http://www.rurdev.usda.gov/ProgramsAndOpportunities.html</vt:lpwstr>
      </vt:variant>
      <vt:variant>
        <vt:lpwstr/>
      </vt:variant>
      <vt:variant>
        <vt:i4>5963874</vt:i4>
      </vt:variant>
      <vt:variant>
        <vt:i4>3</vt:i4>
      </vt:variant>
      <vt:variant>
        <vt:i4>0</vt:i4>
      </vt:variant>
      <vt:variant>
        <vt:i4>5</vt:i4>
      </vt:variant>
      <vt:variant>
        <vt:lpwstr>mailto:rd.deltahealth@wdc.usda.gov</vt:lpwstr>
      </vt:variant>
      <vt:variant>
        <vt:lpwstr/>
      </vt:variant>
      <vt:variant>
        <vt:i4>7864403</vt:i4>
      </vt:variant>
      <vt:variant>
        <vt:i4>0</vt:i4>
      </vt:variant>
      <vt:variant>
        <vt:i4>0</vt:i4>
      </vt:variant>
      <vt:variant>
        <vt:i4>5</vt:i4>
      </vt:variant>
      <vt:variant>
        <vt:lpwstr>http://www.rurdev.usda.gov/BCP_DeltaHealthCare.html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Health Care Services Grant Program</dc:title>
  <dc:subject>APPLICATION GUIDE</dc:subject>
  <dc:creator>Natalie Melton</dc:creator>
  <cp:keywords>Delta Health</cp:keywords>
  <cp:lastModifiedBy>Priestly, Karen - RD, Washington, DC</cp:lastModifiedBy>
  <cp:revision>2</cp:revision>
  <cp:lastPrinted>2015-09-25T18:31:00Z</cp:lastPrinted>
  <dcterms:created xsi:type="dcterms:W3CDTF">2015-09-25T18:36:00Z</dcterms:created>
  <dcterms:modified xsi:type="dcterms:W3CDTF">2015-09-25T18:36:00Z</dcterms:modified>
</cp:coreProperties>
</file>