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730" w:rsidRPr="00883AEC" w:rsidRDefault="00894686" w:rsidP="00A53D8C">
      <w:pPr>
        <w:rPr>
          <w:kern w:val="2"/>
        </w:rPr>
      </w:pPr>
      <w:r>
        <w:rPr>
          <w:noProof/>
          <w:kern w:val="2"/>
        </w:rPr>
        <w:drawing>
          <wp:inline distT="0" distB="0" distL="0" distR="0">
            <wp:extent cx="1264285" cy="874395"/>
            <wp:effectExtent l="0" t="0" r="0" b="1905"/>
            <wp:docPr id="1" name="Picture 1" descr="http://www.usda.gov/agency/oc/design/downloads/artAndSymbols/USDA_Symbols/internet/usda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da.gov/agency/oc/design/downloads/artAndSymbols/USDA_Symbols/internet/usdaART.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4285" cy="874395"/>
                    </a:xfrm>
                    <a:prstGeom prst="rect">
                      <a:avLst/>
                    </a:prstGeom>
                    <a:noFill/>
                    <a:ln>
                      <a:noFill/>
                    </a:ln>
                  </pic:spPr>
                </pic:pic>
              </a:graphicData>
            </a:graphic>
          </wp:inline>
        </w:drawing>
      </w:r>
    </w:p>
    <w:p w:rsidR="00830730" w:rsidRPr="001E61D9" w:rsidRDefault="00830730" w:rsidP="00830730">
      <w:pPr>
        <w:rPr>
          <w:kern w:val="2"/>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6210"/>
      </w:tblGrid>
      <w:tr w:rsidR="00830730" w:rsidRPr="00883AEC">
        <w:tc>
          <w:tcPr>
            <w:tcW w:w="2358" w:type="dxa"/>
            <w:shd w:val="pct5" w:color="auto" w:fill="auto"/>
          </w:tcPr>
          <w:p w:rsidR="00830730" w:rsidRPr="001E61D9" w:rsidRDefault="00830730" w:rsidP="002F6644">
            <w:pPr>
              <w:pStyle w:val="Heading6"/>
              <w:jc w:val="left"/>
              <w:rPr>
                <w:rFonts w:ascii="Arial" w:hAnsi="Arial"/>
                <w:b w:val="0"/>
                <w:kern w:val="2"/>
                <w:sz w:val="20"/>
              </w:rPr>
            </w:pPr>
            <w:r w:rsidRPr="001E61D9">
              <w:rPr>
                <w:rFonts w:ascii="Arial" w:hAnsi="Arial"/>
                <w:b w:val="0"/>
                <w:kern w:val="2"/>
                <w:sz w:val="20"/>
              </w:rPr>
              <w:t>Name of Applicant</w:t>
            </w:r>
          </w:p>
        </w:tc>
        <w:tc>
          <w:tcPr>
            <w:tcW w:w="6210" w:type="dxa"/>
          </w:tcPr>
          <w:p w:rsidR="00830730" w:rsidRPr="00883AEC" w:rsidRDefault="00830730" w:rsidP="002F6644">
            <w:pPr>
              <w:pStyle w:val="Heading6"/>
              <w:rPr>
                <w:rFonts w:ascii="Times New Roman" w:hAnsi="Times New Roman"/>
                <w:kern w:val="2"/>
                <w:sz w:val="32"/>
              </w:rPr>
            </w:pPr>
          </w:p>
        </w:tc>
      </w:tr>
      <w:tr w:rsidR="00830730" w:rsidRPr="00883AEC">
        <w:tc>
          <w:tcPr>
            <w:tcW w:w="2358" w:type="dxa"/>
            <w:shd w:val="pct5" w:color="auto" w:fill="auto"/>
          </w:tcPr>
          <w:p w:rsidR="00830730" w:rsidRPr="001E61D9" w:rsidRDefault="00830730" w:rsidP="002F6644">
            <w:pPr>
              <w:pStyle w:val="Heading6"/>
              <w:jc w:val="left"/>
              <w:rPr>
                <w:rFonts w:ascii="Arial" w:hAnsi="Arial"/>
                <w:b w:val="0"/>
                <w:kern w:val="2"/>
                <w:sz w:val="20"/>
              </w:rPr>
            </w:pPr>
            <w:r w:rsidRPr="001E61D9">
              <w:rPr>
                <w:rFonts w:ascii="Arial" w:hAnsi="Arial"/>
                <w:b w:val="0"/>
                <w:kern w:val="2"/>
                <w:sz w:val="20"/>
              </w:rPr>
              <w:t>Date of Submission</w:t>
            </w:r>
          </w:p>
        </w:tc>
        <w:tc>
          <w:tcPr>
            <w:tcW w:w="6210" w:type="dxa"/>
          </w:tcPr>
          <w:p w:rsidR="00830730" w:rsidRPr="00883AEC" w:rsidRDefault="00830730" w:rsidP="002F6644">
            <w:pPr>
              <w:pStyle w:val="Heading6"/>
              <w:rPr>
                <w:rFonts w:ascii="Times New Roman" w:hAnsi="Times New Roman"/>
                <w:kern w:val="2"/>
                <w:sz w:val="32"/>
              </w:rPr>
            </w:pPr>
          </w:p>
        </w:tc>
      </w:tr>
      <w:tr w:rsidR="00A53D8C" w:rsidRPr="00883AEC">
        <w:tc>
          <w:tcPr>
            <w:tcW w:w="2358" w:type="dxa"/>
            <w:shd w:val="pct5" w:color="auto" w:fill="auto"/>
          </w:tcPr>
          <w:p w:rsidR="00A53D8C" w:rsidRPr="00FF0133" w:rsidRDefault="00A53D8C" w:rsidP="0016177A">
            <w:pPr>
              <w:pStyle w:val="Heading6"/>
              <w:jc w:val="left"/>
              <w:rPr>
                <w:rFonts w:ascii="Arial" w:hAnsi="Arial"/>
                <w:b w:val="0"/>
                <w:sz w:val="20"/>
              </w:rPr>
            </w:pPr>
            <w:r w:rsidRPr="00FF0133">
              <w:rPr>
                <w:rFonts w:ascii="Arial" w:hAnsi="Arial"/>
                <w:b w:val="0"/>
                <w:sz w:val="20"/>
              </w:rPr>
              <w:t>Type of Application (check one)</w:t>
            </w:r>
          </w:p>
        </w:tc>
        <w:tc>
          <w:tcPr>
            <w:tcW w:w="6210" w:type="dxa"/>
          </w:tcPr>
          <w:p w:rsidR="00A53D8C" w:rsidRPr="00FF0133" w:rsidRDefault="00A53D8C" w:rsidP="0016177A">
            <w:pPr>
              <w:pStyle w:val="Heading6"/>
              <w:jc w:val="left"/>
              <w:rPr>
                <w:rFonts w:ascii="Times New Roman" w:hAnsi="Times New Roman"/>
                <w:b w:val="0"/>
                <w:sz w:val="22"/>
                <w:szCs w:val="22"/>
              </w:rPr>
            </w:pPr>
            <w:r w:rsidRPr="00FF0133">
              <w:rPr>
                <w:rFonts w:ascii="Times New Roman" w:hAnsi="Times New Roman"/>
                <w:b w:val="0"/>
                <w:sz w:val="22"/>
                <w:szCs w:val="22"/>
              </w:rPr>
              <w:t>Leveraged:  __</w:t>
            </w:r>
            <w:r w:rsidRPr="00FF0133">
              <w:rPr>
                <w:rFonts w:ascii="Times New Roman" w:hAnsi="Times New Roman"/>
                <w:b w:val="0"/>
                <w:sz w:val="22"/>
                <w:szCs w:val="22"/>
              </w:rPr>
              <w:tab/>
            </w:r>
            <w:r w:rsidRPr="00FF0133">
              <w:rPr>
                <w:rFonts w:ascii="Times New Roman" w:hAnsi="Times New Roman"/>
                <w:b w:val="0"/>
                <w:sz w:val="22"/>
                <w:szCs w:val="22"/>
              </w:rPr>
              <w:tab/>
              <w:t>Non-leveraged: ____</w:t>
            </w:r>
          </w:p>
        </w:tc>
      </w:tr>
    </w:tbl>
    <w:p w:rsidR="00830730" w:rsidRPr="001E61D9" w:rsidRDefault="00830730" w:rsidP="00830730">
      <w:pPr>
        <w:jc w:val="center"/>
        <w:rPr>
          <w:rFonts w:ascii="Arial" w:hAnsi="Arial"/>
          <w:b/>
          <w:kern w:val="2"/>
          <w:sz w:val="8"/>
          <w:szCs w:val="8"/>
        </w:rPr>
      </w:pPr>
    </w:p>
    <w:p w:rsidR="00830730" w:rsidRPr="001E61D9" w:rsidRDefault="00830730" w:rsidP="00830730">
      <w:pPr>
        <w:ind w:left="-270" w:right="-198"/>
        <w:jc w:val="center"/>
        <w:rPr>
          <w:rFonts w:ascii="Arial" w:hAnsi="Arial"/>
          <w:b/>
          <w:kern w:val="2"/>
          <w:sz w:val="28"/>
          <w:szCs w:val="28"/>
        </w:rPr>
      </w:pPr>
      <w:r w:rsidRPr="001E61D9">
        <w:rPr>
          <w:rFonts w:ascii="Arial" w:hAnsi="Arial"/>
          <w:b/>
          <w:kern w:val="2"/>
          <w:sz w:val="28"/>
          <w:szCs w:val="28"/>
        </w:rPr>
        <w:t xml:space="preserve">RURAL BUSINESS INVESTMENT </w:t>
      </w:r>
      <w:r w:rsidR="001E61D9" w:rsidRPr="001E61D9">
        <w:rPr>
          <w:rFonts w:ascii="Arial" w:hAnsi="Arial"/>
          <w:b/>
          <w:kern w:val="2"/>
          <w:sz w:val="28"/>
          <w:szCs w:val="28"/>
        </w:rPr>
        <w:t xml:space="preserve">PROGRAM </w:t>
      </w:r>
      <w:r w:rsidR="00504F9E" w:rsidRPr="001E61D9">
        <w:rPr>
          <w:rFonts w:ascii="Arial" w:hAnsi="Arial"/>
          <w:b/>
          <w:kern w:val="2"/>
          <w:sz w:val="28"/>
          <w:szCs w:val="28"/>
        </w:rPr>
        <w:t>(RBI</w:t>
      </w:r>
      <w:r w:rsidR="001E61D9" w:rsidRPr="001E61D9">
        <w:rPr>
          <w:rFonts w:ascii="Arial" w:hAnsi="Arial"/>
          <w:b/>
          <w:kern w:val="2"/>
          <w:sz w:val="28"/>
          <w:szCs w:val="28"/>
        </w:rPr>
        <w:t>P</w:t>
      </w:r>
      <w:r w:rsidR="00504F9E" w:rsidRPr="001E61D9">
        <w:rPr>
          <w:rFonts w:ascii="Arial" w:hAnsi="Arial"/>
          <w:b/>
          <w:kern w:val="2"/>
          <w:sz w:val="28"/>
          <w:szCs w:val="28"/>
        </w:rPr>
        <w:t xml:space="preserve">) </w:t>
      </w:r>
    </w:p>
    <w:p w:rsidR="00830730" w:rsidRDefault="00830730" w:rsidP="00830730">
      <w:pPr>
        <w:ind w:left="-270" w:right="-198"/>
        <w:jc w:val="center"/>
        <w:rPr>
          <w:rFonts w:ascii="Arial" w:hAnsi="Arial"/>
          <w:kern w:val="2"/>
          <w:sz w:val="8"/>
          <w:szCs w:val="8"/>
        </w:rPr>
      </w:pPr>
    </w:p>
    <w:p w:rsidR="00A53D8C" w:rsidRPr="00883AEC" w:rsidRDefault="00A53D8C" w:rsidP="00830730">
      <w:pPr>
        <w:ind w:left="-270" w:right="-198"/>
        <w:jc w:val="center"/>
        <w:rPr>
          <w:rFonts w:ascii="Arial" w:hAnsi="Arial"/>
          <w:kern w:val="2"/>
          <w:sz w:val="8"/>
          <w:szCs w:val="8"/>
        </w:rPr>
      </w:pPr>
    </w:p>
    <w:p w:rsidR="00673971" w:rsidRPr="00883AEC" w:rsidRDefault="00673971" w:rsidP="00830730">
      <w:pPr>
        <w:ind w:left="-270" w:right="-198"/>
        <w:jc w:val="center"/>
        <w:rPr>
          <w:rFonts w:ascii="Arial" w:hAnsi="Arial"/>
          <w:kern w:val="2"/>
          <w:sz w:val="8"/>
          <w:szCs w:val="8"/>
        </w:rPr>
      </w:pPr>
    </w:p>
    <w:p w:rsidR="00673971" w:rsidRPr="001E61D9" w:rsidRDefault="001E61D9" w:rsidP="00830730">
      <w:pPr>
        <w:ind w:left="-270" w:right="-198"/>
        <w:jc w:val="center"/>
        <w:rPr>
          <w:rFonts w:ascii="Arial" w:hAnsi="Arial"/>
          <w:b/>
          <w:kern w:val="2"/>
          <w:sz w:val="32"/>
          <w:szCs w:val="32"/>
        </w:rPr>
      </w:pPr>
      <w:r w:rsidRPr="001E61D9">
        <w:rPr>
          <w:rFonts w:ascii="Arial" w:hAnsi="Arial"/>
          <w:b/>
          <w:kern w:val="2"/>
          <w:sz w:val="32"/>
          <w:szCs w:val="32"/>
        </w:rPr>
        <w:t>RURAL BUSINESS INVESTMENT COMPANY (</w:t>
      </w:r>
      <w:r w:rsidR="00673971" w:rsidRPr="001E61D9">
        <w:rPr>
          <w:rFonts w:ascii="Arial" w:hAnsi="Arial"/>
          <w:b/>
          <w:kern w:val="2"/>
          <w:sz w:val="32"/>
          <w:szCs w:val="32"/>
        </w:rPr>
        <w:t>RBIC</w:t>
      </w:r>
      <w:r w:rsidRPr="001E61D9">
        <w:rPr>
          <w:rFonts w:ascii="Arial" w:hAnsi="Arial"/>
          <w:b/>
          <w:kern w:val="2"/>
          <w:sz w:val="32"/>
          <w:szCs w:val="32"/>
        </w:rPr>
        <w:t>)</w:t>
      </w:r>
      <w:r w:rsidR="00673971" w:rsidRPr="001E61D9">
        <w:rPr>
          <w:rFonts w:ascii="Arial" w:hAnsi="Arial"/>
          <w:b/>
          <w:kern w:val="2"/>
          <w:sz w:val="32"/>
          <w:szCs w:val="32"/>
        </w:rPr>
        <w:t xml:space="preserve"> </w:t>
      </w:r>
      <w:r w:rsidRPr="001E61D9">
        <w:rPr>
          <w:rFonts w:ascii="Arial" w:hAnsi="Arial"/>
          <w:b/>
          <w:kern w:val="2"/>
          <w:sz w:val="32"/>
          <w:szCs w:val="32"/>
        </w:rPr>
        <w:t>APPLICATION</w:t>
      </w:r>
    </w:p>
    <w:p w:rsidR="00673971" w:rsidRPr="00883AEC" w:rsidRDefault="00673971" w:rsidP="00830730">
      <w:pPr>
        <w:ind w:left="-270" w:right="-198"/>
        <w:jc w:val="center"/>
        <w:rPr>
          <w:rFonts w:ascii="Arial" w:hAnsi="Arial"/>
          <w:kern w:val="2"/>
          <w:sz w:val="8"/>
          <w:szCs w:val="8"/>
        </w:rPr>
      </w:pPr>
    </w:p>
    <w:p w:rsidR="00A03305" w:rsidRPr="00883AEC" w:rsidRDefault="00A03305">
      <w:pPr>
        <w:pStyle w:val="Heading6"/>
        <w:ind w:left="-270" w:right="-198"/>
        <w:jc w:val="left"/>
        <w:rPr>
          <w:rFonts w:ascii="Arial" w:hAnsi="Arial"/>
          <w:b w:val="0"/>
          <w:kern w:val="2"/>
          <w:sz w:val="8"/>
          <w:szCs w:val="8"/>
        </w:rPr>
      </w:pPr>
    </w:p>
    <w:p w:rsidR="00A03305" w:rsidRPr="001E61D9" w:rsidRDefault="00A03305">
      <w:pPr>
        <w:ind w:left="-270" w:right="-198"/>
        <w:jc w:val="center"/>
        <w:rPr>
          <w:rFonts w:ascii="Arial" w:hAnsi="Arial"/>
          <w:b/>
          <w:kern w:val="2"/>
          <w:sz w:val="32"/>
          <w:szCs w:val="32"/>
        </w:rPr>
      </w:pPr>
      <w:r w:rsidRPr="001E61D9">
        <w:rPr>
          <w:rFonts w:ascii="Arial" w:hAnsi="Arial"/>
          <w:b/>
          <w:kern w:val="2"/>
          <w:sz w:val="32"/>
          <w:szCs w:val="32"/>
        </w:rPr>
        <w:t>PART II, EXHIBITS</w:t>
      </w:r>
    </w:p>
    <w:p w:rsidR="00A03305" w:rsidRPr="00883AEC" w:rsidRDefault="00A03305">
      <w:pPr>
        <w:pStyle w:val="Heading6"/>
        <w:ind w:left="-270" w:right="-198"/>
        <w:rPr>
          <w:rFonts w:ascii="Arial" w:hAnsi="Arial"/>
          <w:kern w:val="2"/>
          <w:sz w:val="8"/>
          <w:szCs w:val="8"/>
        </w:rPr>
      </w:pPr>
    </w:p>
    <w:p w:rsidR="00A03305" w:rsidRPr="00883AEC" w:rsidRDefault="00A53D8C">
      <w:pPr>
        <w:jc w:val="center"/>
        <w:rPr>
          <w:rFonts w:ascii="Arial" w:hAnsi="Arial"/>
          <w:b/>
          <w:kern w:val="2"/>
        </w:rPr>
      </w:pPr>
      <w:r>
        <w:rPr>
          <w:rFonts w:ascii="Arial" w:hAnsi="Arial"/>
          <w:b/>
          <w:kern w:val="2"/>
        </w:rPr>
        <w:t>RD</w:t>
      </w:r>
      <w:r w:rsidR="00A03305" w:rsidRPr="00883AEC">
        <w:rPr>
          <w:rFonts w:ascii="Arial" w:hAnsi="Arial"/>
          <w:b/>
          <w:kern w:val="2"/>
        </w:rPr>
        <w:t xml:space="preserve"> Form</w:t>
      </w:r>
      <w:r w:rsidR="004E2904" w:rsidRPr="00883AEC">
        <w:rPr>
          <w:rFonts w:ascii="Arial" w:hAnsi="Arial"/>
          <w:b/>
          <w:kern w:val="2"/>
        </w:rPr>
        <w:t xml:space="preserve"> </w:t>
      </w:r>
      <w:r w:rsidR="000006B2">
        <w:rPr>
          <w:rFonts w:ascii="Arial" w:hAnsi="Arial"/>
          <w:b/>
          <w:kern w:val="2"/>
        </w:rPr>
        <w:t>4290-2</w:t>
      </w:r>
    </w:p>
    <w:p w:rsidR="00A03305" w:rsidRPr="00883AEC" w:rsidRDefault="00A03305">
      <w:pPr>
        <w:pStyle w:val="Table2"/>
        <w:tabs>
          <w:tab w:val="clear" w:pos="-720"/>
          <w:tab w:val="clear" w:pos="0"/>
          <w:tab w:val="clear" w:pos="720"/>
          <w:tab w:val="clear" w:pos="1440"/>
          <w:tab w:val="clear" w:pos="1672"/>
          <w:tab w:val="clear" w:pos="2160"/>
          <w:tab w:val="clear" w:pos="2880"/>
          <w:tab w:val="clear" w:pos="3600"/>
          <w:tab w:val="clear" w:pos="4526"/>
          <w:tab w:val="clear" w:pos="5040"/>
          <w:tab w:val="clear" w:pos="5760"/>
          <w:tab w:val="clear" w:pos="6592"/>
          <w:tab w:val="clear" w:pos="7200"/>
          <w:tab w:val="clear" w:pos="7970"/>
          <w:tab w:val="clear" w:pos="8068"/>
          <w:tab w:val="clear" w:pos="8640"/>
        </w:tabs>
        <w:suppressAutoHyphens w:val="0"/>
        <w:spacing w:before="0" w:after="0"/>
        <w:rPr>
          <w:kern w:val="2"/>
          <w:sz w:val="8"/>
          <w:szCs w:val="8"/>
        </w:rPr>
      </w:pPr>
    </w:p>
    <w:tbl>
      <w:tblPr>
        <w:tblW w:w="0" w:type="auto"/>
        <w:jc w:val="center"/>
        <w:tblLayout w:type="fixed"/>
        <w:tblLook w:val="0000" w:firstRow="0" w:lastRow="0" w:firstColumn="0" w:lastColumn="0" w:noHBand="0" w:noVBand="0"/>
      </w:tblPr>
      <w:tblGrid>
        <w:gridCol w:w="3168"/>
        <w:gridCol w:w="5580"/>
      </w:tblGrid>
      <w:tr w:rsidR="00A03305" w:rsidRPr="00883AEC">
        <w:trPr>
          <w:jc w:val="center"/>
        </w:trPr>
        <w:tc>
          <w:tcPr>
            <w:tcW w:w="3168" w:type="dxa"/>
            <w:tcBorders>
              <w:top w:val="single" w:sz="6" w:space="0" w:color="808080"/>
              <w:bottom w:val="single" w:sz="6" w:space="0" w:color="808080"/>
            </w:tcBorders>
            <w:shd w:val="pct20" w:color="auto" w:fill="auto"/>
          </w:tcPr>
          <w:p w:rsidR="00A03305" w:rsidRPr="00883AEC" w:rsidRDefault="00A03305">
            <w:pPr>
              <w:spacing w:before="40" w:after="40"/>
              <w:rPr>
                <w:kern w:val="2"/>
                <w:sz w:val="22"/>
              </w:rPr>
            </w:pPr>
            <w:r w:rsidRPr="00883AEC">
              <w:rPr>
                <w:rFonts w:ascii="Arial" w:hAnsi="Arial"/>
                <w:kern w:val="2"/>
                <w:sz w:val="22"/>
              </w:rPr>
              <w:t>Address</w:t>
            </w:r>
          </w:p>
        </w:tc>
        <w:tc>
          <w:tcPr>
            <w:tcW w:w="5580" w:type="dxa"/>
            <w:tcBorders>
              <w:top w:val="single" w:sz="6" w:space="0" w:color="808080"/>
              <w:bottom w:val="single" w:sz="6" w:space="0" w:color="808080"/>
            </w:tcBorders>
          </w:tcPr>
          <w:p w:rsidR="00A03305" w:rsidRPr="00883AEC" w:rsidRDefault="00A03305">
            <w:pPr>
              <w:pStyle w:val="DefaultText"/>
              <w:rPr>
                <w:kern w:val="2"/>
              </w:rPr>
            </w:pPr>
          </w:p>
        </w:tc>
      </w:tr>
      <w:tr w:rsidR="00A03305" w:rsidRPr="00883AEC">
        <w:trPr>
          <w:jc w:val="center"/>
        </w:trPr>
        <w:tc>
          <w:tcPr>
            <w:tcW w:w="3168" w:type="dxa"/>
            <w:tcBorders>
              <w:top w:val="single" w:sz="6" w:space="0" w:color="808080"/>
              <w:bottom w:val="single" w:sz="6" w:space="0" w:color="808080"/>
            </w:tcBorders>
            <w:shd w:val="pct20" w:color="auto" w:fill="auto"/>
          </w:tcPr>
          <w:p w:rsidR="00A03305" w:rsidRPr="00883AEC" w:rsidRDefault="00A03305">
            <w:pPr>
              <w:spacing w:before="40" w:after="40"/>
              <w:rPr>
                <w:rFonts w:ascii="Arial" w:hAnsi="Arial"/>
                <w:kern w:val="2"/>
                <w:sz w:val="22"/>
              </w:rPr>
            </w:pPr>
            <w:r w:rsidRPr="00883AEC">
              <w:rPr>
                <w:rFonts w:ascii="Arial" w:hAnsi="Arial"/>
                <w:kern w:val="2"/>
                <w:sz w:val="22"/>
              </w:rPr>
              <w:t>Contact Person</w:t>
            </w:r>
          </w:p>
        </w:tc>
        <w:tc>
          <w:tcPr>
            <w:tcW w:w="5580" w:type="dxa"/>
            <w:tcBorders>
              <w:top w:val="single" w:sz="6" w:space="0" w:color="808080"/>
              <w:bottom w:val="single" w:sz="6" w:space="0" w:color="808080"/>
            </w:tcBorders>
          </w:tcPr>
          <w:p w:rsidR="00A03305" w:rsidRPr="00883AEC" w:rsidRDefault="00A03305">
            <w:pPr>
              <w:pStyle w:val="DefaultText"/>
              <w:rPr>
                <w:kern w:val="2"/>
              </w:rPr>
            </w:pPr>
          </w:p>
        </w:tc>
      </w:tr>
      <w:tr w:rsidR="00A03305" w:rsidRPr="00883AEC">
        <w:trPr>
          <w:jc w:val="center"/>
        </w:trPr>
        <w:tc>
          <w:tcPr>
            <w:tcW w:w="3168" w:type="dxa"/>
            <w:tcBorders>
              <w:top w:val="single" w:sz="6" w:space="0" w:color="808080"/>
              <w:bottom w:val="single" w:sz="6" w:space="0" w:color="808080"/>
            </w:tcBorders>
            <w:shd w:val="pct20" w:color="auto" w:fill="auto"/>
          </w:tcPr>
          <w:p w:rsidR="00A03305" w:rsidRPr="00883AEC" w:rsidRDefault="00A03305">
            <w:pPr>
              <w:spacing w:before="40" w:after="40"/>
              <w:rPr>
                <w:kern w:val="2"/>
                <w:sz w:val="22"/>
              </w:rPr>
            </w:pPr>
            <w:r w:rsidRPr="00883AEC">
              <w:rPr>
                <w:rFonts w:ascii="Arial" w:hAnsi="Arial"/>
                <w:kern w:val="2"/>
                <w:sz w:val="22"/>
              </w:rPr>
              <w:t>Telephone</w:t>
            </w:r>
          </w:p>
        </w:tc>
        <w:tc>
          <w:tcPr>
            <w:tcW w:w="5580" w:type="dxa"/>
            <w:tcBorders>
              <w:top w:val="single" w:sz="6" w:space="0" w:color="808080"/>
              <w:bottom w:val="single" w:sz="6" w:space="0" w:color="808080"/>
            </w:tcBorders>
          </w:tcPr>
          <w:p w:rsidR="00A03305" w:rsidRPr="00883AEC" w:rsidRDefault="00A03305">
            <w:pPr>
              <w:pStyle w:val="DefaultText"/>
              <w:rPr>
                <w:kern w:val="2"/>
              </w:rPr>
            </w:pPr>
          </w:p>
        </w:tc>
      </w:tr>
      <w:tr w:rsidR="00A03305" w:rsidRPr="00883AEC">
        <w:trPr>
          <w:jc w:val="center"/>
        </w:trPr>
        <w:tc>
          <w:tcPr>
            <w:tcW w:w="3168" w:type="dxa"/>
            <w:tcBorders>
              <w:top w:val="single" w:sz="6" w:space="0" w:color="808080"/>
              <w:bottom w:val="single" w:sz="6" w:space="0" w:color="808080"/>
            </w:tcBorders>
            <w:shd w:val="pct20" w:color="auto" w:fill="auto"/>
          </w:tcPr>
          <w:p w:rsidR="00A03305" w:rsidRPr="00883AEC" w:rsidRDefault="00A03305">
            <w:pPr>
              <w:spacing w:before="40" w:after="40"/>
              <w:rPr>
                <w:kern w:val="2"/>
                <w:sz w:val="22"/>
              </w:rPr>
            </w:pPr>
            <w:r w:rsidRPr="00883AEC">
              <w:rPr>
                <w:rFonts w:ascii="Arial" w:hAnsi="Arial"/>
                <w:kern w:val="2"/>
                <w:sz w:val="22"/>
              </w:rPr>
              <w:t>FAX</w:t>
            </w:r>
          </w:p>
        </w:tc>
        <w:tc>
          <w:tcPr>
            <w:tcW w:w="5580" w:type="dxa"/>
            <w:tcBorders>
              <w:top w:val="single" w:sz="6" w:space="0" w:color="808080"/>
              <w:bottom w:val="single" w:sz="6" w:space="0" w:color="808080"/>
            </w:tcBorders>
          </w:tcPr>
          <w:p w:rsidR="00A03305" w:rsidRPr="00883AEC" w:rsidRDefault="00A03305">
            <w:pPr>
              <w:pStyle w:val="DefaultText"/>
              <w:rPr>
                <w:kern w:val="2"/>
              </w:rPr>
            </w:pPr>
          </w:p>
        </w:tc>
      </w:tr>
      <w:tr w:rsidR="00A03305" w:rsidRPr="00883AEC">
        <w:trPr>
          <w:jc w:val="center"/>
        </w:trPr>
        <w:tc>
          <w:tcPr>
            <w:tcW w:w="3168" w:type="dxa"/>
            <w:tcBorders>
              <w:top w:val="single" w:sz="6" w:space="0" w:color="808080"/>
              <w:bottom w:val="single" w:sz="6" w:space="0" w:color="808080"/>
            </w:tcBorders>
            <w:shd w:val="pct20" w:color="auto" w:fill="auto"/>
          </w:tcPr>
          <w:p w:rsidR="00A03305" w:rsidRPr="00883AEC" w:rsidRDefault="00A03305">
            <w:pPr>
              <w:spacing w:before="40" w:after="40"/>
              <w:rPr>
                <w:kern w:val="2"/>
                <w:sz w:val="22"/>
              </w:rPr>
            </w:pPr>
            <w:r w:rsidRPr="00883AEC">
              <w:rPr>
                <w:rFonts w:ascii="Arial" w:hAnsi="Arial"/>
                <w:kern w:val="2"/>
                <w:sz w:val="22"/>
              </w:rPr>
              <w:t>Email</w:t>
            </w:r>
          </w:p>
        </w:tc>
        <w:tc>
          <w:tcPr>
            <w:tcW w:w="5580" w:type="dxa"/>
            <w:tcBorders>
              <w:top w:val="single" w:sz="6" w:space="0" w:color="808080"/>
              <w:bottom w:val="single" w:sz="6" w:space="0" w:color="808080"/>
            </w:tcBorders>
          </w:tcPr>
          <w:p w:rsidR="00A03305" w:rsidRPr="00883AEC" w:rsidRDefault="00A03305">
            <w:pPr>
              <w:pStyle w:val="DefaultText"/>
              <w:rPr>
                <w:kern w:val="2"/>
              </w:rPr>
            </w:pPr>
          </w:p>
        </w:tc>
      </w:tr>
      <w:tr w:rsidR="00A03305" w:rsidRPr="00883AEC">
        <w:trPr>
          <w:jc w:val="center"/>
        </w:trPr>
        <w:tc>
          <w:tcPr>
            <w:tcW w:w="3168" w:type="dxa"/>
            <w:tcBorders>
              <w:top w:val="single" w:sz="6" w:space="0" w:color="808080"/>
              <w:bottom w:val="single" w:sz="6" w:space="0" w:color="808080"/>
            </w:tcBorders>
            <w:shd w:val="pct20" w:color="auto" w:fill="auto"/>
          </w:tcPr>
          <w:p w:rsidR="00A03305" w:rsidRPr="00883AEC" w:rsidRDefault="00A03305">
            <w:pPr>
              <w:spacing w:before="40" w:after="40"/>
              <w:rPr>
                <w:rFonts w:ascii="Arial" w:hAnsi="Arial"/>
                <w:kern w:val="2"/>
                <w:sz w:val="22"/>
              </w:rPr>
            </w:pPr>
            <w:r w:rsidRPr="00883AEC">
              <w:rPr>
                <w:rFonts w:ascii="Arial" w:hAnsi="Arial"/>
                <w:kern w:val="2"/>
                <w:sz w:val="22"/>
              </w:rPr>
              <w:t>Name of Person Submitting Application</w:t>
            </w:r>
          </w:p>
        </w:tc>
        <w:tc>
          <w:tcPr>
            <w:tcW w:w="5580" w:type="dxa"/>
            <w:tcBorders>
              <w:top w:val="single" w:sz="6" w:space="0" w:color="808080"/>
              <w:bottom w:val="single" w:sz="6" w:space="0" w:color="808080"/>
            </w:tcBorders>
          </w:tcPr>
          <w:p w:rsidR="00A03305" w:rsidRPr="00883AEC" w:rsidRDefault="00A03305">
            <w:pPr>
              <w:pStyle w:val="DefaultText"/>
              <w:rPr>
                <w:kern w:val="2"/>
              </w:rPr>
            </w:pPr>
          </w:p>
        </w:tc>
      </w:tr>
    </w:tbl>
    <w:p w:rsidR="00D427B8" w:rsidRPr="001E61D9" w:rsidRDefault="00A03305" w:rsidP="00D427B8">
      <w:pPr>
        <w:jc w:val="center"/>
        <w:rPr>
          <w:kern w:val="2"/>
          <w:sz w:val="8"/>
          <w:szCs w:val="8"/>
        </w:rPr>
      </w:pPr>
      <w:r w:rsidRPr="001E61D9">
        <w:rPr>
          <w:rFonts w:ascii="Arial" w:hAnsi="Arial"/>
          <w:kern w:val="2"/>
          <w:sz w:val="8"/>
          <w:szCs w:val="8"/>
        </w:rPr>
        <w:br/>
      </w:r>
    </w:p>
    <w:p w:rsidR="00A53D8C" w:rsidRPr="00FF0133" w:rsidRDefault="00A53D8C" w:rsidP="00A53D8C">
      <w:pPr>
        <w:pStyle w:val="Heading6"/>
        <w:pBdr>
          <w:top w:val="single" w:sz="12" w:space="1" w:color="auto"/>
          <w:bottom w:val="single" w:sz="12" w:space="1" w:color="auto"/>
        </w:pBdr>
        <w:shd w:val="pct5" w:color="auto" w:fill="auto"/>
        <w:ind w:right="-198" w:hanging="180"/>
        <w:rPr>
          <w:rFonts w:ascii="Arial" w:hAnsi="Arial"/>
          <w:sz w:val="32"/>
        </w:rPr>
      </w:pPr>
      <w:r w:rsidRPr="00FF0133">
        <w:rPr>
          <w:rFonts w:ascii="Arial" w:hAnsi="Arial"/>
          <w:sz w:val="32"/>
        </w:rPr>
        <w:t>U. S. D. A. RURAL BUSINESS-COOPERATIVE SERVICE</w:t>
      </w:r>
    </w:p>
    <w:p w:rsidR="00A53D8C" w:rsidRPr="00FF0133" w:rsidRDefault="00A53D8C" w:rsidP="00A53D8C">
      <w:pPr>
        <w:pStyle w:val="Heading6"/>
        <w:pBdr>
          <w:top w:val="single" w:sz="12" w:space="1" w:color="auto"/>
          <w:bottom w:val="single" w:sz="12" w:space="1" w:color="auto"/>
        </w:pBdr>
        <w:shd w:val="pct5" w:color="auto" w:fill="auto"/>
        <w:ind w:right="-198" w:hanging="180"/>
        <w:rPr>
          <w:rFonts w:ascii="Arial" w:hAnsi="Arial"/>
        </w:rPr>
      </w:pPr>
      <w:r w:rsidRPr="00FF0133">
        <w:rPr>
          <w:rFonts w:ascii="Arial" w:hAnsi="Arial"/>
          <w:sz w:val="32"/>
        </w:rPr>
        <w:t>BUSINESS PROGRAMS</w:t>
      </w:r>
    </w:p>
    <w:p w:rsidR="00A53D8C" w:rsidRPr="00FF0133" w:rsidRDefault="00A53D8C" w:rsidP="00A53D8C">
      <w:pPr>
        <w:pStyle w:val="Heading6"/>
        <w:pBdr>
          <w:top w:val="single" w:sz="12" w:space="1" w:color="auto"/>
          <w:bottom w:val="single" w:sz="12" w:space="1" w:color="auto"/>
        </w:pBdr>
        <w:shd w:val="pct5" w:color="auto" w:fill="auto"/>
        <w:ind w:right="-198" w:hanging="180"/>
        <w:rPr>
          <w:rFonts w:ascii="Arial" w:hAnsi="Arial"/>
          <w:b w:val="0"/>
          <w:sz w:val="24"/>
        </w:rPr>
      </w:pPr>
      <w:r w:rsidRPr="00FF0133">
        <w:rPr>
          <w:rFonts w:ascii="Arial" w:hAnsi="Arial"/>
          <w:b w:val="0"/>
          <w:sz w:val="24"/>
        </w:rPr>
        <w:t>1400 Independence Ave., (STOP 32</w:t>
      </w:r>
      <w:r w:rsidR="003E2C1A">
        <w:rPr>
          <w:rFonts w:ascii="Arial" w:hAnsi="Arial"/>
          <w:b w:val="0"/>
          <w:sz w:val="24"/>
        </w:rPr>
        <w:t>25</w:t>
      </w:r>
      <w:r w:rsidRPr="00FF0133">
        <w:rPr>
          <w:rFonts w:ascii="Arial" w:hAnsi="Arial"/>
          <w:b w:val="0"/>
          <w:sz w:val="24"/>
        </w:rPr>
        <w:t xml:space="preserve">), SW Washington, DC </w:t>
      </w:r>
      <w:r w:rsidR="003E2C1A">
        <w:rPr>
          <w:rFonts w:ascii="Arial" w:hAnsi="Arial"/>
          <w:b w:val="0"/>
          <w:sz w:val="24"/>
        </w:rPr>
        <w:t>20250-3225</w:t>
      </w:r>
    </w:p>
    <w:p w:rsidR="00A53D8C" w:rsidRPr="000605E8" w:rsidRDefault="00A53D8C" w:rsidP="00A53D8C">
      <w:pPr>
        <w:pStyle w:val="Heading6"/>
        <w:pBdr>
          <w:top w:val="single" w:sz="12" w:space="1" w:color="auto"/>
          <w:bottom w:val="single" w:sz="12" w:space="1" w:color="auto"/>
        </w:pBdr>
        <w:shd w:val="pct5" w:color="auto" w:fill="auto"/>
        <w:ind w:right="-198" w:hanging="180"/>
        <w:rPr>
          <w:rFonts w:ascii="Arial" w:hAnsi="Arial"/>
          <w:b w:val="0"/>
          <w:sz w:val="24"/>
        </w:rPr>
      </w:pPr>
      <w:r w:rsidRPr="00FF0133">
        <w:rPr>
          <w:rFonts w:ascii="Arial" w:hAnsi="Arial"/>
          <w:b w:val="0"/>
          <w:sz w:val="24"/>
        </w:rPr>
        <w:t>Tel: (202</w:t>
      </w:r>
      <w:r w:rsidRPr="00C24649">
        <w:rPr>
          <w:rFonts w:ascii="Arial" w:hAnsi="Arial"/>
          <w:b w:val="0"/>
          <w:sz w:val="24"/>
        </w:rPr>
        <w:t>) 720-</w:t>
      </w:r>
      <w:r w:rsidR="005139CF" w:rsidRPr="00C24649">
        <w:rPr>
          <w:rFonts w:ascii="Arial" w:hAnsi="Arial"/>
          <w:b w:val="0"/>
          <w:sz w:val="24"/>
        </w:rPr>
        <w:t>1400</w:t>
      </w:r>
    </w:p>
    <w:p w:rsidR="00A03305" w:rsidRPr="001E61D9" w:rsidRDefault="00A03305">
      <w:pPr>
        <w:rPr>
          <w:kern w:val="2"/>
          <w:sz w:val="8"/>
          <w:szCs w:val="8"/>
        </w:rPr>
      </w:pPr>
    </w:p>
    <w:p w:rsidR="005139CF" w:rsidRDefault="00A53D8C">
      <w:pPr>
        <w:jc w:val="both"/>
        <w:rPr>
          <w:rFonts w:ascii="Arial" w:hAnsi="Arial"/>
          <w:kern w:val="2"/>
          <w:sz w:val="22"/>
        </w:rPr>
      </w:pPr>
      <w:r>
        <w:rPr>
          <w:rFonts w:ascii="Arial" w:hAnsi="Arial"/>
          <w:kern w:val="2"/>
          <w:sz w:val="22"/>
        </w:rPr>
        <w:t>RBS</w:t>
      </w:r>
      <w:r w:rsidR="00A03305" w:rsidRPr="00883AEC">
        <w:rPr>
          <w:rFonts w:ascii="Arial" w:hAnsi="Arial"/>
          <w:kern w:val="2"/>
          <w:sz w:val="22"/>
        </w:rPr>
        <w:t xml:space="preserve"> is collecting the information on this form for the purpose of determining whether the </w:t>
      </w:r>
      <w:r w:rsidR="00AE495E">
        <w:rPr>
          <w:rFonts w:ascii="Arial" w:hAnsi="Arial"/>
          <w:kern w:val="2"/>
          <w:sz w:val="22"/>
        </w:rPr>
        <w:t>A</w:t>
      </w:r>
      <w:r w:rsidR="00A03305" w:rsidRPr="00883AEC">
        <w:rPr>
          <w:rFonts w:ascii="Arial" w:hAnsi="Arial"/>
          <w:kern w:val="2"/>
          <w:sz w:val="22"/>
        </w:rPr>
        <w:t xml:space="preserve">pplicant should be selected as a </w:t>
      </w:r>
      <w:r w:rsidR="004E2904" w:rsidRPr="00883AEC">
        <w:rPr>
          <w:rFonts w:ascii="Arial" w:hAnsi="Arial"/>
          <w:kern w:val="2"/>
          <w:sz w:val="22"/>
        </w:rPr>
        <w:t>Rural Business Investment</w:t>
      </w:r>
      <w:r w:rsidR="00A03305" w:rsidRPr="00883AEC">
        <w:rPr>
          <w:rFonts w:ascii="Arial" w:hAnsi="Arial"/>
          <w:kern w:val="2"/>
          <w:sz w:val="22"/>
        </w:rPr>
        <w:t xml:space="preserve"> Company</w:t>
      </w:r>
      <w:r w:rsidR="00486ED8" w:rsidRPr="00883AEC">
        <w:rPr>
          <w:rFonts w:ascii="Arial" w:hAnsi="Arial"/>
          <w:kern w:val="2"/>
          <w:sz w:val="22"/>
        </w:rPr>
        <w:t xml:space="preserve"> (</w:t>
      </w:r>
      <w:r w:rsidR="004E2904" w:rsidRPr="00883AEC">
        <w:rPr>
          <w:rFonts w:ascii="Arial" w:hAnsi="Arial"/>
          <w:kern w:val="2"/>
          <w:sz w:val="22"/>
        </w:rPr>
        <w:t>RBIC</w:t>
      </w:r>
      <w:r w:rsidR="00486ED8" w:rsidRPr="00883AEC">
        <w:rPr>
          <w:rFonts w:ascii="Arial" w:hAnsi="Arial"/>
          <w:kern w:val="2"/>
          <w:sz w:val="22"/>
        </w:rPr>
        <w:t>)</w:t>
      </w:r>
      <w:r w:rsidR="00A03305" w:rsidRPr="00883AEC">
        <w:rPr>
          <w:rFonts w:ascii="Arial" w:hAnsi="Arial"/>
          <w:kern w:val="2"/>
          <w:sz w:val="22"/>
        </w:rPr>
        <w:t xml:space="preserve">.  The information will be used in performing background investigations of the key personnel of the </w:t>
      </w:r>
      <w:r w:rsidR="00AE495E">
        <w:rPr>
          <w:rFonts w:ascii="Arial" w:hAnsi="Arial"/>
          <w:kern w:val="2"/>
          <w:sz w:val="22"/>
        </w:rPr>
        <w:t>A</w:t>
      </w:r>
      <w:r w:rsidR="00A03305" w:rsidRPr="00883AEC">
        <w:rPr>
          <w:rFonts w:ascii="Arial" w:hAnsi="Arial"/>
          <w:kern w:val="2"/>
          <w:sz w:val="22"/>
        </w:rPr>
        <w:t xml:space="preserve">pplicant.  The information collected on this form is required in order for your business to </w:t>
      </w:r>
      <w:r w:rsidR="00D41019">
        <w:rPr>
          <w:rFonts w:ascii="Arial" w:hAnsi="Arial"/>
          <w:kern w:val="2"/>
          <w:sz w:val="22"/>
        </w:rPr>
        <w:t>b</w:t>
      </w:r>
      <w:r w:rsidR="0038592F">
        <w:rPr>
          <w:rFonts w:ascii="Arial" w:hAnsi="Arial"/>
          <w:kern w:val="2"/>
          <w:sz w:val="22"/>
        </w:rPr>
        <w:t>e licensed as a</w:t>
      </w:r>
      <w:r w:rsidR="00D41019">
        <w:rPr>
          <w:rFonts w:ascii="Arial" w:hAnsi="Arial"/>
          <w:kern w:val="2"/>
          <w:sz w:val="22"/>
        </w:rPr>
        <w:t xml:space="preserve"> RBIC</w:t>
      </w:r>
      <w:r w:rsidR="00A03305" w:rsidRPr="00140DA1">
        <w:rPr>
          <w:rFonts w:ascii="Arial" w:hAnsi="Arial"/>
          <w:kern w:val="2"/>
          <w:sz w:val="22"/>
        </w:rPr>
        <w:t xml:space="preserve"> (except for the social security numbers of the </w:t>
      </w:r>
      <w:r w:rsidR="00AE495E">
        <w:rPr>
          <w:rFonts w:ascii="Arial" w:hAnsi="Arial"/>
          <w:kern w:val="2"/>
          <w:sz w:val="22"/>
        </w:rPr>
        <w:t>A</w:t>
      </w:r>
      <w:r w:rsidR="00AE495E" w:rsidRPr="00140DA1">
        <w:rPr>
          <w:rFonts w:ascii="Arial" w:hAnsi="Arial"/>
          <w:kern w:val="2"/>
          <w:sz w:val="22"/>
        </w:rPr>
        <w:t xml:space="preserve">pplicant’s </w:t>
      </w:r>
      <w:r w:rsidR="00A03305" w:rsidRPr="00140DA1">
        <w:rPr>
          <w:rFonts w:ascii="Arial" w:hAnsi="Arial"/>
          <w:kern w:val="2"/>
          <w:sz w:val="22"/>
        </w:rPr>
        <w:t>key personnel; see Notices</w:t>
      </w:r>
      <w:r w:rsidR="00A03305" w:rsidRPr="00883AEC">
        <w:rPr>
          <w:rFonts w:ascii="Arial" w:hAnsi="Arial"/>
          <w:kern w:val="2"/>
          <w:sz w:val="22"/>
        </w:rPr>
        <w:t xml:space="preserve"> Required by Law</w:t>
      </w:r>
      <w:r w:rsidR="00466CAD" w:rsidRPr="00883AEC">
        <w:rPr>
          <w:rFonts w:ascii="Arial" w:hAnsi="Arial"/>
          <w:kern w:val="2"/>
          <w:sz w:val="22"/>
        </w:rPr>
        <w:t>, Page 2</w:t>
      </w:r>
      <w:r w:rsidR="00A03305" w:rsidRPr="00883AEC">
        <w:rPr>
          <w:rFonts w:ascii="Arial" w:hAnsi="Arial"/>
          <w:kern w:val="2"/>
          <w:sz w:val="22"/>
        </w:rPr>
        <w:t xml:space="preserve">).  </w:t>
      </w:r>
      <w:r w:rsidR="00C215C1" w:rsidRPr="00883AEC">
        <w:rPr>
          <w:rFonts w:ascii="Arial" w:hAnsi="Arial"/>
          <w:kern w:val="2"/>
          <w:sz w:val="22"/>
        </w:rPr>
        <w:t xml:space="preserve">The information collected on this form will be kept confidential to the extent permitted by law.  </w:t>
      </w:r>
      <w:r w:rsidR="00A03305" w:rsidRPr="00883AEC">
        <w:rPr>
          <w:rFonts w:ascii="Arial" w:hAnsi="Arial"/>
          <w:kern w:val="2"/>
          <w:sz w:val="22"/>
        </w:rPr>
        <w:t xml:space="preserve">The estimated burden for completing this </w:t>
      </w:r>
      <w:r w:rsidR="004E2904" w:rsidRPr="00883AEC">
        <w:rPr>
          <w:rFonts w:ascii="Arial" w:hAnsi="Arial"/>
          <w:kern w:val="2"/>
          <w:sz w:val="22"/>
        </w:rPr>
        <w:t>RBIC</w:t>
      </w:r>
      <w:r w:rsidR="00C002D6">
        <w:rPr>
          <w:rFonts w:ascii="Arial" w:hAnsi="Arial"/>
          <w:kern w:val="2"/>
          <w:sz w:val="22"/>
        </w:rPr>
        <w:t xml:space="preserve"> a</w:t>
      </w:r>
      <w:r w:rsidR="00A03305" w:rsidRPr="00883AEC">
        <w:rPr>
          <w:rFonts w:ascii="Arial" w:hAnsi="Arial"/>
          <w:kern w:val="2"/>
          <w:sz w:val="22"/>
        </w:rPr>
        <w:t xml:space="preserve">pplication (both Part I, </w:t>
      </w:r>
      <w:r>
        <w:rPr>
          <w:rFonts w:ascii="Arial" w:hAnsi="Arial"/>
          <w:kern w:val="2"/>
          <w:sz w:val="22"/>
        </w:rPr>
        <w:t>RD</w:t>
      </w:r>
      <w:r w:rsidR="00A03305" w:rsidRPr="00883AEC">
        <w:rPr>
          <w:rFonts w:ascii="Arial" w:hAnsi="Arial"/>
          <w:kern w:val="2"/>
          <w:sz w:val="22"/>
        </w:rPr>
        <w:t xml:space="preserve"> Form </w:t>
      </w:r>
      <w:r w:rsidR="002356E3">
        <w:rPr>
          <w:rFonts w:ascii="Arial" w:hAnsi="Arial"/>
          <w:kern w:val="2"/>
          <w:sz w:val="22"/>
        </w:rPr>
        <w:t>4290-1</w:t>
      </w:r>
      <w:r w:rsidR="00A03305" w:rsidRPr="00883AEC">
        <w:rPr>
          <w:rFonts w:ascii="Arial" w:hAnsi="Arial"/>
          <w:kern w:val="2"/>
          <w:sz w:val="22"/>
        </w:rPr>
        <w:t xml:space="preserve">, and Part II, </w:t>
      </w:r>
      <w:r>
        <w:rPr>
          <w:rFonts w:ascii="Arial" w:hAnsi="Arial"/>
          <w:kern w:val="2"/>
          <w:sz w:val="22"/>
        </w:rPr>
        <w:t>RD</w:t>
      </w:r>
      <w:r w:rsidR="00A03305" w:rsidRPr="00883AEC">
        <w:rPr>
          <w:rFonts w:ascii="Arial" w:hAnsi="Arial"/>
          <w:kern w:val="2"/>
          <w:sz w:val="22"/>
        </w:rPr>
        <w:t xml:space="preserve"> Form </w:t>
      </w:r>
      <w:r w:rsidR="002356E3">
        <w:rPr>
          <w:rFonts w:ascii="Arial" w:hAnsi="Arial"/>
          <w:kern w:val="2"/>
          <w:sz w:val="22"/>
        </w:rPr>
        <w:t>4290-2</w:t>
      </w:r>
      <w:r w:rsidR="00A03305" w:rsidRPr="005139CF">
        <w:rPr>
          <w:rFonts w:ascii="Arial" w:hAnsi="Arial"/>
          <w:kern w:val="2"/>
          <w:sz w:val="22"/>
        </w:rPr>
        <w:t>) is 240 hours</w:t>
      </w:r>
      <w:r w:rsidR="005139CF" w:rsidRPr="005139CF">
        <w:rPr>
          <w:rFonts w:ascii="Arial" w:hAnsi="Arial"/>
          <w:sz w:val="22"/>
        </w:rPr>
        <w:t xml:space="preserve"> </w:t>
      </w:r>
      <w:r w:rsidR="005139CF">
        <w:rPr>
          <w:rFonts w:ascii="Arial" w:hAnsi="Arial"/>
          <w:sz w:val="22"/>
        </w:rPr>
        <w:t>if applying for leveraged status and 237 hours if applying for non-leveraged status</w:t>
      </w:r>
      <w:r w:rsidR="00A03305" w:rsidRPr="00883AEC">
        <w:rPr>
          <w:rFonts w:ascii="Arial" w:hAnsi="Arial"/>
          <w:kern w:val="2"/>
          <w:sz w:val="22"/>
        </w:rPr>
        <w:t xml:space="preserve">.  You are </w:t>
      </w:r>
      <w:r w:rsidR="00A03305" w:rsidRPr="00140DA1">
        <w:rPr>
          <w:rFonts w:ascii="Arial" w:hAnsi="Arial"/>
          <w:kern w:val="2"/>
          <w:sz w:val="22"/>
        </w:rPr>
        <w:t>not required to respond to this form unless it displays a current Office of Management and Budget (OMB) control number.  If you have questions or comments concerning this estimate, please contact the</w:t>
      </w:r>
      <w:r w:rsidR="005139CF">
        <w:rPr>
          <w:rFonts w:ascii="Arial" w:hAnsi="Arial"/>
          <w:kern w:val="2"/>
          <w:sz w:val="22"/>
        </w:rPr>
        <w:t>:</w:t>
      </w:r>
    </w:p>
    <w:p w:rsidR="00C002D6" w:rsidRDefault="00C002D6">
      <w:pPr>
        <w:jc w:val="both"/>
        <w:rPr>
          <w:rFonts w:ascii="Arial" w:hAnsi="Arial"/>
          <w:kern w:val="2"/>
          <w:sz w:val="22"/>
        </w:rPr>
      </w:pPr>
    </w:p>
    <w:p w:rsidR="005139CF" w:rsidRDefault="00A53D8C">
      <w:pPr>
        <w:jc w:val="both"/>
        <w:rPr>
          <w:rFonts w:ascii="Arial" w:hAnsi="Arial"/>
          <w:kern w:val="2"/>
          <w:sz w:val="22"/>
          <w:szCs w:val="22"/>
        </w:rPr>
      </w:pPr>
      <w:r w:rsidRPr="00140DA1">
        <w:rPr>
          <w:rFonts w:ascii="Arial" w:hAnsi="Arial" w:cs="Arial"/>
          <w:sz w:val="22"/>
          <w:szCs w:val="22"/>
        </w:rPr>
        <w:lastRenderedPageBreak/>
        <w:t>U.S</w:t>
      </w:r>
      <w:r w:rsidRPr="00484742">
        <w:rPr>
          <w:rFonts w:ascii="Arial" w:hAnsi="Arial" w:cs="Arial"/>
          <w:sz w:val="22"/>
          <w:szCs w:val="22"/>
        </w:rPr>
        <w:t>. Department of Agriculture</w:t>
      </w:r>
      <w:r w:rsidRPr="005139CF">
        <w:rPr>
          <w:rFonts w:ascii="Arial" w:hAnsi="Arial" w:cs="Arial"/>
          <w:sz w:val="22"/>
          <w:szCs w:val="22"/>
        </w:rPr>
        <w:t>, Chief, Regulations and Paperwork Management Branch, Support Services Division, U.S. Department of</w:t>
      </w:r>
      <w:r w:rsidRPr="00484742">
        <w:rPr>
          <w:rFonts w:ascii="Arial" w:hAnsi="Arial" w:cs="Arial"/>
          <w:sz w:val="22"/>
          <w:szCs w:val="22"/>
        </w:rPr>
        <w:t xml:space="preserve"> Agriculture, Rural Development, STOP 0742, 1400 Independence Ave., SW., Washington, DC 20250-0742.</w:t>
      </w:r>
      <w:r w:rsidRPr="0042487A">
        <w:rPr>
          <w:rFonts w:ascii="Arial" w:hAnsi="Arial" w:cs="Arial"/>
          <w:sz w:val="22"/>
          <w:szCs w:val="22"/>
        </w:rPr>
        <w:t xml:space="preserve"> </w:t>
      </w:r>
      <w:r w:rsidR="00A03305" w:rsidRPr="00883AEC">
        <w:rPr>
          <w:rFonts w:ascii="Arial" w:hAnsi="Arial"/>
          <w:kern w:val="2"/>
          <w:sz w:val="22"/>
        </w:rPr>
        <w:t>and/or Office of Management and Budget, Clearance Officer, Paperwork Reduction Project (</w:t>
      </w:r>
      <w:r>
        <w:rPr>
          <w:rFonts w:ascii="Arial" w:hAnsi="Arial" w:cs="Arial"/>
          <w:kern w:val="2"/>
          <w:sz w:val="22"/>
          <w:szCs w:val="22"/>
        </w:rPr>
        <w:t>0057-0051</w:t>
      </w:r>
      <w:r w:rsidR="00A03305" w:rsidRPr="00883AEC">
        <w:rPr>
          <w:rFonts w:ascii="Arial" w:hAnsi="Arial"/>
          <w:kern w:val="2"/>
          <w:sz w:val="22"/>
        </w:rPr>
        <w:t xml:space="preserve">), Washington, DC </w:t>
      </w:r>
      <w:r w:rsidR="00A03305" w:rsidRPr="00883AEC">
        <w:rPr>
          <w:rFonts w:ascii="Arial" w:hAnsi="Arial"/>
          <w:kern w:val="2"/>
          <w:sz w:val="22"/>
          <w:szCs w:val="22"/>
        </w:rPr>
        <w:t xml:space="preserve">20503.  </w:t>
      </w:r>
    </w:p>
    <w:p w:rsidR="005139CF" w:rsidRDefault="005139CF">
      <w:pPr>
        <w:jc w:val="both"/>
        <w:rPr>
          <w:rFonts w:ascii="Arial" w:hAnsi="Arial"/>
          <w:kern w:val="2"/>
          <w:sz w:val="22"/>
          <w:szCs w:val="22"/>
        </w:rPr>
      </w:pPr>
    </w:p>
    <w:p w:rsidR="00A03305" w:rsidRDefault="00A03305">
      <w:pPr>
        <w:jc w:val="both"/>
        <w:rPr>
          <w:rFonts w:ascii="Arial" w:hAnsi="Arial"/>
          <w:b/>
          <w:kern w:val="2"/>
          <w:sz w:val="22"/>
          <w:szCs w:val="22"/>
        </w:rPr>
      </w:pPr>
      <w:r w:rsidRPr="00883AEC">
        <w:rPr>
          <w:rFonts w:ascii="Arial" w:hAnsi="Arial"/>
          <w:b/>
          <w:kern w:val="2"/>
          <w:sz w:val="22"/>
          <w:szCs w:val="22"/>
        </w:rPr>
        <w:t>Please do not send forms to OMB.</w:t>
      </w:r>
    </w:p>
    <w:p w:rsidR="00EF5E5F" w:rsidRDefault="00EF5E5F" w:rsidP="00EF5E5F">
      <w:pPr>
        <w:pStyle w:val="Heading2"/>
        <w:keepNext w:val="0"/>
        <w:widowControl w:val="0"/>
        <w:numPr>
          <w:ilvl w:val="12"/>
          <w:numId w:val="0"/>
        </w:numPr>
      </w:pPr>
    </w:p>
    <w:p w:rsidR="00EF5E5F" w:rsidRDefault="00EF5E5F" w:rsidP="00EF5E5F">
      <w:pPr>
        <w:pStyle w:val="Heading2"/>
        <w:keepNext w:val="0"/>
        <w:widowControl w:val="0"/>
        <w:numPr>
          <w:ilvl w:val="12"/>
          <w:numId w:val="0"/>
        </w:numPr>
      </w:pPr>
    </w:p>
    <w:p w:rsidR="00EF5E5F" w:rsidRPr="00EF5E5F" w:rsidRDefault="00EF5E5F" w:rsidP="00EF5E5F">
      <w:pPr>
        <w:pStyle w:val="Heading2"/>
        <w:keepNext w:val="0"/>
        <w:widowControl w:val="0"/>
        <w:numPr>
          <w:ilvl w:val="12"/>
          <w:numId w:val="0"/>
        </w:numPr>
        <w:rPr>
          <w:i/>
          <w:sz w:val="24"/>
          <w:szCs w:val="24"/>
        </w:rPr>
      </w:pPr>
      <w:r w:rsidRPr="00EF5E5F">
        <w:rPr>
          <w:i/>
          <w:sz w:val="24"/>
          <w:szCs w:val="24"/>
        </w:rPr>
        <w:t>DEFINITIONS AND ACRONYMS</w:t>
      </w:r>
    </w:p>
    <w:p w:rsidR="00EF5E5F" w:rsidRDefault="00EF5E5F" w:rsidP="00EF5E5F">
      <w:pPr>
        <w:pStyle w:val="Heading2"/>
        <w:keepNext w:val="0"/>
        <w:widowControl w:val="0"/>
        <w:numPr>
          <w:ilvl w:val="12"/>
          <w:numId w:val="0"/>
        </w:numPr>
        <w:rPr>
          <w:sz w:val="22"/>
        </w:rPr>
      </w:pPr>
    </w:p>
    <w:p w:rsidR="00EF5E5F" w:rsidRPr="001E68EC" w:rsidRDefault="00EF5E5F" w:rsidP="00EF5E5F">
      <w:pPr>
        <w:pStyle w:val="Instructions"/>
        <w:tabs>
          <w:tab w:val="clear" w:pos="360"/>
        </w:tabs>
        <w:ind w:left="0" w:firstLine="0"/>
        <w:rPr>
          <w:sz w:val="22"/>
          <w:u w:val="single"/>
        </w:rPr>
      </w:pPr>
      <w:r w:rsidRPr="005F0589">
        <w:rPr>
          <w:i/>
          <w:sz w:val="22"/>
          <w:u w:val="single"/>
        </w:rPr>
        <w:t>Definitions</w:t>
      </w:r>
    </w:p>
    <w:p w:rsidR="00EF5E5F" w:rsidRDefault="00EF5E5F" w:rsidP="00EF5E5F">
      <w:pPr>
        <w:pStyle w:val="Instructions"/>
        <w:tabs>
          <w:tab w:val="clear" w:pos="360"/>
        </w:tabs>
        <w:ind w:left="0" w:firstLine="0"/>
        <w:rPr>
          <w:sz w:val="22"/>
        </w:rPr>
      </w:pPr>
    </w:p>
    <w:p w:rsidR="00EF5E5F" w:rsidRDefault="00EF5E5F" w:rsidP="00EF5E5F">
      <w:pPr>
        <w:pStyle w:val="Instructions"/>
        <w:tabs>
          <w:tab w:val="clear" w:pos="360"/>
        </w:tabs>
        <w:ind w:left="0" w:firstLine="0"/>
        <w:rPr>
          <w:sz w:val="22"/>
        </w:rPr>
      </w:pPr>
      <w:r>
        <w:rPr>
          <w:sz w:val="22"/>
        </w:rPr>
        <w:t xml:space="preserve">Terms with initial capitals are defined either in 7 CFR </w:t>
      </w:r>
      <w:r w:rsidRPr="008C603A">
        <w:rPr>
          <w:sz w:val="22"/>
        </w:rPr>
        <w:t>4290.50</w:t>
      </w:r>
      <w:r>
        <w:rPr>
          <w:sz w:val="22"/>
        </w:rPr>
        <w:t xml:space="preserve"> or in this document</w:t>
      </w:r>
      <w:r w:rsidRPr="008C603A">
        <w:rPr>
          <w:sz w:val="22"/>
        </w:rPr>
        <w:t>.</w:t>
      </w:r>
      <w:r>
        <w:rPr>
          <w:sz w:val="22"/>
        </w:rPr>
        <w:t xml:space="preserve">  If the same term is defined in 7 CFR 4290.50 and in a specific Exhibit within this document, then </w:t>
      </w:r>
      <w:r w:rsidR="005C4134">
        <w:rPr>
          <w:sz w:val="22"/>
        </w:rPr>
        <w:t xml:space="preserve">the definition in the Exhibit applies to </w:t>
      </w:r>
      <w:r>
        <w:rPr>
          <w:sz w:val="22"/>
        </w:rPr>
        <w:t xml:space="preserve">that term </w:t>
      </w:r>
      <w:r w:rsidR="005C4134">
        <w:rPr>
          <w:sz w:val="22"/>
        </w:rPr>
        <w:t xml:space="preserve">when that term is used in </w:t>
      </w:r>
      <w:r>
        <w:rPr>
          <w:sz w:val="22"/>
        </w:rPr>
        <w:t xml:space="preserve">the Exhibit in which </w:t>
      </w:r>
      <w:r w:rsidR="005C4134">
        <w:rPr>
          <w:sz w:val="22"/>
        </w:rPr>
        <w:t>it</w:t>
      </w:r>
      <w:r>
        <w:rPr>
          <w:sz w:val="22"/>
        </w:rPr>
        <w:t xml:space="preserve"> is defined.</w:t>
      </w:r>
      <w:r w:rsidR="00F47C22">
        <w:rPr>
          <w:sz w:val="22"/>
        </w:rPr>
        <w:t xml:space="preserve">  In addition, the following definition applies to this form:</w:t>
      </w:r>
    </w:p>
    <w:p w:rsidR="00F47C22" w:rsidRDefault="00F47C22" w:rsidP="00EF5E5F">
      <w:pPr>
        <w:pStyle w:val="Instructions"/>
        <w:tabs>
          <w:tab w:val="clear" w:pos="360"/>
        </w:tabs>
        <w:ind w:left="0" w:firstLine="0"/>
        <w:rPr>
          <w:sz w:val="22"/>
        </w:rPr>
      </w:pPr>
    </w:p>
    <w:p w:rsidR="00F47C22" w:rsidRDefault="00F47C22" w:rsidP="00EF5E5F">
      <w:pPr>
        <w:pStyle w:val="Instructions"/>
        <w:tabs>
          <w:tab w:val="clear" w:pos="360"/>
        </w:tabs>
        <w:ind w:left="0" w:firstLine="0"/>
        <w:rPr>
          <w:sz w:val="22"/>
        </w:rPr>
      </w:pPr>
      <w:r w:rsidRPr="000605E8">
        <w:rPr>
          <w:sz w:val="22"/>
        </w:rPr>
        <w:t xml:space="preserve">Principal – refers to anyone who engages in the management of the relevant entity.  This customarily includes officers and directors of a corporation, general partners of a partnership, and managers of a limited liability company.  Whether one qualifies as a </w:t>
      </w:r>
      <w:r>
        <w:rPr>
          <w:sz w:val="22"/>
        </w:rPr>
        <w:t>P</w:t>
      </w:r>
      <w:r w:rsidRPr="000605E8">
        <w:rPr>
          <w:sz w:val="22"/>
        </w:rPr>
        <w:t>rincipal is based upon authority, responsibility, and actions.</w:t>
      </w:r>
      <w:r>
        <w:rPr>
          <w:sz w:val="22"/>
        </w:rPr>
        <w:t xml:space="preserve"> </w:t>
      </w:r>
      <w:r w:rsidRPr="000605E8">
        <w:rPr>
          <w:sz w:val="22"/>
        </w:rPr>
        <w:t xml:space="preserve"> Title is not determinative.</w:t>
      </w:r>
    </w:p>
    <w:p w:rsidR="00EF5E5F" w:rsidRDefault="00EF5E5F" w:rsidP="00EF5E5F">
      <w:pPr>
        <w:pStyle w:val="Instructions"/>
        <w:tabs>
          <w:tab w:val="clear" w:pos="360"/>
        </w:tabs>
        <w:ind w:left="0" w:firstLine="0"/>
        <w:rPr>
          <w:sz w:val="22"/>
        </w:rPr>
      </w:pPr>
    </w:p>
    <w:p w:rsidR="00EF5E5F" w:rsidRPr="001E68EC" w:rsidRDefault="00EF5E5F" w:rsidP="00EF5E5F">
      <w:pPr>
        <w:pStyle w:val="Instructions"/>
        <w:tabs>
          <w:tab w:val="clear" w:pos="360"/>
        </w:tabs>
        <w:ind w:left="0" w:firstLine="0"/>
        <w:rPr>
          <w:sz w:val="22"/>
          <w:u w:val="single"/>
        </w:rPr>
      </w:pPr>
      <w:r w:rsidRPr="005F0589">
        <w:rPr>
          <w:i/>
          <w:sz w:val="22"/>
          <w:u w:val="single"/>
        </w:rPr>
        <w:t>Acronyms</w:t>
      </w:r>
    </w:p>
    <w:p w:rsidR="00EF5E5F" w:rsidRDefault="00EF5E5F" w:rsidP="00EF5E5F">
      <w:pPr>
        <w:pStyle w:val="Instructions"/>
        <w:tabs>
          <w:tab w:val="clear" w:pos="360"/>
        </w:tabs>
        <w:ind w:left="0" w:firstLine="0"/>
        <w:rPr>
          <w:sz w:val="22"/>
        </w:rPr>
      </w:pPr>
    </w:p>
    <w:p w:rsidR="004639A3" w:rsidRDefault="004639A3" w:rsidP="00EF5E5F">
      <w:pPr>
        <w:pStyle w:val="Instructions"/>
        <w:tabs>
          <w:tab w:val="clear" w:pos="360"/>
        </w:tabs>
        <w:ind w:left="720" w:firstLine="0"/>
        <w:rPr>
          <w:sz w:val="22"/>
        </w:rPr>
      </w:pPr>
      <w:r w:rsidRPr="00883AEC">
        <w:rPr>
          <w:kern w:val="2"/>
          <w:sz w:val="22"/>
          <w:szCs w:val="22"/>
        </w:rPr>
        <w:t>FDIC</w:t>
      </w:r>
      <w:r>
        <w:rPr>
          <w:sz w:val="22"/>
        </w:rPr>
        <w:t xml:space="preserve"> – Federal Deposit Insurance Corporation</w:t>
      </w:r>
    </w:p>
    <w:p w:rsidR="005E63BC" w:rsidRDefault="005E63BC" w:rsidP="00EF5E5F">
      <w:pPr>
        <w:pStyle w:val="Instructions"/>
        <w:tabs>
          <w:tab w:val="clear" w:pos="360"/>
        </w:tabs>
        <w:ind w:left="720" w:firstLine="0"/>
        <w:rPr>
          <w:sz w:val="22"/>
        </w:rPr>
      </w:pPr>
      <w:r>
        <w:rPr>
          <w:sz w:val="22"/>
        </w:rPr>
        <w:t>FPC – Fingerprint Card</w:t>
      </w:r>
    </w:p>
    <w:p w:rsidR="00EF5E5F" w:rsidRDefault="00EF5E5F" w:rsidP="00EF5E5F">
      <w:pPr>
        <w:pStyle w:val="Instructions"/>
        <w:tabs>
          <w:tab w:val="clear" w:pos="360"/>
        </w:tabs>
        <w:ind w:left="720" w:firstLine="0"/>
        <w:rPr>
          <w:sz w:val="22"/>
        </w:rPr>
      </w:pPr>
      <w:r>
        <w:rPr>
          <w:sz w:val="22"/>
        </w:rPr>
        <w:t>NMVC – New Markets Venture Capital</w:t>
      </w:r>
    </w:p>
    <w:p w:rsidR="00EF5E5F" w:rsidRDefault="00EF5E5F" w:rsidP="00EF5E5F">
      <w:pPr>
        <w:pStyle w:val="Instructions"/>
        <w:tabs>
          <w:tab w:val="clear" w:pos="360"/>
        </w:tabs>
        <w:ind w:left="720" w:firstLine="0"/>
        <w:rPr>
          <w:sz w:val="22"/>
        </w:rPr>
      </w:pPr>
      <w:r>
        <w:rPr>
          <w:sz w:val="22"/>
        </w:rPr>
        <w:t>NMVCC – New Markets Venture Capital Company</w:t>
      </w:r>
    </w:p>
    <w:p w:rsidR="0036731C" w:rsidRDefault="0036731C" w:rsidP="00EF5E5F">
      <w:pPr>
        <w:pStyle w:val="Instructions"/>
        <w:tabs>
          <w:tab w:val="clear" w:pos="360"/>
        </w:tabs>
        <w:ind w:left="720" w:firstLine="0"/>
        <w:rPr>
          <w:sz w:val="22"/>
        </w:rPr>
      </w:pPr>
      <w:r>
        <w:rPr>
          <w:sz w:val="22"/>
        </w:rPr>
        <w:t>OMB – Office of Management and Budget</w:t>
      </w:r>
    </w:p>
    <w:p w:rsidR="00EF5E5F" w:rsidRDefault="00EF5E5F" w:rsidP="00EF5E5F">
      <w:pPr>
        <w:pStyle w:val="Instructions"/>
        <w:tabs>
          <w:tab w:val="clear" w:pos="360"/>
        </w:tabs>
        <w:ind w:left="720" w:firstLine="0"/>
        <w:rPr>
          <w:sz w:val="22"/>
        </w:rPr>
      </w:pPr>
      <w:r>
        <w:rPr>
          <w:sz w:val="22"/>
        </w:rPr>
        <w:t>RBIC – Rural Business Investment Company</w:t>
      </w:r>
    </w:p>
    <w:p w:rsidR="00EF5E5F" w:rsidRDefault="00EF5E5F" w:rsidP="00EF5E5F">
      <w:pPr>
        <w:pStyle w:val="Instructions"/>
        <w:tabs>
          <w:tab w:val="clear" w:pos="360"/>
        </w:tabs>
        <w:ind w:left="720" w:firstLine="0"/>
        <w:rPr>
          <w:sz w:val="22"/>
        </w:rPr>
      </w:pPr>
      <w:r>
        <w:rPr>
          <w:sz w:val="22"/>
        </w:rPr>
        <w:t>RBIP – Rural Business Investment Program</w:t>
      </w:r>
    </w:p>
    <w:p w:rsidR="00EF5E5F" w:rsidRDefault="00EF5E5F" w:rsidP="00EF5E5F">
      <w:pPr>
        <w:pStyle w:val="Instructions"/>
        <w:tabs>
          <w:tab w:val="clear" w:pos="360"/>
        </w:tabs>
        <w:ind w:left="720" w:firstLine="0"/>
        <w:rPr>
          <w:sz w:val="22"/>
        </w:rPr>
      </w:pPr>
      <w:r>
        <w:rPr>
          <w:sz w:val="22"/>
        </w:rPr>
        <w:t>SBIC – Small Business Investment Company</w:t>
      </w:r>
    </w:p>
    <w:p w:rsidR="00EF5E5F" w:rsidRPr="001E68EC" w:rsidRDefault="00EF5E5F" w:rsidP="00EF5E5F">
      <w:pPr>
        <w:pStyle w:val="Instructions"/>
        <w:tabs>
          <w:tab w:val="clear" w:pos="360"/>
        </w:tabs>
        <w:ind w:left="720" w:firstLine="0"/>
        <w:rPr>
          <w:sz w:val="22"/>
        </w:rPr>
      </w:pPr>
      <w:r>
        <w:rPr>
          <w:sz w:val="22"/>
        </w:rPr>
        <w:t>USDA – United States Department of Agriculture</w:t>
      </w:r>
    </w:p>
    <w:p w:rsidR="00EF5E5F" w:rsidRPr="00883AEC" w:rsidRDefault="00EF5E5F">
      <w:pPr>
        <w:jc w:val="both"/>
        <w:rPr>
          <w:rFonts w:ascii="Arial" w:hAnsi="Arial"/>
          <w:kern w:val="2"/>
          <w:sz w:val="22"/>
        </w:rPr>
      </w:pPr>
    </w:p>
    <w:p w:rsidR="00466CAD" w:rsidRPr="00883AEC" w:rsidRDefault="00466CAD" w:rsidP="00466CAD">
      <w:pPr>
        <w:pStyle w:val="BodyText3"/>
        <w:rPr>
          <w:kern w:val="2"/>
        </w:rPr>
      </w:pPr>
      <w:r w:rsidRPr="00883AEC">
        <w:rPr>
          <w:kern w:val="2"/>
        </w:rPr>
        <w:br w:type="page"/>
      </w:r>
    </w:p>
    <w:p w:rsidR="00466CAD" w:rsidRPr="00883AEC" w:rsidRDefault="00466CAD" w:rsidP="00466CAD">
      <w:pPr>
        <w:pBdr>
          <w:top w:val="single" w:sz="4" w:space="1" w:color="auto"/>
          <w:bottom w:val="single" w:sz="4" w:space="1" w:color="auto"/>
        </w:pBdr>
        <w:shd w:val="clear" w:color="auto" w:fill="C0C0C0"/>
        <w:jc w:val="center"/>
        <w:rPr>
          <w:rFonts w:ascii="Arial" w:hAnsi="Arial"/>
          <w:b/>
          <w:kern w:val="2"/>
          <w:sz w:val="32"/>
        </w:rPr>
      </w:pPr>
      <w:r w:rsidRPr="00883AEC">
        <w:rPr>
          <w:rFonts w:ascii="Arial" w:hAnsi="Arial"/>
          <w:b/>
          <w:kern w:val="2"/>
          <w:sz w:val="32"/>
        </w:rPr>
        <w:lastRenderedPageBreak/>
        <w:t>NOTICES REQUIRED BY LAW</w:t>
      </w:r>
    </w:p>
    <w:p w:rsidR="00466CAD" w:rsidRPr="00883AEC" w:rsidRDefault="00466CAD" w:rsidP="00466CAD">
      <w:pPr>
        <w:pStyle w:val="Footer"/>
        <w:tabs>
          <w:tab w:val="clear" w:pos="4320"/>
          <w:tab w:val="clear" w:pos="8640"/>
        </w:tabs>
        <w:rPr>
          <w:rFonts w:ascii="Arial" w:hAnsi="Arial"/>
          <w:kern w:val="2"/>
          <w:sz w:val="8"/>
          <w:szCs w:val="8"/>
        </w:rPr>
      </w:pPr>
    </w:p>
    <w:p w:rsidR="00466CAD" w:rsidRPr="00883AEC" w:rsidRDefault="00466CAD" w:rsidP="00466CAD">
      <w:pPr>
        <w:pStyle w:val="BodyText3"/>
        <w:rPr>
          <w:kern w:val="2"/>
        </w:rPr>
      </w:pPr>
      <w:r w:rsidRPr="00883AEC">
        <w:rPr>
          <w:kern w:val="2"/>
        </w:rPr>
        <w:t>The following is a brief summary of the laws applicable to this solicitation of information.</w:t>
      </w:r>
    </w:p>
    <w:p w:rsidR="00466CAD" w:rsidRPr="00883AEC" w:rsidRDefault="00466CAD" w:rsidP="00466CAD">
      <w:pPr>
        <w:pStyle w:val="BodyText3"/>
        <w:rPr>
          <w:kern w:val="2"/>
          <w:sz w:val="8"/>
          <w:szCs w:val="8"/>
        </w:rPr>
      </w:pPr>
    </w:p>
    <w:p w:rsidR="00466CAD" w:rsidRPr="00883AEC" w:rsidRDefault="00466CAD" w:rsidP="00466CAD">
      <w:pPr>
        <w:pStyle w:val="BodyText3"/>
        <w:rPr>
          <w:kern w:val="2"/>
          <w:sz w:val="8"/>
          <w:szCs w:val="8"/>
        </w:rPr>
      </w:pPr>
    </w:p>
    <w:p w:rsidR="00466CAD" w:rsidRPr="00883AEC" w:rsidRDefault="00466CAD" w:rsidP="00466CAD">
      <w:pPr>
        <w:pStyle w:val="BodyText3"/>
        <w:spacing w:after="60"/>
        <w:jc w:val="center"/>
        <w:rPr>
          <w:b/>
          <w:kern w:val="2"/>
          <w:szCs w:val="22"/>
        </w:rPr>
      </w:pPr>
      <w:r w:rsidRPr="00883AEC">
        <w:rPr>
          <w:b/>
          <w:kern w:val="2"/>
          <w:szCs w:val="22"/>
        </w:rPr>
        <w:t>PAPERWORK REDUCTION ACT (44 U.S.C. Chapter 35)</w:t>
      </w:r>
    </w:p>
    <w:p w:rsidR="00466CAD" w:rsidRPr="0016177A" w:rsidRDefault="00466CAD" w:rsidP="00466CAD">
      <w:pPr>
        <w:pStyle w:val="BodyText3"/>
        <w:rPr>
          <w:kern w:val="2"/>
          <w:szCs w:val="22"/>
        </w:rPr>
      </w:pPr>
      <w:r w:rsidRPr="00883AEC">
        <w:rPr>
          <w:kern w:val="2"/>
          <w:szCs w:val="22"/>
        </w:rPr>
        <w:t xml:space="preserve">In </w:t>
      </w:r>
      <w:r w:rsidR="00673971" w:rsidRPr="00883AEC">
        <w:rPr>
          <w:kern w:val="2"/>
          <w:szCs w:val="22"/>
        </w:rPr>
        <w:t xml:space="preserve">Part II, </w:t>
      </w:r>
      <w:r w:rsidRPr="00883AEC">
        <w:rPr>
          <w:kern w:val="2"/>
          <w:szCs w:val="22"/>
        </w:rPr>
        <w:t xml:space="preserve">Exhibits to the </w:t>
      </w:r>
      <w:r w:rsidR="00504F9E" w:rsidRPr="00883AEC">
        <w:rPr>
          <w:kern w:val="2"/>
          <w:szCs w:val="22"/>
        </w:rPr>
        <w:t xml:space="preserve">RBIC </w:t>
      </w:r>
      <w:r w:rsidR="00FC0A91">
        <w:rPr>
          <w:kern w:val="2"/>
          <w:szCs w:val="22"/>
        </w:rPr>
        <w:t>a</w:t>
      </w:r>
      <w:r w:rsidRPr="00883AEC">
        <w:rPr>
          <w:kern w:val="2"/>
          <w:szCs w:val="22"/>
        </w:rPr>
        <w:t>pplication (“Exhibits”)</w:t>
      </w:r>
      <w:r w:rsidR="00673971" w:rsidRPr="00883AEC">
        <w:rPr>
          <w:kern w:val="2"/>
          <w:szCs w:val="22"/>
        </w:rPr>
        <w:t>,</w:t>
      </w:r>
      <w:r w:rsidRPr="00883AEC">
        <w:rPr>
          <w:kern w:val="2"/>
          <w:szCs w:val="22"/>
        </w:rPr>
        <w:t xml:space="preserve"> where there is an advisory of “Notices Required by Law</w:t>
      </w:r>
      <w:r w:rsidR="008430A8" w:rsidRPr="00883AEC">
        <w:rPr>
          <w:kern w:val="2"/>
          <w:szCs w:val="22"/>
        </w:rPr>
        <w:t>,”</w:t>
      </w:r>
      <w:r w:rsidRPr="00883AEC">
        <w:rPr>
          <w:kern w:val="2"/>
          <w:szCs w:val="22"/>
        </w:rPr>
        <w:t xml:space="preserve"> </w:t>
      </w:r>
      <w:r w:rsidR="0016177A">
        <w:rPr>
          <w:kern w:val="2"/>
          <w:szCs w:val="22"/>
        </w:rPr>
        <w:t>USDA</w:t>
      </w:r>
      <w:r w:rsidRPr="00883AEC">
        <w:rPr>
          <w:kern w:val="2"/>
          <w:szCs w:val="22"/>
        </w:rPr>
        <w:t xml:space="preserve"> will use the information that has been provided in connection with an investigation of your experience and </w:t>
      </w:r>
      <w:r w:rsidRPr="0016177A">
        <w:rPr>
          <w:kern w:val="2"/>
          <w:szCs w:val="22"/>
        </w:rPr>
        <w:t xml:space="preserve">character.  The scope of this investigation may include contact with banks, other financial institutions, individuals, business associates, law enforcement offices (including but not limited to </w:t>
      </w:r>
      <w:r w:rsidR="0016177A" w:rsidRPr="0016177A">
        <w:rPr>
          <w:kern w:val="2"/>
          <w:szCs w:val="22"/>
        </w:rPr>
        <w:t>USD</w:t>
      </w:r>
      <w:r w:rsidRPr="0016177A">
        <w:rPr>
          <w:kern w:val="2"/>
          <w:szCs w:val="22"/>
        </w:rPr>
        <w:t xml:space="preserve">A's Office of Inspector General and the Federal Bureau of Investigation), and any others that will assist </w:t>
      </w:r>
      <w:r w:rsidR="0016177A" w:rsidRPr="0016177A">
        <w:rPr>
          <w:kern w:val="2"/>
          <w:szCs w:val="22"/>
        </w:rPr>
        <w:t>USD</w:t>
      </w:r>
      <w:r w:rsidRPr="0016177A">
        <w:rPr>
          <w:kern w:val="2"/>
          <w:szCs w:val="22"/>
        </w:rPr>
        <w:t xml:space="preserve">A in making an adequate appraisal of your general business reputation and character. </w:t>
      </w:r>
    </w:p>
    <w:p w:rsidR="00466CAD" w:rsidRPr="0016177A" w:rsidRDefault="00466CAD" w:rsidP="00466CAD">
      <w:pPr>
        <w:pStyle w:val="BodyText3"/>
        <w:rPr>
          <w:kern w:val="2"/>
          <w:szCs w:val="22"/>
        </w:rPr>
      </w:pPr>
    </w:p>
    <w:p w:rsidR="00466CAD" w:rsidRPr="0016177A" w:rsidRDefault="00466CAD" w:rsidP="00466CAD">
      <w:pPr>
        <w:spacing w:after="60"/>
        <w:jc w:val="center"/>
        <w:rPr>
          <w:rFonts w:ascii="Arial" w:hAnsi="Arial"/>
          <w:b/>
          <w:kern w:val="2"/>
          <w:sz w:val="22"/>
          <w:szCs w:val="22"/>
        </w:rPr>
      </w:pPr>
      <w:r w:rsidRPr="0016177A">
        <w:rPr>
          <w:rFonts w:ascii="Arial" w:hAnsi="Arial"/>
          <w:b/>
          <w:kern w:val="2"/>
          <w:sz w:val="22"/>
          <w:szCs w:val="22"/>
        </w:rPr>
        <w:t>PRIVACY ACT (5 U.S.C. 522a)</w:t>
      </w:r>
    </w:p>
    <w:p w:rsidR="00466CAD" w:rsidRPr="00883AEC" w:rsidRDefault="00466CAD" w:rsidP="00466CAD">
      <w:pPr>
        <w:jc w:val="both"/>
        <w:rPr>
          <w:rFonts w:ascii="Arial" w:hAnsi="Arial" w:cs="Arial"/>
          <w:kern w:val="2"/>
          <w:sz w:val="22"/>
          <w:szCs w:val="22"/>
        </w:rPr>
      </w:pPr>
      <w:r w:rsidRPr="0016177A">
        <w:rPr>
          <w:rFonts w:ascii="Arial" w:hAnsi="Arial" w:cs="Arial"/>
          <w:kern w:val="2"/>
          <w:sz w:val="22"/>
          <w:szCs w:val="22"/>
        </w:rPr>
        <w:t xml:space="preserve">Any person can request to see or get copies of any personal information that </w:t>
      </w:r>
      <w:r w:rsidR="0016177A" w:rsidRPr="0016177A">
        <w:rPr>
          <w:rFonts w:ascii="Arial" w:hAnsi="Arial" w:cs="Arial"/>
          <w:kern w:val="2"/>
          <w:sz w:val="22"/>
          <w:szCs w:val="22"/>
        </w:rPr>
        <w:t>USD</w:t>
      </w:r>
      <w:r w:rsidRPr="0016177A">
        <w:rPr>
          <w:rFonts w:ascii="Arial" w:hAnsi="Arial" w:cs="Arial"/>
          <w:kern w:val="2"/>
          <w:sz w:val="22"/>
          <w:szCs w:val="22"/>
        </w:rPr>
        <w:t xml:space="preserve">A has when those records are retrievable by individual identifiers, such as name or social security number.  See 7 C.F.R. </w:t>
      </w:r>
      <w:r w:rsidR="001A2764" w:rsidRPr="0016177A">
        <w:rPr>
          <w:rFonts w:ascii="Arial" w:hAnsi="Arial" w:cs="Arial"/>
          <w:kern w:val="2"/>
          <w:sz w:val="22"/>
          <w:szCs w:val="22"/>
        </w:rPr>
        <w:t xml:space="preserve">Part </w:t>
      </w:r>
      <w:r w:rsidR="00C215C1" w:rsidRPr="0016177A">
        <w:rPr>
          <w:rFonts w:ascii="Arial" w:hAnsi="Arial" w:cs="Arial"/>
          <w:kern w:val="2"/>
          <w:sz w:val="22"/>
          <w:szCs w:val="22"/>
        </w:rPr>
        <w:t>2018, Subpart F</w:t>
      </w:r>
      <w:r w:rsidRPr="0016177A">
        <w:rPr>
          <w:rFonts w:ascii="Arial" w:hAnsi="Arial" w:cs="Arial"/>
          <w:kern w:val="2"/>
          <w:sz w:val="22"/>
          <w:szCs w:val="22"/>
        </w:rPr>
        <w:t xml:space="preserve">.  However, requests for information about another party may be denied unless </w:t>
      </w:r>
      <w:r w:rsidR="0016177A" w:rsidRPr="0016177A">
        <w:rPr>
          <w:rFonts w:ascii="Arial" w:hAnsi="Arial" w:cs="Arial"/>
          <w:kern w:val="2"/>
          <w:sz w:val="22"/>
          <w:szCs w:val="22"/>
        </w:rPr>
        <w:t>USD</w:t>
      </w:r>
      <w:r w:rsidRPr="0016177A">
        <w:rPr>
          <w:rFonts w:ascii="Arial" w:hAnsi="Arial" w:cs="Arial"/>
          <w:kern w:val="2"/>
          <w:sz w:val="22"/>
          <w:szCs w:val="22"/>
        </w:rPr>
        <w:t xml:space="preserve">A has the written permission of the individual to release the information to the requestor or unless the information is subject to disclosure under the Freedom of Information Act (5 </w:t>
      </w:r>
      <w:r w:rsidR="006B1F4C" w:rsidRPr="0016177A">
        <w:rPr>
          <w:rFonts w:ascii="Arial" w:hAnsi="Arial" w:cs="Arial"/>
          <w:kern w:val="2"/>
          <w:sz w:val="22"/>
          <w:szCs w:val="22"/>
        </w:rPr>
        <w:t>USC</w:t>
      </w:r>
      <w:r w:rsidRPr="0016177A">
        <w:rPr>
          <w:rFonts w:ascii="Arial" w:hAnsi="Arial" w:cs="Arial"/>
          <w:kern w:val="2"/>
          <w:sz w:val="22"/>
          <w:szCs w:val="22"/>
        </w:rPr>
        <w:t xml:space="preserve"> 552).</w:t>
      </w:r>
      <w:r w:rsidRPr="00883AEC">
        <w:rPr>
          <w:rFonts w:ascii="Arial" w:hAnsi="Arial" w:cs="Arial"/>
          <w:kern w:val="2"/>
          <w:sz w:val="22"/>
          <w:szCs w:val="22"/>
        </w:rPr>
        <w:t xml:space="preserve">  </w:t>
      </w:r>
    </w:p>
    <w:p w:rsidR="00466CAD" w:rsidRPr="00883AEC" w:rsidRDefault="00466CAD" w:rsidP="00466CAD">
      <w:pPr>
        <w:jc w:val="both"/>
        <w:rPr>
          <w:rFonts w:ascii="Arial" w:hAnsi="Arial" w:cs="Arial"/>
          <w:kern w:val="2"/>
          <w:sz w:val="22"/>
          <w:szCs w:val="22"/>
        </w:rPr>
      </w:pPr>
    </w:p>
    <w:p w:rsidR="00466CAD" w:rsidRPr="0016177A" w:rsidRDefault="00466CAD" w:rsidP="00466CAD">
      <w:pPr>
        <w:spacing w:after="120"/>
        <w:jc w:val="both"/>
        <w:rPr>
          <w:rFonts w:ascii="Arial" w:hAnsi="Arial" w:cs="Arial"/>
          <w:kern w:val="2"/>
          <w:sz w:val="22"/>
          <w:szCs w:val="22"/>
        </w:rPr>
      </w:pPr>
      <w:r w:rsidRPr="00883AEC">
        <w:rPr>
          <w:rFonts w:ascii="Arial" w:hAnsi="Arial" w:cs="Arial"/>
          <w:kern w:val="2"/>
          <w:sz w:val="22"/>
          <w:szCs w:val="22"/>
        </w:rPr>
        <w:t xml:space="preserve">Generally, under the provisions of the Privacy Act, you are not required to provide your social security number and the failure to provide your social security number may not affect any right, benefit or privilege to which you are entitled. However, the Debt Collection Improvement Act of 1996 (31 </w:t>
      </w:r>
      <w:r w:rsidR="006B1F4C" w:rsidRPr="00883AEC">
        <w:rPr>
          <w:rFonts w:ascii="Arial" w:hAnsi="Arial" w:cs="Arial"/>
          <w:kern w:val="2"/>
          <w:sz w:val="22"/>
          <w:szCs w:val="22"/>
        </w:rPr>
        <w:t>USC</w:t>
      </w:r>
      <w:r w:rsidRPr="00883AEC">
        <w:rPr>
          <w:rFonts w:ascii="Arial" w:hAnsi="Arial" w:cs="Arial"/>
          <w:kern w:val="2"/>
          <w:sz w:val="22"/>
          <w:szCs w:val="22"/>
        </w:rPr>
        <w:t xml:space="preserve"> 7701(c)(1))</w:t>
      </w:r>
      <w:r w:rsidRPr="00883AEC">
        <w:rPr>
          <w:rFonts w:ascii="Arial" w:hAnsi="Arial" w:cs="Arial"/>
          <w:b/>
          <w:kern w:val="2"/>
          <w:sz w:val="22"/>
          <w:szCs w:val="22"/>
        </w:rPr>
        <w:t xml:space="preserve"> </w:t>
      </w:r>
      <w:r w:rsidRPr="00883AEC">
        <w:rPr>
          <w:rFonts w:ascii="Arial" w:hAnsi="Arial" w:cs="Arial"/>
          <w:kern w:val="2"/>
          <w:sz w:val="22"/>
          <w:szCs w:val="22"/>
        </w:rPr>
        <w:t>permits a Federal agency to require each person doing business with that agency to furnish to that agency that person’s taxpayer identification number (TIN).  Therefore, it is mandatory that you furnish your TIN pursuant to the Debt Collection Improvement Act of 1996.  Additionally, disclosure of your name and other personal information requested is mandatory</w:t>
      </w:r>
      <w:r w:rsidRPr="0016177A">
        <w:rPr>
          <w:rFonts w:ascii="Arial" w:hAnsi="Arial" w:cs="Arial"/>
          <w:kern w:val="2"/>
          <w:sz w:val="22"/>
          <w:szCs w:val="22"/>
        </w:rPr>
        <w:t xml:space="preserve">.  </w:t>
      </w:r>
      <w:r w:rsidR="0016177A" w:rsidRPr="0016177A">
        <w:rPr>
          <w:rFonts w:ascii="Arial" w:hAnsi="Arial" w:cs="Arial"/>
          <w:kern w:val="2"/>
          <w:sz w:val="22"/>
          <w:szCs w:val="22"/>
        </w:rPr>
        <w:t>USDA</w:t>
      </w:r>
      <w:r w:rsidRPr="0016177A">
        <w:rPr>
          <w:rFonts w:ascii="Arial" w:hAnsi="Arial" w:cs="Arial"/>
          <w:kern w:val="2"/>
          <w:sz w:val="22"/>
          <w:szCs w:val="22"/>
        </w:rPr>
        <w:t xml:space="preserve"> is required under </w:t>
      </w:r>
      <w:r w:rsidR="00D427B8" w:rsidRPr="0016177A">
        <w:rPr>
          <w:rFonts w:ascii="Arial" w:hAnsi="Arial" w:cs="Arial"/>
          <w:kern w:val="2"/>
          <w:sz w:val="22"/>
          <w:szCs w:val="22"/>
        </w:rPr>
        <w:t>s</w:t>
      </w:r>
      <w:r w:rsidRPr="0016177A">
        <w:rPr>
          <w:rFonts w:ascii="Arial" w:hAnsi="Arial" w:cs="Arial"/>
          <w:kern w:val="2"/>
          <w:sz w:val="22"/>
          <w:szCs w:val="22"/>
        </w:rPr>
        <w:t xml:space="preserve">ection </w:t>
      </w:r>
      <w:r w:rsidR="00D427B8" w:rsidRPr="0016177A">
        <w:rPr>
          <w:rFonts w:ascii="Arial" w:hAnsi="Arial" w:cs="Arial"/>
          <w:kern w:val="2"/>
          <w:sz w:val="22"/>
          <w:szCs w:val="22"/>
        </w:rPr>
        <w:t>384D(d)(2)(</w:t>
      </w:r>
      <w:r w:rsidR="00673971" w:rsidRPr="0016177A">
        <w:rPr>
          <w:rFonts w:ascii="Arial" w:hAnsi="Arial" w:cs="Arial"/>
          <w:kern w:val="2"/>
          <w:sz w:val="22"/>
          <w:szCs w:val="22"/>
        </w:rPr>
        <w:t>B</w:t>
      </w:r>
      <w:r w:rsidR="00D427B8" w:rsidRPr="0016177A">
        <w:rPr>
          <w:rFonts w:ascii="Arial" w:hAnsi="Arial" w:cs="Arial"/>
          <w:kern w:val="2"/>
          <w:sz w:val="22"/>
          <w:szCs w:val="22"/>
        </w:rPr>
        <w:t>) of the Consolidated Farm and Rural Development Act (7 USC 2009cc-3(d)(2)(</w:t>
      </w:r>
      <w:r w:rsidR="00673971" w:rsidRPr="0016177A">
        <w:rPr>
          <w:rFonts w:ascii="Arial" w:hAnsi="Arial" w:cs="Arial"/>
          <w:kern w:val="2"/>
          <w:sz w:val="22"/>
          <w:szCs w:val="22"/>
        </w:rPr>
        <w:t>B</w:t>
      </w:r>
      <w:r w:rsidR="00D427B8" w:rsidRPr="0016177A">
        <w:rPr>
          <w:rFonts w:ascii="Arial" w:hAnsi="Arial" w:cs="Arial"/>
          <w:kern w:val="2"/>
          <w:sz w:val="22"/>
          <w:szCs w:val="22"/>
        </w:rPr>
        <w:t xml:space="preserve">)) </w:t>
      </w:r>
      <w:r w:rsidRPr="0016177A">
        <w:rPr>
          <w:rFonts w:ascii="Arial" w:hAnsi="Arial" w:cs="Arial"/>
          <w:kern w:val="2"/>
          <w:sz w:val="22"/>
          <w:szCs w:val="22"/>
        </w:rPr>
        <w:t xml:space="preserve">to consider the general business reputation of certain key individuals in order to make a determination about whether each individual has the business experience and character necessary to participate in the RBIC program.  Your social security number and other personal identifiers assist </w:t>
      </w:r>
      <w:r w:rsidR="0016177A" w:rsidRPr="0016177A">
        <w:rPr>
          <w:rFonts w:ascii="Arial" w:hAnsi="Arial" w:cs="Arial"/>
          <w:kern w:val="2"/>
          <w:sz w:val="22"/>
          <w:szCs w:val="22"/>
        </w:rPr>
        <w:t>USDA</w:t>
      </w:r>
      <w:r w:rsidRPr="0016177A">
        <w:rPr>
          <w:rFonts w:ascii="Arial" w:hAnsi="Arial" w:cs="Arial"/>
          <w:kern w:val="2"/>
          <w:sz w:val="22"/>
          <w:szCs w:val="22"/>
        </w:rPr>
        <w:t xml:space="preserve"> in making these determinations required by law.  If you do not provide this information, </w:t>
      </w:r>
      <w:r w:rsidR="0016177A" w:rsidRPr="0016177A">
        <w:rPr>
          <w:rFonts w:ascii="Arial" w:hAnsi="Arial" w:cs="Arial"/>
          <w:kern w:val="2"/>
          <w:sz w:val="22"/>
          <w:szCs w:val="22"/>
        </w:rPr>
        <w:t>USDA</w:t>
      </w:r>
      <w:r w:rsidRPr="0016177A">
        <w:rPr>
          <w:rFonts w:ascii="Arial" w:hAnsi="Arial" w:cs="Arial"/>
          <w:kern w:val="2"/>
          <w:sz w:val="22"/>
          <w:szCs w:val="22"/>
        </w:rPr>
        <w:t xml:space="preserve"> will be unable to reach a favorable determination concerning your participation in the </w:t>
      </w:r>
      <w:r w:rsidR="00CE1D2B" w:rsidRPr="0016177A">
        <w:rPr>
          <w:rFonts w:ascii="Arial" w:hAnsi="Arial" w:cs="Arial"/>
          <w:kern w:val="2"/>
          <w:sz w:val="22"/>
          <w:szCs w:val="22"/>
        </w:rPr>
        <w:t>R</w:t>
      </w:r>
      <w:r w:rsidRPr="0016177A">
        <w:rPr>
          <w:rFonts w:ascii="Arial" w:hAnsi="Arial" w:cs="Arial"/>
          <w:kern w:val="2"/>
          <w:sz w:val="22"/>
          <w:szCs w:val="22"/>
        </w:rPr>
        <w:t xml:space="preserve">BIC program.  </w:t>
      </w:r>
    </w:p>
    <w:p w:rsidR="00466CAD" w:rsidRPr="00883AEC" w:rsidRDefault="00466CAD" w:rsidP="00466CAD">
      <w:pPr>
        <w:jc w:val="both"/>
        <w:rPr>
          <w:rFonts w:ascii="Arial" w:hAnsi="Arial" w:cs="Arial"/>
          <w:kern w:val="2"/>
          <w:sz w:val="22"/>
          <w:szCs w:val="22"/>
        </w:rPr>
      </w:pPr>
      <w:r w:rsidRPr="0016177A">
        <w:rPr>
          <w:rFonts w:ascii="Arial" w:hAnsi="Arial" w:cs="Arial"/>
          <w:kern w:val="2"/>
          <w:sz w:val="22"/>
          <w:szCs w:val="22"/>
        </w:rPr>
        <w:t xml:space="preserve">Information you provide may indicate a violation or potential violation of civil, criminal, or administrative law.  In that situation, </w:t>
      </w:r>
      <w:r w:rsidR="0016177A" w:rsidRPr="0016177A">
        <w:rPr>
          <w:rFonts w:ascii="Arial" w:hAnsi="Arial" w:cs="Arial"/>
          <w:kern w:val="2"/>
          <w:sz w:val="22"/>
          <w:szCs w:val="22"/>
        </w:rPr>
        <w:t>USDA</w:t>
      </w:r>
      <w:r w:rsidRPr="0016177A">
        <w:rPr>
          <w:rFonts w:ascii="Arial" w:hAnsi="Arial" w:cs="Arial"/>
          <w:kern w:val="2"/>
          <w:sz w:val="22"/>
          <w:szCs w:val="22"/>
        </w:rPr>
        <w:t xml:space="preserve"> may refer the information to the appropriate Federal, State, local, or foreign agency charged with responsibility</w:t>
      </w:r>
      <w:r w:rsidRPr="00883AEC">
        <w:rPr>
          <w:rFonts w:ascii="Arial" w:hAnsi="Arial" w:cs="Arial"/>
          <w:kern w:val="2"/>
          <w:sz w:val="22"/>
          <w:szCs w:val="22"/>
        </w:rPr>
        <w:t xml:space="preserve"> for, or otherwise involved in the investigation, prosecution, enforcement, or prevention of such violations.  </w:t>
      </w:r>
    </w:p>
    <w:p w:rsidR="00466CAD" w:rsidRPr="00883AEC" w:rsidRDefault="00466CAD" w:rsidP="00466CAD">
      <w:pPr>
        <w:jc w:val="both"/>
        <w:rPr>
          <w:rFonts w:ascii="Arial" w:hAnsi="Arial" w:cs="Arial"/>
          <w:kern w:val="2"/>
          <w:sz w:val="22"/>
          <w:szCs w:val="22"/>
        </w:rPr>
      </w:pPr>
    </w:p>
    <w:p w:rsidR="00466CAD" w:rsidRPr="00883AEC" w:rsidRDefault="00466CAD" w:rsidP="00466CAD">
      <w:pPr>
        <w:pStyle w:val="Instructions"/>
        <w:tabs>
          <w:tab w:val="clear" w:pos="360"/>
        </w:tabs>
        <w:ind w:left="0" w:firstLine="0"/>
        <w:rPr>
          <w:rFonts w:cs="Arial"/>
          <w:spacing w:val="2"/>
          <w:kern w:val="2"/>
          <w:sz w:val="22"/>
          <w:szCs w:val="22"/>
        </w:rPr>
      </w:pPr>
      <w:r w:rsidRPr="00883AEC">
        <w:rPr>
          <w:rFonts w:cs="Arial"/>
          <w:spacing w:val="2"/>
          <w:kern w:val="2"/>
          <w:sz w:val="22"/>
          <w:szCs w:val="22"/>
        </w:rPr>
        <w:t xml:space="preserve">Any person concerned with the collection of information, its mandatory or voluntary nature, disclosure or routine use under </w:t>
      </w:r>
      <w:r w:rsidRPr="000711ED">
        <w:rPr>
          <w:rFonts w:cs="Arial"/>
          <w:spacing w:val="2"/>
          <w:kern w:val="2"/>
          <w:sz w:val="22"/>
          <w:szCs w:val="22"/>
        </w:rPr>
        <w:t xml:space="preserve">the Privacy Act, or requesting information under the Freedom of Information Act may contact the </w:t>
      </w:r>
      <w:r w:rsidR="000711ED" w:rsidRPr="000711ED">
        <w:rPr>
          <w:rFonts w:cs="Arial"/>
          <w:spacing w:val="2"/>
          <w:kern w:val="2"/>
          <w:sz w:val="22"/>
          <w:szCs w:val="22"/>
        </w:rPr>
        <w:t>USDA Rural Development</w:t>
      </w:r>
      <w:r w:rsidRPr="000711ED">
        <w:rPr>
          <w:rFonts w:cs="Arial"/>
          <w:spacing w:val="2"/>
          <w:kern w:val="2"/>
          <w:sz w:val="22"/>
          <w:szCs w:val="22"/>
        </w:rPr>
        <w:t xml:space="preserve"> </w:t>
      </w:r>
      <w:r w:rsidR="000711ED" w:rsidRPr="000711ED">
        <w:rPr>
          <w:rFonts w:cs="Arial"/>
          <w:spacing w:val="2"/>
          <w:kern w:val="2"/>
          <w:sz w:val="22"/>
          <w:szCs w:val="22"/>
        </w:rPr>
        <w:t>FOIA/</w:t>
      </w:r>
      <w:r w:rsidRPr="000711ED">
        <w:rPr>
          <w:rFonts w:cs="Arial"/>
          <w:spacing w:val="2"/>
          <w:kern w:val="2"/>
          <w:sz w:val="22"/>
          <w:szCs w:val="22"/>
        </w:rPr>
        <w:t>Privacy Acts</w:t>
      </w:r>
      <w:r w:rsidR="000711ED" w:rsidRPr="000711ED">
        <w:rPr>
          <w:rFonts w:cs="Arial"/>
          <w:spacing w:val="2"/>
          <w:kern w:val="2"/>
          <w:sz w:val="22"/>
          <w:szCs w:val="22"/>
        </w:rPr>
        <w:t>/Torts Unit, Stop 0706, Room 3028-S, 1400 Independence Ave,</w:t>
      </w:r>
      <w:r w:rsidRPr="000711ED">
        <w:rPr>
          <w:rFonts w:cs="Arial"/>
          <w:spacing w:val="2"/>
          <w:kern w:val="2"/>
          <w:sz w:val="22"/>
          <w:szCs w:val="22"/>
        </w:rPr>
        <w:t xml:space="preserve"> </w:t>
      </w:r>
      <w:r w:rsidR="00673971" w:rsidRPr="000711ED">
        <w:rPr>
          <w:rFonts w:cs="Arial"/>
          <w:spacing w:val="2"/>
          <w:kern w:val="2"/>
          <w:sz w:val="22"/>
          <w:szCs w:val="22"/>
        </w:rPr>
        <w:t xml:space="preserve">SW, </w:t>
      </w:r>
      <w:r w:rsidRPr="000711ED">
        <w:rPr>
          <w:rFonts w:cs="Arial"/>
          <w:spacing w:val="2"/>
          <w:kern w:val="2"/>
          <w:sz w:val="22"/>
          <w:szCs w:val="22"/>
        </w:rPr>
        <w:t xml:space="preserve">Washington, </w:t>
      </w:r>
      <w:r w:rsidR="00EE3096" w:rsidRPr="000711ED">
        <w:rPr>
          <w:rFonts w:cs="Arial"/>
          <w:spacing w:val="2"/>
          <w:kern w:val="2"/>
          <w:sz w:val="22"/>
          <w:szCs w:val="22"/>
        </w:rPr>
        <w:t>DC</w:t>
      </w:r>
      <w:r w:rsidRPr="000711ED">
        <w:rPr>
          <w:rFonts w:cs="Arial"/>
          <w:spacing w:val="2"/>
          <w:kern w:val="2"/>
          <w:sz w:val="22"/>
          <w:szCs w:val="22"/>
        </w:rPr>
        <w:t xml:space="preserve"> 20</w:t>
      </w:r>
      <w:r w:rsidR="000711ED" w:rsidRPr="000711ED">
        <w:rPr>
          <w:rFonts w:cs="Arial"/>
          <w:spacing w:val="2"/>
          <w:kern w:val="2"/>
          <w:sz w:val="22"/>
          <w:szCs w:val="22"/>
        </w:rPr>
        <w:t>250-0706</w:t>
      </w:r>
      <w:r w:rsidRPr="000711ED">
        <w:rPr>
          <w:rFonts w:cs="Arial"/>
          <w:spacing w:val="2"/>
          <w:kern w:val="2"/>
          <w:sz w:val="22"/>
          <w:szCs w:val="22"/>
        </w:rPr>
        <w:t xml:space="preserve"> for information about the Agency's procedures on these two subjects.</w:t>
      </w:r>
    </w:p>
    <w:p w:rsidR="00466CAD" w:rsidRPr="00883AEC" w:rsidRDefault="00466CAD" w:rsidP="00466CAD">
      <w:pPr>
        <w:spacing w:before="120" w:after="120"/>
        <w:jc w:val="both"/>
        <w:rPr>
          <w:rFonts w:ascii="Arial" w:hAnsi="Arial" w:cs="Arial"/>
          <w:b/>
          <w:kern w:val="2"/>
          <w:sz w:val="22"/>
          <w:szCs w:val="24"/>
        </w:rPr>
      </w:pPr>
    </w:p>
    <w:p w:rsidR="00026A2E" w:rsidRPr="00883AEC" w:rsidRDefault="00026A2E" w:rsidP="00466CAD">
      <w:pPr>
        <w:spacing w:before="120" w:after="120"/>
        <w:jc w:val="both"/>
        <w:rPr>
          <w:rFonts w:ascii="Arial" w:hAnsi="Arial" w:cs="Arial"/>
          <w:b/>
          <w:kern w:val="2"/>
          <w:sz w:val="22"/>
          <w:szCs w:val="24"/>
        </w:rPr>
      </w:pPr>
    </w:p>
    <w:p w:rsidR="00C24649" w:rsidRDefault="00C24649">
      <w:pPr>
        <w:rPr>
          <w:rFonts w:ascii="Arial" w:hAnsi="Arial" w:cs="Arial"/>
          <w:b/>
          <w:kern w:val="2"/>
          <w:sz w:val="22"/>
          <w:szCs w:val="24"/>
        </w:rPr>
      </w:pPr>
      <w:r>
        <w:rPr>
          <w:rFonts w:ascii="Arial" w:hAnsi="Arial" w:cs="Arial"/>
          <w:b/>
          <w:kern w:val="2"/>
          <w:sz w:val="22"/>
          <w:szCs w:val="24"/>
        </w:rPr>
        <w:br w:type="page"/>
      </w:r>
    </w:p>
    <w:p w:rsidR="00466CAD" w:rsidRPr="0016177A" w:rsidRDefault="00466CAD" w:rsidP="00466CAD">
      <w:pPr>
        <w:spacing w:before="120" w:after="120"/>
        <w:jc w:val="center"/>
        <w:rPr>
          <w:rFonts w:ascii="Arial" w:hAnsi="Arial" w:cs="Arial"/>
          <w:b/>
          <w:kern w:val="2"/>
          <w:sz w:val="22"/>
          <w:szCs w:val="24"/>
        </w:rPr>
      </w:pPr>
      <w:r w:rsidRPr="00883AEC">
        <w:rPr>
          <w:rFonts w:ascii="Arial" w:hAnsi="Arial" w:cs="Arial"/>
          <w:b/>
          <w:kern w:val="2"/>
          <w:sz w:val="22"/>
          <w:szCs w:val="24"/>
        </w:rPr>
        <w:lastRenderedPageBreak/>
        <w:t xml:space="preserve">FREEDOM OF </w:t>
      </w:r>
      <w:r w:rsidRPr="0016177A">
        <w:rPr>
          <w:rFonts w:ascii="Arial" w:hAnsi="Arial" w:cs="Arial"/>
          <w:b/>
          <w:kern w:val="2"/>
          <w:sz w:val="22"/>
          <w:szCs w:val="24"/>
        </w:rPr>
        <w:t>INFORMATION ACT (5 U.S.C. 552)</w:t>
      </w:r>
    </w:p>
    <w:p w:rsidR="00466CAD" w:rsidRPr="0016177A" w:rsidRDefault="00466CAD" w:rsidP="00466CAD">
      <w:pPr>
        <w:spacing w:after="120"/>
        <w:jc w:val="both"/>
        <w:rPr>
          <w:rFonts w:ascii="Arial" w:hAnsi="Arial" w:cs="Arial"/>
          <w:kern w:val="2"/>
          <w:sz w:val="22"/>
          <w:szCs w:val="24"/>
        </w:rPr>
      </w:pPr>
      <w:r w:rsidRPr="0016177A">
        <w:rPr>
          <w:rFonts w:ascii="Arial" w:hAnsi="Arial" w:cs="Arial"/>
          <w:kern w:val="2"/>
          <w:sz w:val="22"/>
          <w:szCs w:val="24"/>
        </w:rPr>
        <w:t xml:space="preserve">This law provides, with some exceptions, that </w:t>
      </w:r>
      <w:r w:rsidR="0016177A" w:rsidRPr="0016177A">
        <w:rPr>
          <w:rFonts w:ascii="Arial" w:hAnsi="Arial" w:cs="Arial"/>
          <w:kern w:val="2"/>
          <w:sz w:val="22"/>
          <w:szCs w:val="24"/>
        </w:rPr>
        <w:t>USD</w:t>
      </w:r>
      <w:r w:rsidR="00026A2E" w:rsidRPr="0016177A">
        <w:rPr>
          <w:rFonts w:ascii="Arial" w:hAnsi="Arial" w:cs="Arial"/>
          <w:kern w:val="2"/>
          <w:sz w:val="22"/>
          <w:szCs w:val="24"/>
        </w:rPr>
        <w:t xml:space="preserve">A </w:t>
      </w:r>
      <w:r w:rsidRPr="0016177A">
        <w:rPr>
          <w:rFonts w:ascii="Arial" w:hAnsi="Arial" w:cs="Arial"/>
          <w:kern w:val="2"/>
          <w:sz w:val="22"/>
          <w:szCs w:val="24"/>
        </w:rPr>
        <w:t xml:space="preserve">must make records or portions of records contained in </w:t>
      </w:r>
      <w:r w:rsidR="00026A2E" w:rsidRPr="0016177A">
        <w:rPr>
          <w:rFonts w:ascii="Arial" w:hAnsi="Arial" w:cs="Arial"/>
          <w:kern w:val="2"/>
          <w:sz w:val="22"/>
          <w:szCs w:val="24"/>
        </w:rPr>
        <w:t xml:space="preserve">our </w:t>
      </w:r>
      <w:r w:rsidRPr="0016177A">
        <w:rPr>
          <w:rFonts w:ascii="Arial" w:hAnsi="Arial" w:cs="Arial"/>
          <w:kern w:val="2"/>
          <w:sz w:val="22"/>
          <w:szCs w:val="24"/>
        </w:rPr>
        <w:t xml:space="preserve">files available to persons requesting them.  This generally includes aggregate </w:t>
      </w:r>
      <w:r w:rsidR="00CE1D2B" w:rsidRPr="0016177A">
        <w:rPr>
          <w:rFonts w:ascii="Arial" w:hAnsi="Arial" w:cs="Arial"/>
          <w:kern w:val="2"/>
          <w:sz w:val="22"/>
          <w:szCs w:val="24"/>
        </w:rPr>
        <w:t>statistical information on the R</w:t>
      </w:r>
      <w:r w:rsidRPr="0016177A">
        <w:rPr>
          <w:rFonts w:ascii="Arial" w:hAnsi="Arial" w:cs="Arial"/>
          <w:kern w:val="2"/>
          <w:sz w:val="22"/>
          <w:szCs w:val="24"/>
        </w:rPr>
        <w:t xml:space="preserve">BIC program and other information such as names of licensed </w:t>
      </w:r>
      <w:r w:rsidR="00CE1D2B" w:rsidRPr="0016177A">
        <w:rPr>
          <w:rFonts w:ascii="Arial" w:hAnsi="Arial" w:cs="Arial"/>
          <w:kern w:val="2"/>
          <w:sz w:val="22"/>
          <w:szCs w:val="24"/>
        </w:rPr>
        <w:t>R</w:t>
      </w:r>
      <w:r w:rsidRPr="0016177A">
        <w:rPr>
          <w:rFonts w:ascii="Arial" w:hAnsi="Arial" w:cs="Arial"/>
          <w:kern w:val="2"/>
          <w:sz w:val="22"/>
          <w:szCs w:val="24"/>
        </w:rPr>
        <w:t xml:space="preserve">BICs and names of companies that have been financed by </w:t>
      </w:r>
      <w:r w:rsidR="00CE1D2B" w:rsidRPr="0016177A">
        <w:rPr>
          <w:rFonts w:ascii="Arial" w:hAnsi="Arial" w:cs="Arial"/>
          <w:kern w:val="2"/>
          <w:sz w:val="22"/>
          <w:szCs w:val="24"/>
        </w:rPr>
        <w:t>R</w:t>
      </w:r>
      <w:r w:rsidRPr="0016177A">
        <w:rPr>
          <w:rFonts w:ascii="Arial" w:hAnsi="Arial" w:cs="Arial"/>
          <w:kern w:val="2"/>
          <w:sz w:val="22"/>
          <w:szCs w:val="24"/>
        </w:rPr>
        <w:t xml:space="preserve">BICs.  </w:t>
      </w:r>
      <w:r w:rsidR="0016177A" w:rsidRPr="0016177A">
        <w:rPr>
          <w:rFonts w:ascii="Arial" w:hAnsi="Arial" w:cs="Arial"/>
          <w:kern w:val="2"/>
          <w:sz w:val="22"/>
          <w:szCs w:val="24"/>
        </w:rPr>
        <w:t>USD</w:t>
      </w:r>
      <w:r w:rsidR="00026A2E" w:rsidRPr="0016177A">
        <w:rPr>
          <w:rFonts w:ascii="Arial" w:hAnsi="Arial" w:cs="Arial"/>
          <w:kern w:val="2"/>
          <w:sz w:val="22"/>
          <w:szCs w:val="24"/>
        </w:rPr>
        <w:t xml:space="preserve">A does </w:t>
      </w:r>
      <w:r w:rsidRPr="0016177A">
        <w:rPr>
          <w:rFonts w:ascii="Arial" w:hAnsi="Arial" w:cs="Arial"/>
          <w:kern w:val="2"/>
          <w:sz w:val="22"/>
          <w:szCs w:val="24"/>
        </w:rPr>
        <w:t xml:space="preserve">not routinely make available to </w:t>
      </w:r>
      <w:r w:rsidR="00CE1D2B" w:rsidRPr="0016177A">
        <w:rPr>
          <w:rFonts w:ascii="Arial" w:hAnsi="Arial" w:cs="Arial"/>
          <w:kern w:val="2"/>
          <w:sz w:val="22"/>
          <w:szCs w:val="24"/>
        </w:rPr>
        <w:t>a third party</w:t>
      </w:r>
      <w:r w:rsidRPr="0016177A">
        <w:rPr>
          <w:rFonts w:ascii="Arial" w:hAnsi="Arial" w:cs="Arial"/>
          <w:kern w:val="2"/>
          <w:sz w:val="22"/>
          <w:szCs w:val="24"/>
        </w:rPr>
        <w:t xml:space="preserve"> your proprietary data or information that would cause competitive harm or would constitute a clearly unwarranted invasion of personal privacy.  </w:t>
      </w:r>
    </w:p>
    <w:p w:rsidR="00466CAD" w:rsidRPr="00883AEC" w:rsidRDefault="00466CAD" w:rsidP="00466CAD">
      <w:pPr>
        <w:spacing w:after="120"/>
        <w:jc w:val="both"/>
        <w:rPr>
          <w:rFonts w:ascii="Arial" w:hAnsi="Arial" w:cs="Arial"/>
          <w:kern w:val="2"/>
          <w:sz w:val="22"/>
          <w:szCs w:val="24"/>
        </w:rPr>
      </w:pPr>
      <w:r w:rsidRPr="0016177A">
        <w:rPr>
          <w:rFonts w:ascii="Arial" w:hAnsi="Arial" w:cs="Arial"/>
          <w:kern w:val="2"/>
          <w:sz w:val="22"/>
          <w:szCs w:val="24"/>
        </w:rPr>
        <w:t xml:space="preserve">To request information under this Act, you must send the request to the </w:t>
      </w:r>
      <w:r w:rsidR="0016177A" w:rsidRPr="0016177A">
        <w:rPr>
          <w:rFonts w:ascii="Arial" w:hAnsi="Arial" w:cs="Arial"/>
          <w:kern w:val="2"/>
          <w:sz w:val="22"/>
          <w:szCs w:val="24"/>
        </w:rPr>
        <w:t>USD</w:t>
      </w:r>
      <w:r w:rsidRPr="0016177A">
        <w:rPr>
          <w:rFonts w:ascii="Arial" w:hAnsi="Arial" w:cs="Arial"/>
          <w:kern w:val="2"/>
          <w:sz w:val="22"/>
          <w:szCs w:val="24"/>
        </w:rPr>
        <w:t>A office maintaining the records requested and identify it as a Freedom of Information Act (</w:t>
      </w:r>
      <w:r w:rsidRPr="00883AEC">
        <w:rPr>
          <w:rFonts w:ascii="Arial" w:hAnsi="Arial" w:cs="Arial"/>
          <w:kern w:val="2"/>
          <w:sz w:val="22"/>
          <w:szCs w:val="24"/>
        </w:rPr>
        <w:t>FOIA) request.  The request must describe the specific records you want</w:t>
      </w:r>
      <w:r w:rsidRPr="0016177A">
        <w:rPr>
          <w:rFonts w:ascii="Arial" w:hAnsi="Arial" w:cs="Arial"/>
          <w:kern w:val="2"/>
          <w:sz w:val="22"/>
          <w:szCs w:val="24"/>
        </w:rPr>
        <w:t>.  For information about the FOIA, contact the</w:t>
      </w:r>
      <w:r w:rsidRPr="000711ED">
        <w:rPr>
          <w:rFonts w:ascii="Arial" w:hAnsi="Arial" w:cs="Arial"/>
          <w:kern w:val="2"/>
          <w:sz w:val="22"/>
          <w:szCs w:val="24"/>
        </w:rPr>
        <w:t xml:space="preserve"> </w:t>
      </w:r>
      <w:r w:rsidR="000711ED" w:rsidRPr="000711ED">
        <w:rPr>
          <w:rFonts w:ascii="Arial" w:hAnsi="Arial" w:cs="Arial"/>
          <w:kern w:val="2"/>
          <w:sz w:val="22"/>
          <w:szCs w:val="24"/>
        </w:rPr>
        <w:t>USDA Rural Development FOIA/Privacy Acts/Torts Unit, Stop 0706, Room 3028-S, 1400 Independence Ave, SW, Washington, DC 20250-</w:t>
      </w:r>
      <w:r w:rsidR="000711ED" w:rsidRPr="00A8674E">
        <w:rPr>
          <w:rFonts w:ascii="Arial" w:hAnsi="Arial" w:cs="Arial"/>
          <w:kern w:val="2"/>
          <w:sz w:val="22"/>
          <w:szCs w:val="24"/>
        </w:rPr>
        <w:t>0706</w:t>
      </w:r>
      <w:r w:rsidRPr="00A8674E">
        <w:rPr>
          <w:rFonts w:ascii="Arial" w:hAnsi="Arial" w:cs="Arial"/>
          <w:kern w:val="2"/>
          <w:sz w:val="22"/>
          <w:szCs w:val="24"/>
        </w:rPr>
        <w:t>.</w:t>
      </w:r>
    </w:p>
    <w:p w:rsidR="00A03305" w:rsidRPr="00883AEC" w:rsidRDefault="00A03305">
      <w:pPr>
        <w:jc w:val="both"/>
        <w:rPr>
          <w:rFonts w:ascii="Arial" w:hAnsi="Arial"/>
          <w:kern w:val="2"/>
          <w:sz w:val="8"/>
        </w:rPr>
      </w:pPr>
      <w:r w:rsidRPr="00883AEC">
        <w:rPr>
          <w:rFonts w:ascii="Arial" w:hAnsi="Arial"/>
          <w:kern w:val="2"/>
          <w:sz w:val="22"/>
        </w:rPr>
        <w:br w:type="page"/>
      </w: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lastRenderedPageBreak/>
        <w:t>EXHIBIT A</w:t>
      </w:r>
    </w:p>
    <w:p w:rsidR="00A03305" w:rsidRPr="00883AEC" w:rsidRDefault="00A03305">
      <w:pPr>
        <w:pStyle w:val="Heading5"/>
        <w:pBdr>
          <w:top w:val="single" w:sz="6" w:space="1" w:color="auto"/>
          <w:bottom w:val="single" w:sz="6" w:space="1" w:color="auto"/>
        </w:pBdr>
        <w:shd w:val="pct5" w:color="auto" w:fill="auto"/>
        <w:rPr>
          <w:b/>
          <w:kern w:val="2"/>
        </w:rPr>
      </w:pPr>
      <w:r w:rsidRPr="00883AEC">
        <w:rPr>
          <w:b/>
          <w:kern w:val="2"/>
        </w:rPr>
        <w:t xml:space="preserve">CHECKLIST FOR </w:t>
      </w:r>
      <w:r w:rsidR="004E2904" w:rsidRPr="00883AEC">
        <w:rPr>
          <w:b/>
          <w:kern w:val="2"/>
        </w:rPr>
        <w:t>RBIC</w:t>
      </w:r>
      <w:r w:rsidR="00486ED8" w:rsidRPr="00883AEC">
        <w:rPr>
          <w:b/>
          <w:kern w:val="2"/>
        </w:rPr>
        <w:t xml:space="preserve"> </w:t>
      </w:r>
      <w:r w:rsidRPr="00883AEC">
        <w:rPr>
          <w:b/>
          <w:kern w:val="2"/>
        </w:rPr>
        <w:t>EXHIBITS</w:t>
      </w:r>
    </w:p>
    <w:p w:rsidR="00A03305" w:rsidRPr="00883AEC" w:rsidRDefault="00A03305">
      <w:pPr>
        <w:jc w:val="center"/>
        <w:rPr>
          <w:kern w:val="2"/>
          <w:sz w:val="16"/>
          <w:u w:val="single"/>
        </w:rPr>
      </w:pPr>
    </w:p>
    <w:p w:rsidR="002F6644" w:rsidRPr="00883AEC" w:rsidRDefault="002F6644" w:rsidP="002F6644">
      <w:pPr>
        <w:pStyle w:val="Instructions"/>
        <w:tabs>
          <w:tab w:val="clear" w:pos="360"/>
        </w:tabs>
        <w:ind w:left="0" w:firstLine="0"/>
        <w:rPr>
          <w:kern w:val="2"/>
          <w:sz w:val="22"/>
          <w:szCs w:val="22"/>
        </w:rPr>
      </w:pPr>
      <w:r w:rsidRPr="00883AEC">
        <w:rPr>
          <w:b/>
          <w:kern w:val="2"/>
          <w:sz w:val="22"/>
          <w:szCs w:val="22"/>
        </w:rPr>
        <w:t>INSTRUCTIONS:</w:t>
      </w:r>
      <w:r w:rsidRPr="00883AEC">
        <w:rPr>
          <w:kern w:val="2"/>
          <w:sz w:val="22"/>
          <w:szCs w:val="22"/>
        </w:rPr>
        <w:t xml:space="preserve">  (1) Begin by inserting </w:t>
      </w:r>
      <w:r w:rsidR="00026A2E" w:rsidRPr="00883AEC">
        <w:rPr>
          <w:kern w:val="2"/>
          <w:sz w:val="22"/>
          <w:szCs w:val="22"/>
        </w:rPr>
        <w:t xml:space="preserve">appropriate </w:t>
      </w:r>
      <w:r w:rsidRPr="00883AEC">
        <w:rPr>
          <w:kern w:val="2"/>
          <w:sz w:val="22"/>
          <w:szCs w:val="22"/>
        </w:rPr>
        <w:t xml:space="preserve">information in the </w:t>
      </w:r>
      <w:r w:rsidR="00026A2E" w:rsidRPr="00883AEC">
        <w:rPr>
          <w:kern w:val="2"/>
          <w:sz w:val="22"/>
          <w:szCs w:val="22"/>
        </w:rPr>
        <w:t xml:space="preserve">header at the </w:t>
      </w:r>
      <w:r w:rsidRPr="00883AEC">
        <w:rPr>
          <w:kern w:val="2"/>
          <w:sz w:val="22"/>
          <w:szCs w:val="22"/>
        </w:rPr>
        <w:t>top</w:t>
      </w:r>
      <w:r w:rsidR="00026A2E" w:rsidRPr="00883AEC">
        <w:rPr>
          <w:kern w:val="2"/>
          <w:sz w:val="22"/>
          <w:szCs w:val="22"/>
        </w:rPr>
        <w:t xml:space="preserve"> of the page</w:t>
      </w:r>
      <w:r w:rsidRPr="00883AEC">
        <w:rPr>
          <w:kern w:val="2"/>
          <w:sz w:val="22"/>
          <w:szCs w:val="22"/>
        </w:rPr>
        <w:t>.  (2) When submitting the application, check appropriate boxes for those actions which have been done.  (3) Note that Exhibits C, D, E, F, G</w:t>
      </w:r>
      <w:r w:rsidR="00BE3544">
        <w:rPr>
          <w:kern w:val="2"/>
          <w:sz w:val="22"/>
          <w:szCs w:val="22"/>
        </w:rPr>
        <w:t>,</w:t>
      </w:r>
      <w:r w:rsidRPr="00883AEC">
        <w:rPr>
          <w:kern w:val="2"/>
          <w:sz w:val="22"/>
          <w:szCs w:val="22"/>
        </w:rPr>
        <w:t xml:space="preserve"> and H should all be </w:t>
      </w:r>
      <w:r w:rsidRPr="00883AEC">
        <w:rPr>
          <w:i/>
          <w:kern w:val="2"/>
          <w:sz w:val="22"/>
          <w:szCs w:val="22"/>
        </w:rPr>
        <w:t>grouped together by individual</w:t>
      </w:r>
      <w:r w:rsidRPr="00883AEC">
        <w:rPr>
          <w:kern w:val="2"/>
          <w:sz w:val="22"/>
          <w:szCs w:val="22"/>
        </w:rPr>
        <w:t>.</w:t>
      </w:r>
      <w:r w:rsidR="001A2830">
        <w:rPr>
          <w:kern w:val="2"/>
          <w:sz w:val="22"/>
          <w:szCs w:val="22"/>
        </w:rPr>
        <w:t xml:space="preserve">  (4) </w:t>
      </w:r>
      <w:r w:rsidR="00AE495E">
        <w:rPr>
          <w:kern w:val="2"/>
          <w:sz w:val="22"/>
          <w:szCs w:val="22"/>
        </w:rPr>
        <w:t xml:space="preserve"> Exhibit Y is not required for A</w:t>
      </w:r>
      <w:r w:rsidR="001A2830">
        <w:rPr>
          <w:kern w:val="2"/>
          <w:sz w:val="22"/>
          <w:szCs w:val="22"/>
        </w:rPr>
        <w:t xml:space="preserve">pplicants </w:t>
      </w:r>
      <w:ins w:id="0" w:author="ken.meardon" w:date="2012-01-11T08:47:00Z">
        <w:r w:rsidR="00DA3312">
          <w:rPr>
            <w:kern w:val="2"/>
            <w:sz w:val="22"/>
            <w:szCs w:val="22"/>
          </w:rPr>
          <w:t>seeking to be licensed as a non-leveraged RBIC</w:t>
        </w:r>
      </w:ins>
      <w:del w:id="1" w:author="ken.meardon" w:date="2012-01-11T08:47:00Z">
        <w:r w:rsidR="001A2830" w:rsidDel="00DA3312">
          <w:rPr>
            <w:kern w:val="2"/>
            <w:sz w:val="22"/>
            <w:szCs w:val="22"/>
          </w:rPr>
          <w:delText>seeking non-leveraged licenses</w:delText>
        </w:r>
      </w:del>
      <w:r w:rsidR="001A2830">
        <w:rPr>
          <w:kern w:val="2"/>
          <w:sz w:val="22"/>
          <w:szCs w:val="22"/>
        </w:rPr>
        <w:t>.</w:t>
      </w:r>
      <w:ins w:id="2" w:author="ken.meardon" w:date="2012-01-10T16:03:00Z">
        <w:r w:rsidR="007D721F">
          <w:rPr>
            <w:kern w:val="2"/>
            <w:sz w:val="22"/>
            <w:szCs w:val="22"/>
          </w:rPr>
          <w:t xml:space="preserve">  (5)  Exhibit Z is not required for App</w:t>
        </w:r>
        <w:r w:rsidR="00055145">
          <w:rPr>
            <w:kern w:val="2"/>
            <w:sz w:val="22"/>
            <w:szCs w:val="22"/>
          </w:rPr>
          <w:t xml:space="preserve">licants seeking </w:t>
        </w:r>
      </w:ins>
      <w:ins w:id="3" w:author="ken.meardon" w:date="2012-01-11T08:46:00Z">
        <w:r w:rsidR="00DA3312">
          <w:rPr>
            <w:kern w:val="2"/>
            <w:sz w:val="22"/>
            <w:szCs w:val="22"/>
          </w:rPr>
          <w:t xml:space="preserve">to be </w:t>
        </w:r>
      </w:ins>
      <w:ins w:id="4" w:author="ken.meardon" w:date="2012-01-10T16:03:00Z">
        <w:r w:rsidR="00055145">
          <w:rPr>
            <w:kern w:val="2"/>
            <w:sz w:val="22"/>
            <w:szCs w:val="22"/>
          </w:rPr>
          <w:t>licen</w:t>
        </w:r>
      </w:ins>
      <w:ins w:id="5" w:author="ken.meardon" w:date="2012-01-11T08:44:00Z">
        <w:r w:rsidR="00055145">
          <w:rPr>
            <w:kern w:val="2"/>
            <w:sz w:val="22"/>
            <w:szCs w:val="22"/>
          </w:rPr>
          <w:t>s</w:t>
        </w:r>
      </w:ins>
      <w:ins w:id="6" w:author="ken.meardon" w:date="2012-01-10T16:03:00Z">
        <w:r w:rsidR="00DA3312">
          <w:rPr>
            <w:kern w:val="2"/>
            <w:sz w:val="22"/>
            <w:szCs w:val="22"/>
          </w:rPr>
          <w:t>e</w:t>
        </w:r>
      </w:ins>
      <w:ins w:id="7" w:author="ken.meardon" w:date="2012-01-11T08:46:00Z">
        <w:r w:rsidR="00DA3312">
          <w:rPr>
            <w:kern w:val="2"/>
            <w:sz w:val="22"/>
            <w:szCs w:val="22"/>
          </w:rPr>
          <w:t>d as a leveraged RBIC</w:t>
        </w:r>
      </w:ins>
      <w:ins w:id="8" w:author="ken.meardon" w:date="2012-01-10T16:03:00Z">
        <w:r w:rsidR="007D721F">
          <w:rPr>
            <w:kern w:val="2"/>
            <w:sz w:val="22"/>
            <w:szCs w:val="22"/>
          </w:rPr>
          <w:t>.</w:t>
        </w:r>
      </w:ins>
    </w:p>
    <w:p w:rsidR="00A03305" w:rsidRPr="00883AEC" w:rsidRDefault="00A03305">
      <w:pPr>
        <w:pStyle w:val="DefaultText"/>
        <w:rPr>
          <w:kern w:val="2"/>
          <w:sz w:val="16"/>
        </w:rPr>
      </w:pPr>
    </w:p>
    <w:tbl>
      <w:tblPr>
        <w:tblW w:w="0" w:type="auto"/>
        <w:jc w:val="center"/>
        <w:tblLayout w:type="fixed"/>
        <w:tblLook w:val="0000" w:firstRow="0" w:lastRow="0" w:firstColumn="0" w:lastColumn="0" w:noHBand="0" w:noVBand="0"/>
      </w:tblPr>
      <w:tblGrid>
        <w:gridCol w:w="14"/>
        <w:gridCol w:w="6477"/>
        <w:gridCol w:w="14"/>
        <w:gridCol w:w="1066"/>
        <w:gridCol w:w="14"/>
        <w:gridCol w:w="1076"/>
        <w:gridCol w:w="14"/>
        <w:gridCol w:w="1076"/>
        <w:gridCol w:w="14"/>
      </w:tblGrid>
      <w:tr w:rsidR="00053507" w:rsidRPr="00883AEC" w:rsidTr="003C53A2">
        <w:trPr>
          <w:gridAfter w:val="1"/>
          <w:wAfter w:w="14" w:type="dxa"/>
          <w:cantSplit/>
          <w:trHeight w:val="543"/>
          <w:jc w:val="center"/>
        </w:trPr>
        <w:tc>
          <w:tcPr>
            <w:tcW w:w="6491" w:type="dxa"/>
            <w:gridSpan w:val="2"/>
            <w:tcBorders>
              <w:top w:val="single" w:sz="6" w:space="0" w:color="auto"/>
              <w:left w:val="single" w:sz="6" w:space="0" w:color="auto"/>
              <w:right w:val="single" w:sz="6" w:space="0" w:color="auto"/>
            </w:tcBorders>
            <w:shd w:val="pct20" w:color="auto" w:fill="auto"/>
            <w:vAlign w:val="center"/>
          </w:tcPr>
          <w:p w:rsidR="00053507" w:rsidRPr="00883AEC" w:rsidRDefault="00053507" w:rsidP="003C53A2">
            <w:pPr>
              <w:jc w:val="center"/>
              <w:rPr>
                <w:rFonts w:ascii="Arial" w:hAnsi="Arial" w:cs="Arial"/>
                <w:kern w:val="2"/>
                <w:sz w:val="22"/>
              </w:rPr>
            </w:pPr>
            <w:r w:rsidRPr="00883AEC">
              <w:rPr>
                <w:rFonts w:ascii="Arial" w:hAnsi="Arial" w:cs="Arial"/>
                <w:kern w:val="2"/>
                <w:sz w:val="22"/>
              </w:rPr>
              <w:t>EXHIBITS</w:t>
            </w:r>
          </w:p>
        </w:tc>
        <w:tc>
          <w:tcPr>
            <w:tcW w:w="1080" w:type="dxa"/>
            <w:gridSpan w:val="2"/>
            <w:tcBorders>
              <w:top w:val="single" w:sz="6" w:space="0" w:color="auto"/>
              <w:left w:val="single" w:sz="6" w:space="0" w:color="auto"/>
              <w:right w:val="single" w:sz="6" w:space="0" w:color="auto"/>
            </w:tcBorders>
            <w:shd w:val="pct20" w:color="auto" w:fill="auto"/>
            <w:vAlign w:val="center"/>
          </w:tcPr>
          <w:p w:rsidR="00053507" w:rsidRPr="00883AEC" w:rsidRDefault="00053507" w:rsidP="003C53A2">
            <w:pPr>
              <w:jc w:val="center"/>
              <w:rPr>
                <w:rFonts w:ascii="Arial" w:hAnsi="Arial" w:cs="Arial"/>
                <w:kern w:val="2"/>
                <w:sz w:val="16"/>
              </w:rPr>
            </w:pPr>
            <w:r w:rsidRPr="00883AEC">
              <w:rPr>
                <w:rFonts w:ascii="Arial" w:hAnsi="Arial" w:cs="Arial"/>
                <w:kern w:val="2"/>
                <w:sz w:val="16"/>
              </w:rPr>
              <w:t>Included</w:t>
            </w:r>
          </w:p>
        </w:tc>
        <w:tc>
          <w:tcPr>
            <w:tcW w:w="1090" w:type="dxa"/>
            <w:gridSpan w:val="2"/>
            <w:tcBorders>
              <w:top w:val="single" w:sz="6" w:space="0" w:color="auto"/>
              <w:left w:val="single" w:sz="6" w:space="0" w:color="auto"/>
              <w:right w:val="single" w:sz="6" w:space="0" w:color="auto"/>
            </w:tcBorders>
            <w:shd w:val="pct20" w:color="auto" w:fill="auto"/>
            <w:vAlign w:val="center"/>
          </w:tcPr>
          <w:p w:rsidR="00053507" w:rsidRPr="00883AEC" w:rsidRDefault="00466CAD" w:rsidP="003C53A2">
            <w:pPr>
              <w:ind w:left="-90" w:right="-114"/>
              <w:jc w:val="center"/>
              <w:rPr>
                <w:rFonts w:ascii="Arial" w:hAnsi="Arial" w:cs="Arial"/>
                <w:kern w:val="2"/>
                <w:sz w:val="16"/>
              </w:rPr>
            </w:pPr>
            <w:r w:rsidRPr="00883AEC">
              <w:rPr>
                <w:rFonts w:ascii="Arial" w:hAnsi="Arial" w:cs="Arial"/>
                <w:kern w:val="2"/>
                <w:sz w:val="16"/>
              </w:rPr>
              <w:t>Completed</w:t>
            </w:r>
            <w:r w:rsidR="003C53A2">
              <w:rPr>
                <w:rFonts w:ascii="Arial" w:hAnsi="Arial" w:cs="Arial"/>
                <w:kern w:val="2"/>
                <w:sz w:val="16"/>
              </w:rPr>
              <w:t xml:space="preserve"> </w:t>
            </w:r>
            <w:r w:rsidRPr="00883AEC">
              <w:rPr>
                <w:rFonts w:ascii="Arial" w:hAnsi="Arial" w:cs="Arial"/>
                <w:kern w:val="2"/>
                <w:sz w:val="16"/>
              </w:rPr>
              <w:t>In</w:t>
            </w:r>
            <w:r w:rsidR="003C53A2">
              <w:rPr>
                <w:rFonts w:ascii="Arial" w:hAnsi="Arial" w:cs="Arial"/>
                <w:kern w:val="2"/>
                <w:sz w:val="16"/>
              </w:rPr>
              <w:t xml:space="preserve"> </w:t>
            </w:r>
            <w:r w:rsidRPr="00883AEC">
              <w:rPr>
                <w:rFonts w:ascii="Arial" w:hAnsi="Arial" w:cs="Arial"/>
                <w:kern w:val="2"/>
                <w:sz w:val="16"/>
              </w:rPr>
              <w:t>Final Form</w:t>
            </w:r>
          </w:p>
        </w:tc>
        <w:tc>
          <w:tcPr>
            <w:tcW w:w="1090" w:type="dxa"/>
            <w:gridSpan w:val="2"/>
            <w:tcBorders>
              <w:top w:val="single" w:sz="6" w:space="0" w:color="auto"/>
              <w:left w:val="single" w:sz="6" w:space="0" w:color="auto"/>
              <w:right w:val="single" w:sz="6" w:space="0" w:color="auto"/>
            </w:tcBorders>
            <w:shd w:val="pct20" w:color="auto" w:fill="auto"/>
            <w:vAlign w:val="center"/>
          </w:tcPr>
          <w:p w:rsidR="00053507" w:rsidRPr="00883AEC" w:rsidRDefault="00466CAD" w:rsidP="003C53A2">
            <w:pPr>
              <w:ind w:left="-90" w:right="-114"/>
              <w:jc w:val="center"/>
              <w:rPr>
                <w:rFonts w:ascii="Arial" w:hAnsi="Arial" w:cs="Arial"/>
                <w:kern w:val="2"/>
                <w:sz w:val="16"/>
              </w:rPr>
            </w:pPr>
            <w:r w:rsidRPr="00883AEC">
              <w:rPr>
                <w:rFonts w:ascii="Arial" w:hAnsi="Arial" w:cs="Arial"/>
                <w:kern w:val="2"/>
                <w:sz w:val="16"/>
              </w:rPr>
              <w:t>Signed</w:t>
            </w: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numPr>
                <w:ilvl w:val="0"/>
                <w:numId w:val="35"/>
              </w:numPr>
              <w:spacing w:before="40" w:after="40"/>
              <w:rPr>
                <w:rFonts w:ascii="Arial" w:hAnsi="Arial" w:cs="Arial"/>
                <w:kern w:val="2"/>
                <w:sz w:val="21"/>
                <w:szCs w:val="21"/>
              </w:rPr>
            </w:pPr>
            <w:r w:rsidRPr="003C53A2">
              <w:rPr>
                <w:rFonts w:ascii="Arial" w:hAnsi="Arial" w:cs="Arial"/>
                <w:kern w:val="2"/>
                <w:sz w:val="21"/>
                <w:szCs w:val="21"/>
              </w:rPr>
              <w:t>Checklist for Exhibits to RBIC Application</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auto"/>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right w:val="single" w:sz="6" w:space="0" w:color="auto"/>
            </w:tcBorders>
            <w:shd w:val="pct20" w:color="auto" w:fill="auto"/>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numPr>
                <w:ilvl w:val="0"/>
                <w:numId w:val="35"/>
              </w:numPr>
              <w:spacing w:before="40" w:after="40"/>
              <w:rPr>
                <w:rFonts w:ascii="Arial" w:hAnsi="Arial" w:cs="Arial"/>
                <w:kern w:val="2"/>
                <w:sz w:val="21"/>
                <w:szCs w:val="21"/>
              </w:rPr>
            </w:pPr>
            <w:r w:rsidRPr="003C53A2">
              <w:rPr>
                <w:rFonts w:ascii="Arial" w:hAnsi="Arial" w:cs="Arial"/>
                <w:kern w:val="2"/>
                <w:sz w:val="21"/>
                <w:szCs w:val="21"/>
              </w:rPr>
              <w:t>Parties Required to Submit Information</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auto"/>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right w:val="single" w:sz="6" w:space="0" w:color="auto"/>
            </w:tcBorders>
            <w:shd w:val="pct20" w:color="auto" w:fill="auto"/>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numPr>
                <w:ilvl w:val="0"/>
                <w:numId w:val="35"/>
              </w:numPr>
              <w:spacing w:before="40" w:after="40"/>
              <w:rPr>
                <w:rFonts w:ascii="Arial" w:hAnsi="Arial" w:cs="Arial"/>
                <w:kern w:val="2"/>
                <w:sz w:val="21"/>
                <w:szCs w:val="21"/>
              </w:rPr>
            </w:pPr>
            <w:r w:rsidRPr="003C53A2">
              <w:rPr>
                <w:rFonts w:ascii="Arial" w:hAnsi="Arial" w:cs="Arial"/>
                <w:kern w:val="2"/>
                <w:sz w:val="21"/>
                <w:szCs w:val="21"/>
              </w:rPr>
              <w:t>Statements of Personal History (C-1, Individuals; C-2, Entities)</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numPr>
                <w:ilvl w:val="0"/>
                <w:numId w:val="35"/>
              </w:numPr>
              <w:spacing w:before="40" w:after="40"/>
              <w:rPr>
                <w:rFonts w:ascii="Arial" w:hAnsi="Arial" w:cs="Arial"/>
                <w:kern w:val="2"/>
                <w:sz w:val="21"/>
                <w:szCs w:val="21"/>
              </w:rPr>
            </w:pPr>
            <w:r w:rsidRPr="003C53A2">
              <w:rPr>
                <w:rFonts w:ascii="Arial" w:hAnsi="Arial" w:cs="Arial"/>
                <w:kern w:val="2"/>
                <w:sz w:val="21"/>
                <w:szCs w:val="21"/>
              </w:rPr>
              <w:t>Legal Proceedings Questionnaire</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numPr>
                <w:ilvl w:val="0"/>
                <w:numId w:val="35"/>
              </w:numPr>
              <w:tabs>
                <w:tab w:val="clear" w:pos="360"/>
                <w:tab w:val="left" w:pos="343"/>
              </w:tabs>
              <w:spacing w:before="40" w:after="40"/>
              <w:rPr>
                <w:rFonts w:ascii="Arial" w:hAnsi="Arial" w:cs="Arial"/>
                <w:kern w:val="2"/>
                <w:sz w:val="21"/>
                <w:szCs w:val="21"/>
              </w:rPr>
            </w:pPr>
            <w:r w:rsidRPr="003C53A2">
              <w:rPr>
                <w:rFonts w:ascii="Arial" w:hAnsi="Arial" w:cs="Arial"/>
                <w:kern w:val="2"/>
                <w:sz w:val="21"/>
                <w:szCs w:val="21"/>
              </w:rPr>
              <w:t xml:space="preserve">Business Experience &amp; Education of Principals </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auto"/>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pct20" w:color="auto" w:fill="auto"/>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pStyle w:val="CommentText"/>
              <w:numPr>
                <w:ilvl w:val="0"/>
                <w:numId w:val="35"/>
              </w:numPr>
              <w:tabs>
                <w:tab w:val="clear" w:pos="360"/>
                <w:tab w:val="left" w:pos="343"/>
              </w:tabs>
              <w:spacing w:before="40" w:after="40"/>
              <w:rPr>
                <w:rFonts w:ascii="Arial" w:hAnsi="Arial" w:cs="Arial"/>
                <w:kern w:val="2"/>
                <w:sz w:val="21"/>
                <w:szCs w:val="21"/>
              </w:rPr>
            </w:pPr>
            <w:r w:rsidRPr="003C53A2">
              <w:rPr>
                <w:rFonts w:ascii="Arial" w:hAnsi="Arial" w:cs="Arial"/>
                <w:kern w:val="2"/>
                <w:sz w:val="21"/>
                <w:szCs w:val="21"/>
              </w:rPr>
              <w:t>Investment and Other Relevant Experience of Principals</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auto"/>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pct20" w:color="auto" w:fill="auto"/>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pStyle w:val="CommentText"/>
              <w:numPr>
                <w:ilvl w:val="0"/>
                <w:numId w:val="35"/>
              </w:numPr>
              <w:spacing w:before="40" w:after="40"/>
              <w:rPr>
                <w:rFonts w:ascii="Arial" w:hAnsi="Arial" w:cs="Arial"/>
                <w:kern w:val="2"/>
                <w:sz w:val="21"/>
                <w:szCs w:val="21"/>
              </w:rPr>
            </w:pPr>
            <w:r w:rsidRPr="003C53A2">
              <w:rPr>
                <w:rFonts w:ascii="Arial" w:hAnsi="Arial" w:cs="Arial"/>
                <w:kern w:val="2"/>
                <w:sz w:val="21"/>
                <w:szCs w:val="21"/>
              </w:rPr>
              <w:t>Information Regarding Other Activities and Relationships</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auto"/>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right w:val="single" w:sz="6" w:space="0" w:color="auto"/>
            </w:tcBorders>
            <w:shd w:val="pct20" w:color="auto" w:fill="auto"/>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numPr>
                <w:ilvl w:val="0"/>
                <w:numId w:val="35"/>
              </w:numPr>
              <w:spacing w:before="40" w:after="40"/>
              <w:rPr>
                <w:rFonts w:ascii="Arial" w:hAnsi="Arial" w:cs="Arial"/>
                <w:kern w:val="2"/>
                <w:sz w:val="21"/>
                <w:szCs w:val="21"/>
              </w:rPr>
            </w:pPr>
            <w:r w:rsidRPr="003C53A2">
              <w:rPr>
                <w:rFonts w:ascii="Arial" w:hAnsi="Arial" w:cs="Arial"/>
                <w:kern w:val="2"/>
                <w:sz w:val="21"/>
                <w:szCs w:val="21"/>
              </w:rPr>
              <w:t>Authorization to Release Information</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numPr>
                <w:ilvl w:val="0"/>
                <w:numId w:val="35"/>
              </w:numPr>
              <w:tabs>
                <w:tab w:val="clear" w:pos="360"/>
                <w:tab w:val="left" w:pos="343"/>
              </w:tabs>
              <w:spacing w:before="40" w:after="40"/>
              <w:rPr>
                <w:rFonts w:ascii="Arial" w:hAnsi="Arial" w:cs="Arial"/>
                <w:kern w:val="2"/>
                <w:sz w:val="21"/>
                <w:szCs w:val="21"/>
              </w:rPr>
            </w:pPr>
            <w:r w:rsidRPr="003C53A2">
              <w:rPr>
                <w:rFonts w:ascii="Arial" w:hAnsi="Arial" w:cs="Arial"/>
                <w:kern w:val="2"/>
                <w:sz w:val="21"/>
                <w:szCs w:val="21"/>
              </w:rPr>
              <w:t>Declaration of Significant Investors</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numPr>
                <w:ilvl w:val="0"/>
                <w:numId w:val="35"/>
              </w:numPr>
              <w:spacing w:before="40" w:after="40"/>
              <w:rPr>
                <w:rFonts w:ascii="Arial" w:hAnsi="Arial" w:cs="Arial"/>
                <w:kern w:val="2"/>
                <w:sz w:val="21"/>
                <w:szCs w:val="21"/>
              </w:rPr>
            </w:pPr>
            <w:r w:rsidRPr="003C53A2">
              <w:rPr>
                <w:rFonts w:ascii="Arial" w:hAnsi="Arial" w:cs="Arial"/>
                <w:kern w:val="2"/>
                <w:sz w:val="21"/>
                <w:szCs w:val="21"/>
              </w:rPr>
              <w:t>Transferor’s Liability Contract</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pStyle w:val="CommentText"/>
              <w:numPr>
                <w:ilvl w:val="0"/>
                <w:numId w:val="35"/>
              </w:numPr>
              <w:spacing w:before="40" w:after="40"/>
              <w:rPr>
                <w:rFonts w:ascii="Arial" w:hAnsi="Arial" w:cs="Arial"/>
                <w:kern w:val="2"/>
                <w:sz w:val="21"/>
                <w:szCs w:val="21"/>
              </w:rPr>
            </w:pPr>
            <w:r w:rsidRPr="003C53A2">
              <w:rPr>
                <w:rFonts w:ascii="Arial" w:hAnsi="Arial" w:cs="Arial"/>
                <w:kern w:val="2"/>
                <w:sz w:val="21"/>
                <w:szCs w:val="21"/>
              </w:rPr>
              <w:t>Organizational Charts</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auto"/>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pct20" w:color="auto" w:fill="auto"/>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pStyle w:val="CommentText"/>
              <w:numPr>
                <w:ilvl w:val="0"/>
                <w:numId w:val="35"/>
              </w:numPr>
              <w:spacing w:before="40" w:after="40"/>
              <w:rPr>
                <w:rFonts w:ascii="Arial" w:hAnsi="Arial" w:cs="Arial"/>
                <w:kern w:val="2"/>
                <w:sz w:val="21"/>
                <w:szCs w:val="21"/>
              </w:rPr>
            </w:pPr>
            <w:r w:rsidRPr="003C53A2">
              <w:rPr>
                <w:rFonts w:ascii="Arial" w:hAnsi="Arial" w:cs="Arial"/>
                <w:kern w:val="2"/>
                <w:sz w:val="21"/>
                <w:szCs w:val="21"/>
              </w:rPr>
              <w:t>Supplemental Information</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auto"/>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right w:val="single" w:sz="6" w:space="0" w:color="auto"/>
            </w:tcBorders>
            <w:shd w:val="pct20" w:color="auto" w:fill="auto"/>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right w:val="single" w:sz="6" w:space="0" w:color="auto"/>
            </w:tcBorders>
          </w:tcPr>
          <w:p w:rsidR="00053507" w:rsidRPr="003C53A2" w:rsidRDefault="00053507" w:rsidP="00520319">
            <w:pPr>
              <w:numPr>
                <w:ilvl w:val="0"/>
                <w:numId w:val="35"/>
              </w:numPr>
              <w:spacing w:before="40" w:after="40"/>
              <w:rPr>
                <w:rFonts w:ascii="Arial" w:hAnsi="Arial" w:cs="Arial"/>
                <w:kern w:val="2"/>
                <w:sz w:val="21"/>
                <w:szCs w:val="21"/>
              </w:rPr>
            </w:pPr>
            <w:r w:rsidRPr="003C53A2">
              <w:rPr>
                <w:rFonts w:ascii="Arial" w:hAnsi="Arial" w:cs="Arial"/>
                <w:kern w:val="2"/>
                <w:sz w:val="21"/>
                <w:szCs w:val="21"/>
              </w:rPr>
              <w:t xml:space="preserve">RBIC Capital Certificate </w:t>
            </w:r>
          </w:p>
        </w:tc>
        <w:tc>
          <w:tcPr>
            <w:tcW w:w="1080" w:type="dxa"/>
            <w:gridSpan w:val="2"/>
            <w:tcBorders>
              <w:top w:val="single" w:sz="6" w:space="0" w:color="auto"/>
              <w:left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2B5A43" w:rsidP="00520319">
            <w:pPr>
              <w:numPr>
                <w:ilvl w:val="0"/>
                <w:numId w:val="35"/>
              </w:numPr>
              <w:spacing w:before="40" w:after="40"/>
              <w:rPr>
                <w:rFonts w:ascii="Arial" w:hAnsi="Arial" w:cs="Arial"/>
                <w:kern w:val="2"/>
                <w:sz w:val="21"/>
                <w:szCs w:val="21"/>
              </w:rPr>
            </w:pPr>
            <w:r w:rsidRPr="003C53A2">
              <w:rPr>
                <w:rFonts w:ascii="Arial" w:hAnsi="Arial" w:cs="Arial"/>
                <w:kern w:val="2"/>
                <w:sz w:val="21"/>
                <w:szCs w:val="21"/>
              </w:rPr>
              <w:t xml:space="preserve">Model </w:t>
            </w:r>
            <w:r w:rsidR="00053507" w:rsidRPr="003C53A2">
              <w:rPr>
                <w:rFonts w:ascii="Arial" w:hAnsi="Arial" w:cs="Arial"/>
                <w:kern w:val="2"/>
                <w:sz w:val="21"/>
                <w:szCs w:val="21"/>
              </w:rPr>
              <w:t>Forecast</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auto"/>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pct20" w:color="auto" w:fill="auto"/>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pStyle w:val="CommentText"/>
              <w:numPr>
                <w:ilvl w:val="0"/>
                <w:numId w:val="35"/>
              </w:numPr>
              <w:spacing w:before="40" w:after="40"/>
              <w:rPr>
                <w:rFonts w:ascii="Arial" w:hAnsi="Arial" w:cs="Arial"/>
                <w:kern w:val="2"/>
                <w:sz w:val="21"/>
                <w:szCs w:val="21"/>
              </w:rPr>
            </w:pPr>
            <w:r w:rsidRPr="003C53A2">
              <w:rPr>
                <w:rFonts w:ascii="Arial" w:hAnsi="Arial" w:cs="Arial"/>
                <w:kern w:val="2"/>
                <w:sz w:val="21"/>
                <w:szCs w:val="21"/>
              </w:rPr>
              <w:t>Offering Memoranda and Other Documents</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auto"/>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pct20" w:color="auto" w:fill="auto"/>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pStyle w:val="CommentText"/>
              <w:numPr>
                <w:ilvl w:val="0"/>
                <w:numId w:val="35"/>
              </w:numPr>
              <w:tabs>
                <w:tab w:val="clear" w:pos="360"/>
                <w:tab w:val="left" w:pos="343"/>
              </w:tabs>
              <w:spacing w:before="40" w:after="40"/>
              <w:rPr>
                <w:rFonts w:ascii="Arial" w:hAnsi="Arial" w:cs="Arial"/>
                <w:kern w:val="2"/>
                <w:sz w:val="21"/>
                <w:szCs w:val="21"/>
              </w:rPr>
            </w:pPr>
            <w:r w:rsidRPr="003C53A2">
              <w:rPr>
                <w:rFonts w:ascii="Arial" w:hAnsi="Arial" w:cs="Arial"/>
                <w:kern w:val="2"/>
                <w:sz w:val="21"/>
                <w:szCs w:val="21"/>
              </w:rPr>
              <w:t xml:space="preserve">Due Diligence Checklists, Reports, Term Sheets, Deal Summaries, Models, etc. </w:t>
            </w:r>
            <w:r w:rsidR="003B6772" w:rsidRPr="003C53A2">
              <w:rPr>
                <w:rFonts w:ascii="Calibri" w:hAnsi="Calibri"/>
                <w:sz w:val="21"/>
                <w:szCs w:val="21"/>
              </w:rPr>
              <w:t>(Submit relevant documents electronically only)</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auto"/>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pct20" w:color="auto" w:fill="auto"/>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numPr>
                <w:ilvl w:val="0"/>
                <w:numId w:val="35"/>
              </w:numPr>
              <w:spacing w:before="40" w:after="40"/>
              <w:rPr>
                <w:rFonts w:ascii="Arial" w:hAnsi="Arial" w:cs="Arial"/>
                <w:kern w:val="2"/>
                <w:sz w:val="21"/>
                <w:szCs w:val="21"/>
              </w:rPr>
            </w:pPr>
            <w:r w:rsidRPr="003C53A2">
              <w:rPr>
                <w:rFonts w:ascii="Arial" w:hAnsi="Arial" w:cs="Arial"/>
                <w:kern w:val="2"/>
                <w:sz w:val="21"/>
                <w:szCs w:val="21"/>
              </w:rPr>
              <w:t>Organizational Documents of RBIC</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numPr>
                <w:ilvl w:val="0"/>
                <w:numId w:val="35"/>
              </w:numPr>
              <w:spacing w:before="40" w:after="40"/>
              <w:rPr>
                <w:rFonts w:ascii="Arial" w:hAnsi="Arial" w:cs="Arial"/>
                <w:kern w:val="2"/>
                <w:sz w:val="21"/>
                <w:szCs w:val="21"/>
              </w:rPr>
            </w:pPr>
            <w:r w:rsidRPr="003C53A2">
              <w:rPr>
                <w:rFonts w:ascii="Arial" w:hAnsi="Arial" w:cs="Arial"/>
                <w:kern w:val="2"/>
                <w:sz w:val="21"/>
                <w:szCs w:val="21"/>
              </w:rPr>
              <w:t>Opinions of Counsel</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numPr>
                <w:ilvl w:val="0"/>
                <w:numId w:val="35"/>
              </w:numPr>
              <w:spacing w:before="40" w:after="40"/>
              <w:rPr>
                <w:rFonts w:ascii="Arial" w:hAnsi="Arial" w:cs="Arial"/>
                <w:kern w:val="2"/>
                <w:sz w:val="21"/>
                <w:szCs w:val="21"/>
              </w:rPr>
            </w:pPr>
            <w:r w:rsidRPr="003C53A2">
              <w:rPr>
                <w:rFonts w:ascii="Arial" w:hAnsi="Arial" w:cs="Arial"/>
                <w:kern w:val="2"/>
                <w:sz w:val="21"/>
                <w:szCs w:val="21"/>
              </w:rPr>
              <w:t>Management Services and Other Agreements</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numPr>
                <w:ilvl w:val="0"/>
                <w:numId w:val="35"/>
              </w:numPr>
              <w:spacing w:before="40" w:after="40"/>
              <w:rPr>
                <w:rFonts w:ascii="Arial" w:hAnsi="Arial" w:cs="Arial"/>
                <w:kern w:val="2"/>
                <w:sz w:val="21"/>
                <w:szCs w:val="21"/>
              </w:rPr>
            </w:pPr>
            <w:r w:rsidRPr="003C53A2">
              <w:rPr>
                <w:rFonts w:ascii="Arial" w:hAnsi="Arial" w:cs="Arial"/>
                <w:kern w:val="2"/>
                <w:sz w:val="21"/>
                <w:szCs w:val="21"/>
              </w:rPr>
              <w:t>Bank Letter</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numPr>
                <w:ilvl w:val="0"/>
                <w:numId w:val="35"/>
              </w:numPr>
              <w:spacing w:before="40" w:after="40"/>
              <w:rPr>
                <w:rFonts w:ascii="Arial" w:hAnsi="Arial" w:cs="Arial"/>
                <w:kern w:val="2"/>
                <w:sz w:val="21"/>
                <w:szCs w:val="21"/>
              </w:rPr>
            </w:pPr>
            <w:r w:rsidRPr="003C53A2">
              <w:rPr>
                <w:rFonts w:ascii="Arial" w:hAnsi="Arial" w:cs="Arial"/>
                <w:kern w:val="2"/>
                <w:sz w:val="21"/>
                <w:szCs w:val="21"/>
              </w:rPr>
              <w:t>Legal Document Certification</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053507" w:rsidRPr="003C53A2" w:rsidRDefault="00053507">
            <w:pPr>
              <w:pStyle w:val="DefaultText"/>
              <w:spacing w:before="40" w:after="40"/>
              <w:jc w:val="center"/>
              <w:rPr>
                <w:rFonts w:ascii="Arial" w:hAnsi="Arial" w:cs="Arial"/>
                <w:kern w:val="2"/>
                <w:sz w:val="21"/>
                <w:szCs w:val="21"/>
              </w:rPr>
            </w:pPr>
          </w:p>
        </w:tc>
      </w:tr>
      <w:tr w:rsidR="00DF1BE3" w:rsidRPr="00883AEC" w:rsidTr="00DF1BE3">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DF1BE3" w:rsidRPr="003C53A2" w:rsidRDefault="00DF1BE3" w:rsidP="00520319">
            <w:pPr>
              <w:numPr>
                <w:ilvl w:val="0"/>
                <w:numId w:val="35"/>
              </w:numPr>
              <w:spacing w:before="40" w:after="40"/>
              <w:rPr>
                <w:rFonts w:ascii="Arial" w:hAnsi="Arial" w:cs="Arial"/>
                <w:kern w:val="2"/>
                <w:sz w:val="21"/>
                <w:szCs w:val="21"/>
              </w:rPr>
            </w:pPr>
            <w:r w:rsidRPr="003C53A2">
              <w:rPr>
                <w:rFonts w:ascii="Arial" w:hAnsi="Arial" w:cs="Arial"/>
                <w:kern w:val="2"/>
                <w:sz w:val="21"/>
                <w:szCs w:val="21"/>
              </w:rPr>
              <w:t>Discussion of Issues for Public RBICs (if relevant)</w:t>
            </w:r>
          </w:p>
        </w:tc>
        <w:tc>
          <w:tcPr>
            <w:tcW w:w="1080" w:type="dxa"/>
            <w:gridSpan w:val="2"/>
            <w:tcBorders>
              <w:top w:val="single" w:sz="6" w:space="0" w:color="auto"/>
              <w:left w:val="single" w:sz="6" w:space="0" w:color="auto"/>
              <w:bottom w:val="single" w:sz="6" w:space="0" w:color="auto"/>
              <w:right w:val="single" w:sz="6" w:space="0" w:color="auto"/>
            </w:tcBorders>
          </w:tcPr>
          <w:p w:rsidR="00DF1BE3" w:rsidRPr="003C53A2" w:rsidRDefault="00DF1BE3">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cPr>
          <w:p w:rsidR="00DF1BE3" w:rsidRPr="003C53A2" w:rsidRDefault="00DF1BE3">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pct20" w:color="auto" w:fill="auto"/>
          </w:tcPr>
          <w:p w:rsidR="00DF1BE3" w:rsidRPr="003C53A2" w:rsidRDefault="00DF1BE3">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numPr>
                <w:ilvl w:val="0"/>
                <w:numId w:val="35"/>
              </w:numPr>
              <w:spacing w:before="40" w:after="40"/>
              <w:rPr>
                <w:rFonts w:ascii="Arial" w:hAnsi="Arial" w:cs="Arial"/>
                <w:kern w:val="2"/>
                <w:sz w:val="21"/>
                <w:szCs w:val="21"/>
              </w:rPr>
            </w:pPr>
            <w:r w:rsidRPr="003C53A2">
              <w:rPr>
                <w:rFonts w:ascii="Arial" w:hAnsi="Arial" w:cs="Arial"/>
                <w:kern w:val="2"/>
                <w:sz w:val="21"/>
                <w:szCs w:val="21"/>
              </w:rPr>
              <w:t>Approval of Organizational &amp; Management Expenses</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520319">
            <w:pPr>
              <w:numPr>
                <w:ilvl w:val="0"/>
                <w:numId w:val="35"/>
              </w:numPr>
              <w:spacing w:before="40" w:after="40"/>
              <w:rPr>
                <w:rFonts w:ascii="Arial" w:hAnsi="Arial" w:cs="Arial"/>
                <w:kern w:val="2"/>
                <w:sz w:val="21"/>
                <w:szCs w:val="21"/>
              </w:rPr>
            </w:pPr>
            <w:r w:rsidRPr="003C53A2">
              <w:rPr>
                <w:rFonts w:ascii="Arial" w:hAnsi="Arial" w:cs="Arial"/>
                <w:kern w:val="2"/>
                <w:sz w:val="21"/>
                <w:szCs w:val="21"/>
              </w:rPr>
              <w:t>Visual Representation of Proposed Investment Area</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auto"/>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right w:val="single" w:sz="6" w:space="0" w:color="auto"/>
            </w:tcBorders>
            <w:shd w:val="pct20" w:color="auto" w:fill="auto"/>
          </w:tcPr>
          <w:p w:rsidR="00053507" w:rsidRPr="003C53A2" w:rsidRDefault="00053507">
            <w:pPr>
              <w:pStyle w:val="DefaultText"/>
              <w:spacing w:before="40" w:after="40"/>
              <w:jc w:val="center"/>
              <w:rPr>
                <w:rFonts w:ascii="Arial" w:hAnsi="Arial" w:cs="Arial"/>
                <w:kern w:val="2"/>
                <w:sz w:val="21"/>
                <w:szCs w:val="21"/>
              </w:rPr>
            </w:pPr>
          </w:p>
        </w:tc>
      </w:tr>
      <w:tr w:rsidR="00053507" w:rsidRPr="00883AEC">
        <w:trPr>
          <w:gridBefore w:val="1"/>
          <w:wBefore w:w="14" w:type="dxa"/>
          <w:cantSplit/>
          <w:trHeight w:val="219"/>
          <w:jc w:val="center"/>
        </w:trPr>
        <w:tc>
          <w:tcPr>
            <w:tcW w:w="6491" w:type="dxa"/>
            <w:gridSpan w:val="2"/>
            <w:tcBorders>
              <w:top w:val="single" w:sz="6" w:space="0" w:color="auto"/>
              <w:left w:val="single" w:sz="6" w:space="0" w:color="auto"/>
              <w:bottom w:val="single" w:sz="6" w:space="0" w:color="auto"/>
              <w:right w:val="single" w:sz="6" w:space="0" w:color="auto"/>
            </w:tcBorders>
          </w:tcPr>
          <w:p w:rsidR="00053507" w:rsidRPr="003C53A2" w:rsidRDefault="00053507" w:rsidP="00EF5E5F">
            <w:pPr>
              <w:numPr>
                <w:ilvl w:val="0"/>
                <w:numId w:val="35"/>
              </w:numPr>
              <w:spacing w:before="40" w:after="40"/>
              <w:rPr>
                <w:rFonts w:ascii="Arial" w:hAnsi="Arial" w:cs="Arial"/>
                <w:kern w:val="2"/>
                <w:sz w:val="21"/>
                <w:szCs w:val="21"/>
              </w:rPr>
            </w:pPr>
            <w:r w:rsidRPr="003C53A2">
              <w:rPr>
                <w:rFonts w:ascii="Arial" w:hAnsi="Arial" w:cs="Arial"/>
                <w:kern w:val="2"/>
                <w:sz w:val="21"/>
                <w:szCs w:val="21"/>
              </w:rPr>
              <w:t>Operational Assistance Grant Budget and Certifications</w:t>
            </w:r>
          </w:p>
        </w:tc>
        <w:tc>
          <w:tcPr>
            <w:tcW w:w="108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053507" w:rsidRPr="003C53A2" w:rsidRDefault="00053507">
            <w:pPr>
              <w:pStyle w:val="DefaultText"/>
              <w:spacing w:before="40" w:after="40"/>
              <w:jc w:val="center"/>
              <w:rPr>
                <w:rFonts w:ascii="Arial" w:hAnsi="Arial" w:cs="Arial"/>
                <w:kern w:val="2"/>
                <w:sz w:val="21"/>
                <w:szCs w:val="21"/>
              </w:rPr>
            </w:pPr>
          </w:p>
        </w:tc>
      </w:tr>
      <w:tr w:rsidR="007D721F" w:rsidRPr="00883AEC">
        <w:trPr>
          <w:gridBefore w:val="1"/>
          <w:wBefore w:w="14" w:type="dxa"/>
          <w:cantSplit/>
          <w:trHeight w:val="219"/>
          <w:jc w:val="center"/>
          <w:ins w:id="9" w:author="ken.meardon" w:date="2012-01-10T16:03:00Z"/>
        </w:trPr>
        <w:tc>
          <w:tcPr>
            <w:tcW w:w="6491" w:type="dxa"/>
            <w:gridSpan w:val="2"/>
            <w:tcBorders>
              <w:top w:val="single" w:sz="6" w:space="0" w:color="auto"/>
              <w:left w:val="single" w:sz="6" w:space="0" w:color="auto"/>
              <w:bottom w:val="single" w:sz="6" w:space="0" w:color="auto"/>
              <w:right w:val="single" w:sz="6" w:space="0" w:color="auto"/>
            </w:tcBorders>
          </w:tcPr>
          <w:p w:rsidR="007D721F" w:rsidRPr="003C53A2" w:rsidRDefault="007D721F" w:rsidP="007D721F">
            <w:pPr>
              <w:numPr>
                <w:ilvl w:val="0"/>
                <w:numId w:val="35"/>
              </w:numPr>
              <w:spacing w:before="40" w:after="40"/>
              <w:rPr>
                <w:ins w:id="10" w:author="ken.meardon" w:date="2012-01-10T16:03:00Z"/>
                <w:rFonts w:ascii="Arial" w:hAnsi="Arial" w:cs="Arial"/>
                <w:kern w:val="2"/>
                <w:sz w:val="21"/>
                <w:szCs w:val="21"/>
              </w:rPr>
            </w:pPr>
            <w:ins w:id="11" w:author="ken.meardon" w:date="2012-01-10T16:04:00Z">
              <w:r w:rsidRPr="003C53A2">
                <w:rPr>
                  <w:rFonts w:ascii="Arial" w:hAnsi="Arial" w:cs="Arial"/>
                  <w:kern w:val="2"/>
                  <w:sz w:val="21"/>
                  <w:szCs w:val="21"/>
                </w:rPr>
                <w:t>F</w:t>
              </w:r>
            </w:ins>
            <w:ins w:id="12" w:author="ken.meardon" w:date="2012-01-10T16:05:00Z">
              <w:r w:rsidR="005B5500" w:rsidRPr="003C53A2">
                <w:rPr>
                  <w:rFonts w:ascii="Arial" w:hAnsi="Arial" w:cs="Arial"/>
                  <w:kern w:val="2"/>
                  <w:sz w:val="21"/>
                  <w:szCs w:val="21"/>
                </w:rPr>
                <w:t xml:space="preserve">arm </w:t>
              </w:r>
            </w:ins>
            <w:ins w:id="13" w:author="ken.meardon" w:date="2012-01-10T16:04:00Z">
              <w:r w:rsidRPr="003C53A2">
                <w:rPr>
                  <w:rFonts w:ascii="Arial" w:hAnsi="Arial" w:cs="Arial"/>
                  <w:kern w:val="2"/>
                  <w:sz w:val="21"/>
                  <w:szCs w:val="21"/>
                </w:rPr>
                <w:t>C</w:t>
              </w:r>
            </w:ins>
            <w:ins w:id="14" w:author="ken.meardon" w:date="2012-01-10T16:05:00Z">
              <w:r w:rsidR="005B5500" w:rsidRPr="003C53A2">
                <w:rPr>
                  <w:rFonts w:ascii="Arial" w:hAnsi="Arial" w:cs="Arial"/>
                  <w:kern w:val="2"/>
                  <w:sz w:val="21"/>
                  <w:szCs w:val="21"/>
                </w:rPr>
                <w:t xml:space="preserve">redit </w:t>
              </w:r>
            </w:ins>
            <w:ins w:id="15" w:author="ken.meardon" w:date="2012-01-10T16:04:00Z">
              <w:r w:rsidRPr="003C53A2">
                <w:rPr>
                  <w:rFonts w:ascii="Arial" w:hAnsi="Arial" w:cs="Arial"/>
                  <w:kern w:val="2"/>
                  <w:sz w:val="21"/>
                  <w:szCs w:val="21"/>
                </w:rPr>
                <w:t>S</w:t>
              </w:r>
            </w:ins>
            <w:ins w:id="16" w:author="ken.meardon" w:date="2012-01-10T16:05:00Z">
              <w:r w:rsidR="005B5500" w:rsidRPr="003C53A2">
                <w:rPr>
                  <w:rFonts w:ascii="Arial" w:hAnsi="Arial" w:cs="Arial"/>
                  <w:kern w:val="2"/>
                  <w:sz w:val="21"/>
                  <w:szCs w:val="21"/>
                </w:rPr>
                <w:t>ystem</w:t>
              </w:r>
            </w:ins>
            <w:ins w:id="17" w:author="ken.meardon" w:date="2012-01-10T16:04:00Z">
              <w:r w:rsidRPr="003C53A2">
                <w:rPr>
                  <w:rFonts w:ascii="Arial" w:hAnsi="Arial" w:cs="Arial"/>
                  <w:kern w:val="2"/>
                  <w:sz w:val="21"/>
                  <w:szCs w:val="21"/>
                </w:rPr>
                <w:t xml:space="preserve"> Institutions</w:t>
              </w:r>
            </w:ins>
          </w:p>
        </w:tc>
        <w:tc>
          <w:tcPr>
            <w:tcW w:w="1080" w:type="dxa"/>
            <w:gridSpan w:val="2"/>
            <w:tcBorders>
              <w:top w:val="single" w:sz="6" w:space="0" w:color="auto"/>
              <w:left w:val="single" w:sz="6" w:space="0" w:color="auto"/>
              <w:bottom w:val="single" w:sz="6" w:space="0" w:color="auto"/>
              <w:right w:val="single" w:sz="6" w:space="0" w:color="auto"/>
            </w:tcBorders>
          </w:tcPr>
          <w:p w:rsidR="007D721F" w:rsidRPr="003C53A2" w:rsidRDefault="007D721F">
            <w:pPr>
              <w:pStyle w:val="DefaultText"/>
              <w:spacing w:before="40" w:after="40"/>
              <w:jc w:val="center"/>
              <w:rPr>
                <w:ins w:id="18" w:author="ken.meardon" w:date="2012-01-10T16:03:00Z"/>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7D721F" w:rsidRPr="003C53A2" w:rsidRDefault="007D721F">
            <w:pPr>
              <w:pStyle w:val="DefaultText"/>
              <w:spacing w:before="40" w:after="40"/>
              <w:jc w:val="center"/>
              <w:rPr>
                <w:ins w:id="19" w:author="ken.meardon" w:date="2012-01-10T16:03:00Z"/>
                <w:rFonts w:ascii="Arial" w:hAnsi="Arial" w:cs="Arial"/>
                <w:kern w:val="2"/>
                <w:sz w:val="21"/>
                <w:szCs w:val="21"/>
              </w:rPr>
            </w:pPr>
          </w:p>
        </w:tc>
        <w:tc>
          <w:tcPr>
            <w:tcW w:w="1090" w:type="dxa"/>
            <w:gridSpan w:val="2"/>
            <w:tcBorders>
              <w:top w:val="single" w:sz="6" w:space="0" w:color="auto"/>
              <w:left w:val="single" w:sz="6" w:space="0" w:color="auto"/>
              <w:bottom w:val="single" w:sz="6" w:space="0" w:color="auto"/>
              <w:right w:val="single" w:sz="6" w:space="0" w:color="auto"/>
            </w:tcBorders>
          </w:tcPr>
          <w:p w:rsidR="007D721F" w:rsidRPr="003C53A2" w:rsidRDefault="007D721F">
            <w:pPr>
              <w:pStyle w:val="DefaultText"/>
              <w:spacing w:before="40" w:after="40"/>
              <w:jc w:val="center"/>
              <w:rPr>
                <w:ins w:id="20" w:author="ken.meardon" w:date="2012-01-10T16:03:00Z"/>
                <w:rFonts w:ascii="Arial" w:hAnsi="Arial" w:cs="Arial"/>
                <w:kern w:val="2"/>
                <w:sz w:val="21"/>
                <w:szCs w:val="21"/>
              </w:rPr>
            </w:pPr>
          </w:p>
        </w:tc>
      </w:tr>
    </w:tbl>
    <w:p w:rsidR="00A03305" w:rsidRPr="00883AEC" w:rsidRDefault="00A03305">
      <w:pPr>
        <w:jc w:val="center"/>
        <w:rPr>
          <w:kern w:val="2"/>
          <w:sz w:val="8"/>
          <w:szCs w:val="8"/>
        </w:rPr>
      </w:pPr>
      <w:r w:rsidRPr="00883AEC">
        <w:rPr>
          <w:kern w:val="2"/>
          <w:sz w:val="22"/>
        </w:rPr>
        <w:br w:type="page"/>
      </w: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lastRenderedPageBreak/>
        <w:t>EXHIBIT B</w:t>
      </w:r>
    </w:p>
    <w:p w:rsidR="00A03305" w:rsidRPr="00883AEC" w:rsidRDefault="00A03305">
      <w:pPr>
        <w:pStyle w:val="Heading5"/>
        <w:pBdr>
          <w:top w:val="single" w:sz="6" w:space="1" w:color="auto"/>
          <w:bottom w:val="single" w:sz="6" w:space="1" w:color="auto"/>
        </w:pBdr>
        <w:shd w:val="pct5" w:color="auto" w:fill="auto"/>
        <w:rPr>
          <w:b/>
          <w:kern w:val="2"/>
        </w:rPr>
      </w:pPr>
      <w:r w:rsidRPr="00883AEC">
        <w:rPr>
          <w:b/>
          <w:kern w:val="2"/>
        </w:rPr>
        <w:t>PARTIES REQUIRED TO SUBMIT INFORMATION</w:t>
      </w:r>
    </w:p>
    <w:p w:rsidR="0031196F" w:rsidRPr="00883AEC" w:rsidRDefault="0031196F">
      <w:pPr>
        <w:pStyle w:val="Instructions"/>
        <w:jc w:val="center"/>
        <w:rPr>
          <w:b/>
          <w:kern w:val="2"/>
          <w:sz w:val="8"/>
          <w:szCs w:val="8"/>
        </w:rPr>
      </w:pPr>
    </w:p>
    <w:p w:rsidR="00351775" w:rsidRPr="00883AEC" w:rsidRDefault="00A03305" w:rsidP="00351775">
      <w:pPr>
        <w:pStyle w:val="Instructions"/>
        <w:jc w:val="center"/>
        <w:rPr>
          <w:b/>
          <w:kern w:val="2"/>
          <w:sz w:val="22"/>
          <w:szCs w:val="22"/>
        </w:rPr>
      </w:pPr>
      <w:r w:rsidRPr="00883AEC">
        <w:rPr>
          <w:b/>
          <w:kern w:val="2"/>
          <w:sz w:val="22"/>
          <w:szCs w:val="22"/>
        </w:rPr>
        <w:t xml:space="preserve">INSTRUCTIONS </w:t>
      </w:r>
    </w:p>
    <w:p w:rsidR="00A03305" w:rsidRPr="00883AEC" w:rsidRDefault="00A03305" w:rsidP="0031196F">
      <w:pPr>
        <w:pStyle w:val="Instructions"/>
        <w:jc w:val="center"/>
        <w:rPr>
          <w:b/>
          <w:kern w:val="2"/>
          <w:sz w:val="8"/>
          <w:szCs w:val="8"/>
        </w:rPr>
      </w:pPr>
    </w:p>
    <w:p w:rsidR="00A03305" w:rsidRPr="00883AEC" w:rsidRDefault="00A03305" w:rsidP="00520319">
      <w:pPr>
        <w:pStyle w:val="BlockText"/>
        <w:numPr>
          <w:ilvl w:val="0"/>
          <w:numId w:val="7"/>
        </w:numPr>
        <w:ind w:right="0"/>
        <w:jc w:val="both"/>
        <w:rPr>
          <w:rFonts w:ascii="Arial" w:hAnsi="Arial"/>
          <w:kern w:val="2"/>
          <w:sz w:val="22"/>
        </w:rPr>
      </w:pPr>
      <w:r w:rsidRPr="00883AEC">
        <w:rPr>
          <w:rFonts w:ascii="Arial" w:hAnsi="Arial"/>
          <w:kern w:val="2"/>
          <w:sz w:val="22"/>
        </w:rPr>
        <w:t xml:space="preserve">In the column labeled “Individual/Entity” </w:t>
      </w:r>
      <w:r w:rsidR="001100F4" w:rsidRPr="00883AEC">
        <w:rPr>
          <w:rFonts w:ascii="Arial" w:hAnsi="Arial"/>
          <w:kern w:val="2"/>
          <w:sz w:val="22"/>
        </w:rPr>
        <w:t xml:space="preserve">of Table B1 </w:t>
      </w:r>
      <w:r w:rsidRPr="00883AEC">
        <w:rPr>
          <w:rFonts w:ascii="Arial" w:hAnsi="Arial"/>
          <w:kern w:val="2"/>
          <w:sz w:val="22"/>
        </w:rPr>
        <w:t>please list</w:t>
      </w:r>
      <w:r w:rsidR="00351775" w:rsidRPr="00883AEC">
        <w:rPr>
          <w:rFonts w:ascii="Arial" w:hAnsi="Arial"/>
          <w:kern w:val="2"/>
          <w:sz w:val="22"/>
        </w:rPr>
        <w:t xml:space="preserve"> (adding rows as needed) </w:t>
      </w:r>
      <w:r w:rsidRPr="00883AEC">
        <w:rPr>
          <w:rFonts w:ascii="Arial" w:hAnsi="Arial"/>
          <w:kern w:val="2"/>
          <w:sz w:val="22"/>
        </w:rPr>
        <w:t xml:space="preserve"> the names of:</w:t>
      </w:r>
    </w:p>
    <w:p w:rsidR="00A03305" w:rsidRPr="00883AEC" w:rsidRDefault="00A03305" w:rsidP="00520319">
      <w:pPr>
        <w:pStyle w:val="BlockText"/>
        <w:numPr>
          <w:ilvl w:val="0"/>
          <w:numId w:val="2"/>
        </w:numPr>
        <w:tabs>
          <w:tab w:val="clear" w:pos="360"/>
          <w:tab w:val="num" w:pos="720"/>
        </w:tabs>
        <w:spacing w:after="0"/>
        <w:ind w:left="720" w:right="0"/>
        <w:jc w:val="both"/>
        <w:rPr>
          <w:rFonts w:ascii="Arial" w:hAnsi="Arial"/>
          <w:kern w:val="2"/>
          <w:sz w:val="22"/>
        </w:rPr>
      </w:pPr>
      <w:r w:rsidRPr="00883AEC">
        <w:rPr>
          <w:rFonts w:ascii="Arial" w:hAnsi="Arial"/>
          <w:kern w:val="2"/>
          <w:sz w:val="22"/>
        </w:rPr>
        <w:t xml:space="preserve">All officers and directors of a </w:t>
      </w:r>
      <w:r w:rsidR="006B6AAF">
        <w:rPr>
          <w:rFonts w:ascii="Arial" w:hAnsi="Arial"/>
          <w:kern w:val="2"/>
          <w:sz w:val="22"/>
        </w:rPr>
        <w:t>C</w:t>
      </w:r>
      <w:r w:rsidRPr="00883AEC">
        <w:rPr>
          <w:rFonts w:ascii="Arial" w:hAnsi="Arial"/>
          <w:kern w:val="2"/>
          <w:sz w:val="22"/>
        </w:rPr>
        <w:t xml:space="preserve">orporate </w:t>
      </w:r>
      <w:r w:rsidR="004E2904" w:rsidRPr="00883AEC">
        <w:rPr>
          <w:rFonts w:ascii="Arial" w:hAnsi="Arial"/>
          <w:kern w:val="2"/>
          <w:sz w:val="22"/>
        </w:rPr>
        <w:t>RBIC</w:t>
      </w:r>
      <w:r w:rsidRPr="00883AEC">
        <w:rPr>
          <w:rFonts w:ascii="Arial" w:hAnsi="Arial"/>
          <w:kern w:val="2"/>
          <w:sz w:val="22"/>
        </w:rPr>
        <w:t xml:space="preserve">, general partners of an unincorporated </w:t>
      </w:r>
      <w:r w:rsidR="004E2904" w:rsidRPr="00883AEC">
        <w:rPr>
          <w:rFonts w:ascii="Arial" w:hAnsi="Arial"/>
          <w:kern w:val="2"/>
          <w:sz w:val="22"/>
        </w:rPr>
        <w:t>RBIC</w:t>
      </w:r>
      <w:r w:rsidRPr="00883AEC">
        <w:rPr>
          <w:rFonts w:ascii="Arial" w:hAnsi="Arial"/>
          <w:kern w:val="2"/>
          <w:sz w:val="22"/>
        </w:rPr>
        <w:t xml:space="preserve">, or managers of an LLC </w:t>
      </w:r>
      <w:r w:rsidR="004E2904" w:rsidRPr="00883AEC">
        <w:rPr>
          <w:rFonts w:ascii="Arial" w:hAnsi="Arial"/>
          <w:kern w:val="2"/>
          <w:sz w:val="22"/>
        </w:rPr>
        <w:t>RBIC</w:t>
      </w:r>
      <w:r w:rsidRPr="00883AEC">
        <w:rPr>
          <w:rFonts w:ascii="Arial" w:hAnsi="Arial"/>
          <w:kern w:val="2"/>
          <w:sz w:val="22"/>
        </w:rPr>
        <w:t xml:space="preserve">.  Note that if the general partner, in the case of an unincorporated </w:t>
      </w:r>
      <w:r w:rsidR="004E2904" w:rsidRPr="00883AEC">
        <w:rPr>
          <w:rFonts w:ascii="Arial" w:hAnsi="Arial"/>
          <w:kern w:val="2"/>
          <w:sz w:val="22"/>
        </w:rPr>
        <w:t>RBIC</w:t>
      </w:r>
      <w:r w:rsidRPr="00883AEC">
        <w:rPr>
          <w:rFonts w:ascii="Arial" w:hAnsi="Arial"/>
          <w:kern w:val="2"/>
          <w:sz w:val="22"/>
        </w:rPr>
        <w:t xml:space="preserve">, or the manager in the case of an LLC </w:t>
      </w:r>
      <w:r w:rsidR="004E2904" w:rsidRPr="00883AEC">
        <w:rPr>
          <w:rFonts w:ascii="Arial" w:hAnsi="Arial"/>
          <w:kern w:val="2"/>
          <w:sz w:val="22"/>
        </w:rPr>
        <w:t>RBIC</w:t>
      </w:r>
      <w:r w:rsidRPr="00883AEC">
        <w:rPr>
          <w:rFonts w:ascii="Arial" w:hAnsi="Arial"/>
          <w:kern w:val="2"/>
          <w:sz w:val="22"/>
        </w:rPr>
        <w:t>, is an entity, then also list all of the managers of that entity.</w:t>
      </w:r>
    </w:p>
    <w:p w:rsidR="00A03305" w:rsidRPr="00883AEC" w:rsidRDefault="00A03305" w:rsidP="00520319">
      <w:pPr>
        <w:pStyle w:val="BlockText"/>
        <w:numPr>
          <w:ilvl w:val="0"/>
          <w:numId w:val="2"/>
        </w:numPr>
        <w:tabs>
          <w:tab w:val="clear" w:pos="360"/>
          <w:tab w:val="num" w:pos="720"/>
        </w:tabs>
        <w:spacing w:after="0"/>
        <w:ind w:left="720" w:right="0"/>
        <w:jc w:val="both"/>
        <w:rPr>
          <w:rFonts w:ascii="Arial" w:hAnsi="Arial"/>
          <w:kern w:val="2"/>
          <w:sz w:val="22"/>
        </w:rPr>
      </w:pPr>
      <w:r w:rsidRPr="00883AEC">
        <w:rPr>
          <w:rFonts w:ascii="Arial" w:hAnsi="Arial"/>
          <w:kern w:val="2"/>
          <w:sz w:val="22"/>
        </w:rPr>
        <w:t xml:space="preserve">All </w:t>
      </w:r>
      <w:r w:rsidR="00C82C39">
        <w:rPr>
          <w:rFonts w:ascii="Arial" w:hAnsi="Arial"/>
          <w:kern w:val="2"/>
          <w:sz w:val="22"/>
        </w:rPr>
        <w:t>Persons</w:t>
      </w:r>
      <w:r w:rsidRPr="00883AEC">
        <w:rPr>
          <w:rFonts w:ascii="Arial" w:hAnsi="Arial"/>
          <w:kern w:val="2"/>
          <w:sz w:val="22"/>
        </w:rPr>
        <w:t xml:space="preserve"> that exercise "Control" or who are “Control Persons”.</w:t>
      </w:r>
    </w:p>
    <w:p w:rsidR="00A03305" w:rsidRPr="00883AEC" w:rsidRDefault="00A03305" w:rsidP="00520319">
      <w:pPr>
        <w:pStyle w:val="BlockText"/>
        <w:numPr>
          <w:ilvl w:val="0"/>
          <w:numId w:val="2"/>
        </w:numPr>
        <w:tabs>
          <w:tab w:val="clear" w:pos="360"/>
          <w:tab w:val="num" w:pos="720"/>
        </w:tabs>
        <w:spacing w:after="0"/>
        <w:ind w:left="720" w:right="0"/>
        <w:jc w:val="both"/>
        <w:rPr>
          <w:rFonts w:ascii="Arial" w:hAnsi="Arial"/>
          <w:kern w:val="2"/>
          <w:sz w:val="22"/>
        </w:rPr>
      </w:pPr>
      <w:r w:rsidRPr="00883AEC">
        <w:rPr>
          <w:rFonts w:ascii="Arial" w:hAnsi="Arial"/>
          <w:kern w:val="2"/>
          <w:sz w:val="22"/>
        </w:rPr>
        <w:t xml:space="preserve">All individuals or entities who own or </w:t>
      </w:r>
      <w:r w:rsidR="006B6AAF">
        <w:rPr>
          <w:rFonts w:ascii="Arial" w:hAnsi="Arial"/>
          <w:kern w:val="2"/>
          <w:sz w:val="22"/>
        </w:rPr>
        <w:t>C</w:t>
      </w:r>
      <w:r w:rsidRPr="00883AEC">
        <w:rPr>
          <w:rFonts w:ascii="Arial" w:hAnsi="Arial"/>
          <w:kern w:val="2"/>
          <w:sz w:val="22"/>
        </w:rPr>
        <w:t xml:space="preserve">ontrol, directly or indirectly, ownership interest of the </w:t>
      </w:r>
      <w:r w:rsidR="004E2904" w:rsidRPr="00883AEC">
        <w:rPr>
          <w:rFonts w:ascii="Arial" w:hAnsi="Arial"/>
          <w:kern w:val="2"/>
          <w:sz w:val="22"/>
        </w:rPr>
        <w:t>RBIC</w:t>
      </w:r>
      <w:r w:rsidRPr="00883AEC">
        <w:rPr>
          <w:rFonts w:ascii="Arial" w:hAnsi="Arial"/>
          <w:kern w:val="2"/>
          <w:sz w:val="22"/>
        </w:rPr>
        <w:t xml:space="preserve"> equivalent to thirty-three percent (33%) or more of the outstanding ownership interests of the </w:t>
      </w:r>
      <w:r w:rsidR="004E2904" w:rsidRPr="00883AEC">
        <w:rPr>
          <w:rFonts w:ascii="Arial" w:hAnsi="Arial"/>
          <w:kern w:val="2"/>
          <w:sz w:val="22"/>
        </w:rPr>
        <w:t>RBIC</w:t>
      </w:r>
      <w:r w:rsidRPr="00883AEC">
        <w:rPr>
          <w:rFonts w:ascii="Arial" w:hAnsi="Arial"/>
          <w:kern w:val="2"/>
          <w:sz w:val="22"/>
        </w:rPr>
        <w:t xml:space="preserve">.  </w:t>
      </w:r>
    </w:p>
    <w:p w:rsidR="00A03305" w:rsidRPr="00883AEC" w:rsidRDefault="00A03305" w:rsidP="00520319">
      <w:pPr>
        <w:pStyle w:val="BlockText"/>
        <w:numPr>
          <w:ilvl w:val="0"/>
          <w:numId w:val="2"/>
        </w:numPr>
        <w:tabs>
          <w:tab w:val="clear" w:pos="360"/>
          <w:tab w:val="num" w:pos="720"/>
        </w:tabs>
        <w:spacing w:after="0"/>
        <w:ind w:left="720" w:right="0"/>
        <w:jc w:val="both"/>
        <w:rPr>
          <w:rFonts w:ascii="Arial" w:hAnsi="Arial"/>
          <w:kern w:val="2"/>
          <w:sz w:val="22"/>
        </w:rPr>
      </w:pPr>
      <w:r w:rsidRPr="00883AEC">
        <w:rPr>
          <w:rFonts w:ascii="Arial" w:hAnsi="Arial"/>
          <w:kern w:val="2"/>
          <w:sz w:val="22"/>
        </w:rPr>
        <w:t xml:space="preserve">All investment committee members. </w:t>
      </w:r>
    </w:p>
    <w:p w:rsidR="00A03305" w:rsidRPr="00883AEC" w:rsidRDefault="00A03305" w:rsidP="00520319">
      <w:pPr>
        <w:pStyle w:val="BlockText"/>
        <w:numPr>
          <w:ilvl w:val="0"/>
          <w:numId w:val="2"/>
        </w:numPr>
        <w:tabs>
          <w:tab w:val="clear" w:pos="360"/>
          <w:tab w:val="num" w:pos="720"/>
        </w:tabs>
        <w:spacing w:after="0"/>
        <w:ind w:left="720" w:right="0"/>
        <w:jc w:val="both"/>
        <w:rPr>
          <w:rFonts w:ascii="Arial" w:hAnsi="Arial"/>
          <w:kern w:val="2"/>
          <w:sz w:val="22"/>
        </w:rPr>
      </w:pPr>
      <w:r w:rsidRPr="00883AEC">
        <w:rPr>
          <w:rFonts w:ascii="Arial" w:hAnsi="Arial"/>
          <w:kern w:val="2"/>
          <w:sz w:val="22"/>
        </w:rPr>
        <w:t>Any individual whose role is highly influential (</w:t>
      </w:r>
      <w:r w:rsidR="00E163AE">
        <w:rPr>
          <w:rFonts w:ascii="Arial" w:hAnsi="Arial"/>
          <w:kern w:val="2"/>
          <w:sz w:val="22"/>
        </w:rPr>
        <w:t>USDA</w:t>
      </w:r>
      <w:r w:rsidRPr="00883AEC">
        <w:rPr>
          <w:rFonts w:ascii="Arial" w:hAnsi="Arial"/>
          <w:kern w:val="2"/>
          <w:sz w:val="22"/>
        </w:rPr>
        <w:t xml:space="preserve"> liaison, officers and employees of your </w:t>
      </w:r>
      <w:r w:rsidR="00645DB1">
        <w:rPr>
          <w:rFonts w:ascii="Arial" w:hAnsi="Arial"/>
          <w:kern w:val="2"/>
          <w:sz w:val="22"/>
        </w:rPr>
        <w:t>I</w:t>
      </w:r>
      <w:r w:rsidRPr="00883AEC">
        <w:rPr>
          <w:rFonts w:ascii="Arial" w:hAnsi="Arial"/>
          <w:kern w:val="2"/>
          <w:sz w:val="22"/>
        </w:rPr>
        <w:t xml:space="preserve">nvestment </w:t>
      </w:r>
      <w:r w:rsidR="00645DB1">
        <w:rPr>
          <w:rFonts w:ascii="Arial" w:hAnsi="Arial"/>
          <w:kern w:val="2"/>
          <w:sz w:val="22"/>
        </w:rPr>
        <w:t>A</w:t>
      </w:r>
      <w:r w:rsidRPr="00883AEC">
        <w:rPr>
          <w:rFonts w:ascii="Arial" w:hAnsi="Arial"/>
          <w:kern w:val="2"/>
          <w:sz w:val="22"/>
        </w:rPr>
        <w:t>dvisor/</w:t>
      </w:r>
      <w:r w:rsidR="00645DB1">
        <w:rPr>
          <w:rFonts w:ascii="Arial" w:hAnsi="Arial"/>
          <w:kern w:val="2"/>
          <w:sz w:val="22"/>
        </w:rPr>
        <w:t>M</w:t>
      </w:r>
      <w:r w:rsidRPr="00883AEC">
        <w:rPr>
          <w:rFonts w:ascii="Arial" w:hAnsi="Arial"/>
          <w:kern w:val="2"/>
          <w:sz w:val="22"/>
        </w:rPr>
        <w:t xml:space="preserve">anager with day-to-day management responsibility or signing authority for you).  </w:t>
      </w:r>
    </w:p>
    <w:p w:rsidR="00A03305" w:rsidRPr="00883AEC" w:rsidRDefault="00A03305" w:rsidP="00520319">
      <w:pPr>
        <w:pStyle w:val="BlockText"/>
        <w:numPr>
          <w:ilvl w:val="0"/>
          <w:numId w:val="2"/>
        </w:numPr>
        <w:tabs>
          <w:tab w:val="clear" w:pos="360"/>
          <w:tab w:val="num" w:pos="720"/>
        </w:tabs>
        <w:spacing w:after="0"/>
        <w:ind w:left="720" w:right="0"/>
        <w:jc w:val="both"/>
        <w:rPr>
          <w:rFonts w:ascii="Arial" w:hAnsi="Arial"/>
          <w:kern w:val="2"/>
          <w:sz w:val="22"/>
        </w:rPr>
      </w:pPr>
      <w:r w:rsidRPr="00883AEC">
        <w:rPr>
          <w:rFonts w:ascii="Arial" w:hAnsi="Arial"/>
          <w:kern w:val="2"/>
          <w:sz w:val="22"/>
        </w:rPr>
        <w:t xml:space="preserve">The three ranking managers or officers of any entity described in (2) or (3) above.  </w:t>
      </w:r>
    </w:p>
    <w:p w:rsidR="00A03305" w:rsidRPr="00883AEC" w:rsidRDefault="00A03305" w:rsidP="00520319">
      <w:pPr>
        <w:pStyle w:val="BlockText"/>
        <w:numPr>
          <w:ilvl w:val="0"/>
          <w:numId w:val="7"/>
        </w:numPr>
        <w:ind w:right="0"/>
        <w:jc w:val="both"/>
        <w:rPr>
          <w:rFonts w:ascii="Arial" w:hAnsi="Arial"/>
          <w:kern w:val="2"/>
          <w:sz w:val="22"/>
        </w:rPr>
      </w:pPr>
      <w:r w:rsidRPr="00883AEC">
        <w:rPr>
          <w:rFonts w:ascii="Arial" w:hAnsi="Arial"/>
          <w:kern w:val="2"/>
          <w:sz w:val="22"/>
        </w:rPr>
        <w:t>In the column labeled “Code</w:t>
      </w:r>
      <w:r w:rsidR="008430A8" w:rsidRPr="00883AEC">
        <w:rPr>
          <w:rFonts w:ascii="Arial" w:hAnsi="Arial"/>
          <w:kern w:val="2"/>
          <w:sz w:val="22"/>
        </w:rPr>
        <w:t>,”</w:t>
      </w:r>
      <w:r w:rsidRPr="00883AEC">
        <w:rPr>
          <w:rFonts w:ascii="Arial" w:hAnsi="Arial"/>
          <w:i/>
          <w:kern w:val="2"/>
          <w:sz w:val="22"/>
        </w:rPr>
        <w:t xml:space="preserve"> </w:t>
      </w:r>
      <w:r w:rsidRPr="00883AEC">
        <w:rPr>
          <w:rFonts w:ascii="Arial" w:hAnsi="Arial"/>
          <w:kern w:val="2"/>
          <w:sz w:val="22"/>
        </w:rPr>
        <w:t xml:space="preserve">enter a category number from the choices (1) through (6) in Instruction 1 on this Exhibit B.  </w:t>
      </w:r>
    </w:p>
    <w:p w:rsidR="00A03305" w:rsidRPr="00883AEC" w:rsidRDefault="00A03305" w:rsidP="00520319">
      <w:pPr>
        <w:pStyle w:val="BlockText"/>
        <w:numPr>
          <w:ilvl w:val="0"/>
          <w:numId w:val="7"/>
        </w:numPr>
        <w:ind w:right="0"/>
        <w:jc w:val="both"/>
        <w:rPr>
          <w:rFonts w:ascii="Arial" w:hAnsi="Arial"/>
          <w:kern w:val="2"/>
          <w:sz w:val="22"/>
        </w:rPr>
      </w:pPr>
      <w:r w:rsidRPr="00883AEC">
        <w:rPr>
          <w:rFonts w:ascii="Arial" w:hAnsi="Arial"/>
          <w:kern w:val="2"/>
          <w:sz w:val="22"/>
        </w:rPr>
        <w:t xml:space="preserve">In the column labeled “Role in the </w:t>
      </w:r>
      <w:r w:rsidR="004E2904" w:rsidRPr="00883AEC">
        <w:rPr>
          <w:rFonts w:ascii="Arial" w:hAnsi="Arial"/>
          <w:kern w:val="2"/>
          <w:sz w:val="22"/>
        </w:rPr>
        <w:t>RBIC</w:t>
      </w:r>
      <w:r w:rsidR="008430A8" w:rsidRPr="00883AEC">
        <w:rPr>
          <w:rFonts w:ascii="Arial" w:hAnsi="Arial"/>
          <w:kern w:val="2"/>
          <w:sz w:val="22"/>
        </w:rPr>
        <w:t>,”</w:t>
      </w:r>
      <w:r w:rsidRPr="00883AEC">
        <w:rPr>
          <w:rFonts w:ascii="Arial" w:hAnsi="Arial"/>
          <w:kern w:val="2"/>
          <w:sz w:val="22"/>
        </w:rPr>
        <w:t xml:space="preserve"> insert a few words describing each party’s role in the </w:t>
      </w:r>
      <w:r w:rsidR="004E2904" w:rsidRPr="00883AEC">
        <w:rPr>
          <w:rFonts w:ascii="Arial" w:hAnsi="Arial"/>
          <w:kern w:val="2"/>
          <w:sz w:val="22"/>
        </w:rPr>
        <w:t>RBIC</w:t>
      </w:r>
      <w:r w:rsidRPr="00883AEC">
        <w:rPr>
          <w:rFonts w:ascii="Arial" w:hAnsi="Arial"/>
          <w:kern w:val="2"/>
          <w:sz w:val="22"/>
        </w:rPr>
        <w:t>.  Use one line only.</w:t>
      </w:r>
    </w:p>
    <w:p w:rsidR="00A03305" w:rsidRPr="00883AEC" w:rsidRDefault="00A03305" w:rsidP="00520319">
      <w:pPr>
        <w:pStyle w:val="BlockText"/>
        <w:numPr>
          <w:ilvl w:val="0"/>
          <w:numId w:val="7"/>
        </w:numPr>
        <w:ind w:right="0"/>
        <w:jc w:val="both"/>
        <w:rPr>
          <w:rFonts w:ascii="Arial" w:hAnsi="Arial"/>
          <w:kern w:val="2"/>
          <w:sz w:val="22"/>
        </w:rPr>
      </w:pPr>
      <w:r w:rsidRPr="00883AEC">
        <w:rPr>
          <w:rFonts w:ascii="Arial" w:hAnsi="Arial"/>
          <w:kern w:val="2"/>
          <w:sz w:val="22"/>
        </w:rPr>
        <w:t>In the column labeled “FPC</w:t>
      </w:r>
      <w:r w:rsidR="008430A8" w:rsidRPr="00883AEC">
        <w:rPr>
          <w:rFonts w:ascii="Arial" w:hAnsi="Arial"/>
          <w:kern w:val="2"/>
          <w:sz w:val="22"/>
        </w:rPr>
        <w:t>,”</w:t>
      </w:r>
      <w:r w:rsidRPr="00883AEC">
        <w:rPr>
          <w:rFonts w:ascii="Arial" w:hAnsi="Arial"/>
          <w:kern w:val="2"/>
          <w:sz w:val="22"/>
        </w:rPr>
        <w:t xml:space="preserve"> place an “X” for each individual required to be fingerprinted.  (See Guidelines for Fingerprint Cards </w:t>
      </w:r>
      <w:r w:rsidR="00351775" w:rsidRPr="00883AEC">
        <w:rPr>
          <w:rFonts w:ascii="Arial" w:hAnsi="Arial"/>
          <w:kern w:val="2"/>
          <w:sz w:val="22"/>
        </w:rPr>
        <w:t>following Table B1</w:t>
      </w:r>
      <w:r w:rsidRPr="00883AEC">
        <w:rPr>
          <w:rFonts w:ascii="Arial" w:hAnsi="Arial"/>
          <w:kern w:val="2"/>
          <w:sz w:val="22"/>
        </w:rPr>
        <w:t xml:space="preserve">.)  </w:t>
      </w:r>
    </w:p>
    <w:p w:rsidR="0031196F" w:rsidRPr="00883AEC" w:rsidRDefault="00A03305" w:rsidP="00520319">
      <w:pPr>
        <w:pStyle w:val="BlockText"/>
        <w:numPr>
          <w:ilvl w:val="0"/>
          <w:numId w:val="7"/>
        </w:numPr>
        <w:ind w:right="0"/>
        <w:jc w:val="both"/>
        <w:rPr>
          <w:rFonts w:ascii="Arial" w:hAnsi="Arial"/>
          <w:kern w:val="2"/>
          <w:sz w:val="22"/>
        </w:rPr>
      </w:pPr>
      <w:r w:rsidRPr="00883AEC">
        <w:rPr>
          <w:rFonts w:ascii="Arial" w:hAnsi="Arial"/>
          <w:kern w:val="2"/>
          <w:sz w:val="22"/>
        </w:rPr>
        <w:t>At the time of initial application submission, each individual listed in table B1 must submit an Exhibit C-1, Statement of Personal History and each entity listed in table B1 must submit an Exhibit C-2, Statement of Personal History.</w:t>
      </w:r>
      <w:r w:rsidR="0031196F" w:rsidRPr="00883AEC">
        <w:rPr>
          <w:rFonts w:ascii="Arial" w:hAnsi="Arial"/>
          <w:kern w:val="2"/>
          <w:sz w:val="22"/>
        </w:rPr>
        <w:t xml:space="preserve">  </w:t>
      </w:r>
      <w:r w:rsidRPr="00883AEC">
        <w:rPr>
          <w:rFonts w:ascii="Arial" w:hAnsi="Arial"/>
          <w:kern w:val="2"/>
          <w:sz w:val="22"/>
        </w:rPr>
        <w:t>Each individual requiring fingerprinting must submit two (2) fingerprint cards.</w:t>
      </w:r>
      <w:r w:rsidR="003B6772">
        <w:rPr>
          <w:rFonts w:ascii="Arial" w:hAnsi="Arial"/>
          <w:kern w:val="2"/>
          <w:sz w:val="22"/>
        </w:rPr>
        <w:t xml:space="preserve">  </w:t>
      </w:r>
      <w:r w:rsidR="003B6772" w:rsidRPr="003E2C1A">
        <w:rPr>
          <w:rFonts w:ascii="Arial" w:hAnsi="Arial"/>
          <w:kern w:val="2"/>
          <w:sz w:val="22"/>
        </w:rPr>
        <w:t>If a listed entity is newly formed, it is not necessary to submit Exhibit C-2; next to the entity name in Table B1, indicate “new” and give the date of formation.</w:t>
      </w:r>
    </w:p>
    <w:p w:rsidR="0031196F" w:rsidRPr="00883AEC" w:rsidRDefault="0031196F" w:rsidP="00520319">
      <w:pPr>
        <w:pStyle w:val="BlockText"/>
        <w:numPr>
          <w:ilvl w:val="0"/>
          <w:numId w:val="7"/>
        </w:numPr>
        <w:ind w:right="0"/>
        <w:jc w:val="both"/>
        <w:rPr>
          <w:rFonts w:ascii="Arial" w:hAnsi="Arial"/>
          <w:kern w:val="2"/>
          <w:sz w:val="22"/>
        </w:rPr>
      </w:pPr>
      <w:r w:rsidRPr="00883AEC">
        <w:rPr>
          <w:rFonts w:ascii="Arial" w:hAnsi="Arial"/>
          <w:kern w:val="2"/>
          <w:sz w:val="22"/>
        </w:rPr>
        <w:t>Once you are satisfied that you have completed the requirements for Table B1, please delete these instructions.</w:t>
      </w:r>
      <w:r w:rsidR="00A03305" w:rsidRPr="00883AEC">
        <w:rPr>
          <w:rFonts w:ascii="Arial" w:hAnsi="Arial"/>
          <w:kern w:val="2"/>
          <w:sz w:val="22"/>
        </w:rPr>
        <w:t xml:space="preserve"> </w:t>
      </w:r>
    </w:p>
    <w:tbl>
      <w:tblPr>
        <w:tblW w:w="9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3812"/>
        <w:gridCol w:w="720"/>
        <w:gridCol w:w="3870"/>
        <w:gridCol w:w="598"/>
      </w:tblGrid>
      <w:tr w:rsidR="0031196F" w:rsidRPr="00883AEC" w:rsidTr="00435CC5">
        <w:trPr>
          <w:cantSplit/>
          <w:jc w:val="center"/>
        </w:trPr>
        <w:tc>
          <w:tcPr>
            <w:tcW w:w="9000" w:type="dxa"/>
            <w:gridSpan w:val="4"/>
            <w:shd w:val="pct20" w:color="auto" w:fill="auto"/>
          </w:tcPr>
          <w:p w:rsidR="0031196F" w:rsidRPr="00883AEC" w:rsidRDefault="0031196F" w:rsidP="009825EC">
            <w:pPr>
              <w:pStyle w:val="BlockText"/>
              <w:tabs>
                <w:tab w:val="clear" w:pos="720"/>
              </w:tabs>
              <w:ind w:left="0" w:right="0" w:firstLine="0"/>
              <w:jc w:val="center"/>
              <w:rPr>
                <w:rFonts w:ascii="Arial" w:hAnsi="Arial" w:cs="Arial"/>
                <w:b/>
                <w:kern w:val="2"/>
                <w:sz w:val="22"/>
                <w:szCs w:val="22"/>
              </w:rPr>
            </w:pPr>
            <w:r w:rsidRPr="00883AEC">
              <w:rPr>
                <w:rFonts w:ascii="Arial" w:hAnsi="Arial" w:cs="Arial"/>
                <w:b/>
                <w:kern w:val="2"/>
                <w:sz w:val="22"/>
                <w:szCs w:val="22"/>
              </w:rPr>
              <w:t xml:space="preserve">Table B1  </w:t>
            </w:r>
            <w:r w:rsidR="00351775" w:rsidRPr="00883AEC">
              <w:rPr>
                <w:rFonts w:ascii="Arial" w:hAnsi="Arial" w:cs="Arial"/>
                <w:b/>
                <w:kern w:val="2"/>
                <w:sz w:val="22"/>
                <w:szCs w:val="22"/>
              </w:rPr>
              <w:t>Parties Required to Submit Information</w:t>
            </w:r>
          </w:p>
        </w:tc>
      </w:tr>
      <w:tr w:rsidR="0031196F" w:rsidRPr="00883AEC" w:rsidTr="00435CC5">
        <w:trPr>
          <w:cantSplit/>
          <w:trHeight w:val="615"/>
          <w:jc w:val="center"/>
        </w:trPr>
        <w:tc>
          <w:tcPr>
            <w:tcW w:w="3812" w:type="dxa"/>
            <w:shd w:val="pct20" w:color="auto" w:fill="auto"/>
            <w:vAlign w:val="center"/>
          </w:tcPr>
          <w:p w:rsidR="0031196F" w:rsidRPr="00883AEC" w:rsidRDefault="0031196F" w:rsidP="00432690">
            <w:pPr>
              <w:pStyle w:val="Instructions"/>
              <w:jc w:val="center"/>
              <w:rPr>
                <w:kern w:val="2"/>
                <w:sz w:val="20"/>
              </w:rPr>
            </w:pPr>
            <w:r w:rsidRPr="00883AEC">
              <w:rPr>
                <w:kern w:val="2"/>
                <w:sz w:val="20"/>
              </w:rPr>
              <w:t>Individual/Entity</w:t>
            </w:r>
          </w:p>
        </w:tc>
        <w:tc>
          <w:tcPr>
            <w:tcW w:w="720" w:type="dxa"/>
            <w:shd w:val="pct20" w:color="auto" w:fill="auto"/>
            <w:textDirection w:val="btLr"/>
          </w:tcPr>
          <w:p w:rsidR="0031196F" w:rsidRPr="00883AEC" w:rsidRDefault="0031196F" w:rsidP="00432690">
            <w:pPr>
              <w:pStyle w:val="Instructions"/>
              <w:jc w:val="center"/>
              <w:rPr>
                <w:kern w:val="2"/>
                <w:sz w:val="20"/>
              </w:rPr>
            </w:pPr>
            <w:r w:rsidRPr="00883AEC">
              <w:rPr>
                <w:kern w:val="2"/>
                <w:sz w:val="20"/>
              </w:rPr>
              <w:t>Code</w:t>
            </w:r>
          </w:p>
        </w:tc>
        <w:tc>
          <w:tcPr>
            <w:tcW w:w="3870" w:type="dxa"/>
            <w:shd w:val="pct20" w:color="auto" w:fill="auto"/>
            <w:vAlign w:val="center"/>
          </w:tcPr>
          <w:p w:rsidR="0031196F" w:rsidRPr="00883AEC" w:rsidRDefault="0031196F" w:rsidP="00432690">
            <w:pPr>
              <w:pStyle w:val="Instructions"/>
              <w:jc w:val="center"/>
              <w:rPr>
                <w:kern w:val="2"/>
                <w:sz w:val="20"/>
              </w:rPr>
            </w:pPr>
            <w:r w:rsidRPr="00883AEC">
              <w:rPr>
                <w:kern w:val="2"/>
                <w:sz w:val="20"/>
              </w:rPr>
              <w:t>Role in the RBIC</w:t>
            </w:r>
          </w:p>
        </w:tc>
        <w:tc>
          <w:tcPr>
            <w:tcW w:w="598" w:type="dxa"/>
            <w:shd w:val="pct20" w:color="auto" w:fill="auto"/>
            <w:textDirection w:val="btLr"/>
          </w:tcPr>
          <w:p w:rsidR="0031196F" w:rsidRPr="00883AEC" w:rsidRDefault="0031196F" w:rsidP="00432690">
            <w:pPr>
              <w:pStyle w:val="Instructions"/>
              <w:jc w:val="center"/>
              <w:rPr>
                <w:kern w:val="2"/>
                <w:sz w:val="20"/>
              </w:rPr>
            </w:pPr>
            <w:r w:rsidRPr="00883AEC">
              <w:rPr>
                <w:kern w:val="2"/>
                <w:sz w:val="20"/>
              </w:rPr>
              <w:t>FPC</w:t>
            </w:r>
          </w:p>
        </w:tc>
      </w:tr>
      <w:tr w:rsidR="0031196F" w:rsidRPr="00883AEC" w:rsidTr="00435CC5">
        <w:trPr>
          <w:cantSplit/>
          <w:jc w:val="center"/>
        </w:trPr>
        <w:tc>
          <w:tcPr>
            <w:tcW w:w="3812" w:type="dxa"/>
          </w:tcPr>
          <w:p w:rsidR="0031196F" w:rsidRPr="00883AEC" w:rsidRDefault="0031196F" w:rsidP="00432690">
            <w:pPr>
              <w:pStyle w:val="Instructions"/>
              <w:spacing w:before="40" w:after="40"/>
              <w:jc w:val="left"/>
              <w:rPr>
                <w:kern w:val="2"/>
                <w:sz w:val="20"/>
              </w:rPr>
            </w:pPr>
          </w:p>
        </w:tc>
        <w:tc>
          <w:tcPr>
            <w:tcW w:w="720" w:type="dxa"/>
          </w:tcPr>
          <w:p w:rsidR="0031196F" w:rsidRPr="00883AEC" w:rsidRDefault="0031196F" w:rsidP="00432690">
            <w:pPr>
              <w:pStyle w:val="Instructions"/>
              <w:spacing w:before="40" w:after="40"/>
              <w:jc w:val="center"/>
              <w:rPr>
                <w:kern w:val="2"/>
                <w:sz w:val="20"/>
              </w:rPr>
            </w:pPr>
          </w:p>
        </w:tc>
        <w:tc>
          <w:tcPr>
            <w:tcW w:w="3870" w:type="dxa"/>
          </w:tcPr>
          <w:p w:rsidR="0031196F" w:rsidRPr="00883AEC" w:rsidRDefault="0031196F" w:rsidP="00432690">
            <w:pPr>
              <w:pStyle w:val="Instructions"/>
              <w:spacing w:before="40" w:after="40"/>
              <w:jc w:val="left"/>
              <w:rPr>
                <w:kern w:val="2"/>
                <w:sz w:val="20"/>
              </w:rPr>
            </w:pPr>
          </w:p>
        </w:tc>
        <w:tc>
          <w:tcPr>
            <w:tcW w:w="598" w:type="dxa"/>
          </w:tcPr>
          <w:p w:rsidR="0031196F" w:rsidRPr="00883AEC" w:rsidRDefault="0031196F" w:rsidP="00432690">
            <w:pPr>
              <w:pStyle w:val="Instructions"/>
              <w:spacing w:before="40" w:after="40"/>
              <w:jc w:val="center"/>
              <w:rPr>
                <w:kern w:val="2"/>
                <w:sz w:val="20"/>
              </w:rPr>
            </w:pPr>
          </w:p>
        </w:tc>
      </w:tr>
      <w:tr w:rsidR="0031196F" w:rsidRPr="00883AEC" w:rsidTr="00435CC5">
        <w:trPr>
          <w:cantSplit/>
          <w:jc w:val="center"/>
        </w:trPr>
        <w:tc>
          <w:tcPr>
            <w:tcW w:w="3812" w:type="dxa"/>
          </w:tcPr>
          <w:p w:rsidR="0031196F" w:rsidRPr="00883AEC" w:rsidRDefault="0031196F" w:rsidP="00432690">
            <w:pPr>
              <w:pStyle w:val="Instructions"/>
              <w:spacing w:before="40" w:after="40"/>
              <w:jc w:val="left"/>
              <w:rPr>
                <w:kern w:val="2"/>
                <w:sz w:val="20"/>
              </w:rPr>
            </w:pPr>
          </w:p>
        </w:tc>
        <w:tc>
          <w:tcPr>
            <w:tcW w:w="720" w:type="dxa"/>
          </w:tcPr>
          <w:p w:rsidR="0031196F" w:rsidRPr="00883AEC" w:rsidRDefault="0031196F" w:rsidP="00432690">
            <w:pPr>
              <w:pStyle w:val="Instructions"/>
              <w:spacing w:before="40" w:after="40"/>
              <w:jc w:val="center"/>
              <w:rPr>
                <w:kern w:val="2"/>
                <w:sz w:val="20"/>
              </w:rPr>
            </w:pPr>
          </w:p>
        </w:tc>
        <w:tc>
          <w:tcPr>
            <w:tcW w:w="3870" w:type="dxa"/>
          </w:tcPr>
          <w:p w:rsidR="0031196F" w:rsidRPr="00883AEC" w:rsidRDefault="0031196F" w:rsidP="00432690">
            <w:pPr>
              <w:pStyle w:val="Instructions"/>
              <w:spacing w:before="40" w:after="40"/>
              <w:jc w:val="left"/>
              <w:rPr>
                <w:kern w:val="2"/>
                <w:sz w:val="20"/>
              </w:rPr>
            </w:pPr>
          </w:p>
        </w:tc>
        <w:tc>
          <w:tcPr>
            <w:tcW w:w="598" w:type="dxa"/>
          </w:tcPr>
          <w:p w:rsidR="0031196F" w:rsidRPr="00883AEC" w:rsidRDefault="0031196F" w:rsidP="00432690">
            <w:pPr>
              <w:pStyle w:val="Instructions"/>
              <w:spacing w:before="40" w:after="40"/>
              <w:jc w:val="center"/>
              <w:rPr>
                <w:kern w:val="2"/>
                <w:sz w:val="20"/>
              </w:rPr>
            </w:pPr>
          </w:p>
        </w:tc>
      </w:tr>
      <w:tr w:rsidR="0031196F" w:rsidRPr="00883AEC" w:rsidTr="00435CC5">
        <w:trPr>
          <w:cantSplit/>
          <w:jc w:val="center"/>
        </w:trPr>
        <w:tc>
          <w:tcPr>
            <w:tcW w:w="3812" w:type="dxa"/>
          </w:tcPr>
          <w:p w:rsidR="0031196F" w:rsidRPr="00883AEC" w:rsidRDefault="0031196F" w:rsidP="00432690">
            <w:pPr>
              <w:pStyle w:val="Instructions"/>
              <w:spacing w:before="40" w:after="40"/>
              <w:jc w:val="left"/>
              <w:rPr>
                <w:kern w:val="2"/>
                <w:sz w:val="20"/>
              </w:rPr>
            </w:pPr>
          </w:p>
        </w:tc>
        <w:tc>
          <w:tcPr>
            <w:tcW w:w="720" w:type="dxa"/>
          </w:tcPr>
          <w:p w:rsidR="0031196F" w:rsidRPr="00883AEC" w:rsidRDefault="0031196F" w:rsidP="00432690">
            <w:pPr>
              <w:pStyle w:val="Instructions"/>
              <w:spacing w:before="40" w:after="40"/>
              <w:jc w:val="center"/>
              <w:rPr>
                <w:kern w:val="2"/>
                <w:sz w:val="20"/>
              </w:rPr>
            </w:pPr>
          </w:p>
        </w:tc>
        <w:tc>
          <w:tcPr>
            <w:tcW w:w="3870" w:type="dxa"/>
          </w:tcPr>
          <w:p w:rsidR="0031196F" w:rsidRPr="00883AEC" w:rsidRDefault="0031196F" w:rsidP="00432690">
            <w:pPr>
              <w:pStyle w:val="Instructions"/>
              <w:spacing w:before="40" w:after="40"/>
              <w:jc w:val="left"/>
              <w:rPr>
                <w:kern w:val="2"/>
                <w:sz w:val="20"/>
              </w:rPr>
            </w:pPr>
          </w:p>
        </w:tc>
        <w:tc>
          <w:tcPr>
            <w:tcW w:w="598" w:type="dxa"/>
          </w:tcPr>
          <w:p w:rsidR="0031196F" w:rsidRPr="00883AEC" w:rsidRDefault="0031196F" w:rsidP="00432690">
            <w:pPr>
              <w:pStyle w:val="Instructions"/>
              <w:spacing w:before="40" w:after="40"/>
              <w:jc w:val="center"/>
              <w:rPr>
                <w:kern w:val="2"/>
                <w:sz w:val="20"/>
              </w:rPr>
            </w:pPr>
          </w:p>
        </w:tc>
      </w:tr>
      <w:tr w:rsidR="0031196F" w:rsidRPr="00883AEC" w:rsidTr="00435CC5">
        <w:trPr>
          <w:cantSplit/>
          <w:jc w:val="center"/>
        </w:trPr>
        <w:tc>
          <w:tcPr>
            <w:tcW w:w="3812" w:type="dxa"/>
          </w:tcPr>
          <w:p w:rsidR="0031196F" w:rsidRPr="00883AEC" w:rsidRDefault="0031196F" w:rsidP="00432690">
            <w:pPr>
              <w:pStyle w:val="Instructions"/>
              <w:spacing w:before="40" w:after="40"/>
              <w:jc w:val="left"/>
              <w:rPr>
                <w:kern w:val="2"/>
                <w:sz w:val="20"/>
              </w:rPr>
            </w:pPr>
          </w:p>
        </w:tc>
        <w:tc>
          <w:tcPr>
            <w:tcW w:w="720" w:type="dxa"/>
          </w:tcPr>
          <w:p w:rsidR="0031196F" w:rsidRPr="00883AEC" w:rsidRDefault="0031196F" w:rsidP="00432690">
            <w:pPr>
              <w:pStyle w:val="Instructions"/>
              <w:spacing w:before="40" w:after="40"/>
              <w:jc w:val="center"/>
              <w:rPr>
                <w:kern w:val="2"/>
                <w:sz w:val="20"/>
              </w:rPr>
            </w:pPr>
          </w:p>
        </w:tc>
        <w:tc>
          <w:tcPr>
            <w:tcW w:w="3870" w:type="dxa"/>
          </w:tcPr>
          <w:p w:rsidR="0031196F" w:rsidRPr="00883AEC" w:rsidRDefault="0031196F" w:rsidP="00432690">
            <w:pPr>
              <w:pStyle w:val="Instructions"/>
              <w:spacing w:before="40" w:after="40"/>
              <w:jc w:val="left"/>
              <w:rPr>
                <w:kern w:val="2"/>
                <w:sz w:val="20"/>
              </w:rPr>
            </w:pPr>
          </w:p>
        </w:tc>
        <w:tc>
          <w:tcPr>
            <w:tcW w:w="598" w:type="dxa"/>
          </w:tcPr>
          <w:p w:rsidR="0031196F" w:rsidRPr="00883AEC" w:rsidRDefault="0031196F" w:rsidP="00432690">
            <w:pPr>
              <w:pStyle w:val="Instructions"/>
              <w:spacing w:before="40" w:after="40"/>
              <w:jc w:val="center"/>
              <w:rPr>
                <w:kern w:val="2"/>
                <w:sz w:val="20"/>
              </w:rPr>
            </w:pPr>
          </w:p>
        </w:tc>
      </w:tr>
      <w:tr w:rsidR="0031196F" w:rsidRPr="00883AEC" w:rsidTr="00435CC5">
        <w:trPr>
          <w:cantSplit/>
          <w:jc w:val="center"/>
        </w:trPr>
        <w:tc>
          <w:tcPr>
            <w:tcW w:w="3812" w:type="dxa"/>
          </w:tcPr>
          <w:p w:rsidR="0031196F" w:rsidRPr="00883AEC" w:rsidRDefault="0031196F" w:rsidP="00432690">
            <w:pPr>
              <w:pStyle w:val="Instructions"/>
              <w:spacing w:before="40" w:after="40"/>
              <w:jc w:val="left"/>
              <w:rPr>
                <w:kern w:val="2"/>
                <w:sz w:val="20"/>
              </w:rPr>
            </w:pPr>
          </w:p>
        </w:tc>
        <w:tc>
          <w:tcPr>
            <w:tcW w:w="720" w:type="dxa"/>
          </w:tcPr>
          <w:p w:rsidR="0031196F" w:rsidRPr="00883AEC" w:rsidRDefault="0031196F" w:rsidP="00432690">
            <w:pPr>
              <w:pStyle w:val="Instructions"/>
              <w:spacing w:before="40" w:after="40"/>
              <w:jc w:val="center"/>
              <w:rPr>
                <w:kern w:val="2"/>
                <w:sz w:val="20"/>
              </w:rPr>
            </w:pPr>
          </w:p>
        </w:tc>
        <w:tc>
          <w:tcPr>
            <w:tcW w:w="3870" w:type="dxa"/>
          </w:tcPr>
          <w:p w:rsidR="0031196F" w:rsidRPr="00883AEC" w:rsidRDefault="0031196F" w:rsidP="00432690">
            <w:pPr>
              <w:pStyle w:val="Instructions"/>
              <w:spacing w:before="40" w:after="40"/>
              <w:jc w:val="left"/>
              <w:rPr>
                <w:kern w:val="2"/>
                <w:sz w:val="20"/>
              </w:rPr>
            </w:pPr>
          </w:p>
        </w:tc>
        <w:tc>
          <w:tcPr>
            <w:tcW w:w="598" w:type="dxa"/>
          </w:tcPr>
          <w:p w:rsidR="0031196F" w:rsidRPr="00883AEC" w:rsidRDefault="0031196F" w:rsidP="00432690">
            <w:pPr>
              <w:pStyle w:val="Instructions"/>
              <w:spacing w:before="40" w:after="40"/>
              <w:jc w:val="center"/>
              <w:rPr>
                <w:kern w:val="2"/>
                <w:sz w:val="20"/>
              </w:rPr>
            </w:pPr>
          </w:p>
        </w:tc>
      </w:tr>
      <w:tr w:rsidR="0031196F" w:rsidRPr="00883AEC" w:rsidTr="00435CC5">
        <w:trPr>
          <w:cantSplit/>
          <w:jc w:val="center"/>
        </w:trPr>
        <w:tc>
          <w:tcPr>
            <w:tcW w:w="3812" w:type="dxa"/>
          </w:tcPr>
          <w:p w:rsidR="0031196F" w:rsidRPr="00883AEC" w:rsidRDefault="0031196F" w:rsidP="00432690">
            <w:pPr>
              <w:pStyle w:val="Instructions"/>
              <w:spacing w:before="40" w:after="40"/>
              <w:jc w:val="left"/>
              <w:rPr>
                <w:kern w:val="2"/>
                <w:sz w:val="20"/>
              </w:rPr>
            </w:pPr>
          </w:p>
        </w:tc>
        <w:tc>
          <w:tcPr>
            <w:tcW w:w="720" w:type="dxa"/>
          </w:tcPr>
          <w:p w:rsidR="0031196F" w:rsidRPr="00883AEC" w:rsidRDefault="0031196F" w:rsidP="00432690">
            <w:pPr>
              <w:pStyle w:val="Instructions"/>
              <w:spacing w:before="40" w:after="40"/>
              <w:jc w:val="center"/>
              <w:rPr>
                <w:kern w:val="2"/>
                <w:sz w:val="20"/>
              </w:rPr>
            </w:pPr>
          </w:p>
        </w:tc>
        <w:tc>
          <w:tcPr>
            <w:tcW w:w="3870" w:type="dxa"/>
          </w:tcPr>
          <w:p w:rsidR="0031196F" w:rsidRPr="00883AEC" w:rsidRDefault="0031196F" w:rsidP="00432690">
            <w:pPr>
              <w:pStyle w:val="Instructions"/>
              <w:spacing w:before="40" w:after="40"/>
              <w:jc w:val="left"/>
              <w:rPr>
                <w:kern w:val="2"/>
                <w:sz w:val="20"/>
              </w:rPr>
            </w:pPr>
          </w:p>
        </w:tc>
        <w:tc>
          <w:tcPr>
            <w:tcW w:w="598" w:type="dxa"/>
          </w:tcPr>
          <w:p w:rsidR="0031196F" w:rsidRPr="00883AEC" w:rsidRDefault="0031196F" w:rsidP="00432690">
            <w:pPr>
              <w:pStyle w:val="Instructions"/>
              <w:spacing w:before="40" w:after="40"/>
              <w:jc w:val="center"/>
              <w:rPr>
                <w:kern w:val="2"/>
                <w:sz w:val="20"/>
              </w:rPr>
            </w:pPr>
          </w:p>
        </w:tc>
      </w:tr>
      <w:tr w:rsidR="00510735" w:rsidRPr="00883AEC" w:rsidTr="00435CC5">
        <w:trPr>
          <w:cantSplit/>
          <w:jc w:val="center"/>
        </w:trPr>
        <w:tc>
          <w:tcPr>
            <w:tcW w:w="3812" w:type="dxa"/>
          </w:tcPr>
          <w:p w:rsidR="00510735" w:rsidRPr="00883AEC" w:rsidRDefault="00510735" w:rsidP="00432690">
            <w:pPr>
              <w:pStyle w:val="Instructions"/>
              <w:spacing w:before="40" w:after="40"/>
              <w:jc w:val="left"/>
              <w:rPr>
                <w:kern w:val="2"/>
                <w:sz w:val="20"/>
              </w:rPr>
            </w:pPr>
          </w:p>
        </w:tc>
        <w:tc>
          <w:tcPr>
            <w:tcW w:w="720" w:type="dxa"/>
          </w:tcPr>
          <w:p w:rsidR="00510735" w:rsidRPr="00883AEC" w:rsidRDefault="00510735" w:rsidP="00432690">
            <w:pPr>
              <w:pStyle w:val="Instructions"/>
              <w:spacing w:before="40" w:after="40"/>
              <w:jc w:val="center"/>
              <w:rPr>
                <w:kern w:val="2"/>
                <w:sz w:val="20"/>
              </w:rPr>
            </w:pPr>
          </w:p>
        </w:tc>
        <w:tc>
          <w:tcPr>
            <w:tcW w:w="3870" w:type="dxa"/>
          </w:tcPr>
          <w:p w:rsidR="00510735" w:rsidRPr="00883AEC" w:rsidRDefault="00510735" w:rsidP="00432690">
            <w:pPr>
              <w:pStyle w:val="Instructions"/>
              <w:spacing w:before="40" w:after="40"/>
              <w:jc w:val="left"/>
              <w:rPr>
                <w:kern w:val="2"/>
                <w:sz w:val="20"/>
              </w:rPr>
            </w:pPr>
          </w:p>
        </w:tc>
        <w:tc>
          <w:tcPr>
            <w:tcW w:w="598" w:type="dxa"/>
          </w:tcPr>
          <w:p w:rsidR="00510735" w:rsidRPr="00883AEC" w:rsidRDefault="00510735" w:rsidP="00432690">
            <w:pPr>
              <w:pStyle w:val="Instructions"/>
              <w:spacing w:before="40" w:after="40"/>
              <w:jc w:val="center"/>
              <w:rPr>
                <w:kern w:val="2"/>
                <w:sz w:val="20"/>
              </w:rPr>
            </w:pPr>
          </w:p>
        </w:tc>
      </w:tr>
    </w:tbl>
    <w:p w:rsidR="00D12E50" w:rsidRPr="00883AEC" w:rsidRDefault="00D12E50" w:rsidP="003F18BA">
      <w:pPr>
        <w:pStyle w:val="Heading2"/>
        <w:rPr>
          <w:kern w:val="2"/>
        </w:rPr>
      </w:pPr>
      <w:r w:rsidRPr="00883AEC">
        <w:rPr>
          <w:b/>
          <w:kern w:val="2"/>
          <w:sz w:val="22"/>
          <w:szCs w:val="22"/>
          <w:u w:val="none"/>
        </w:rPr>
        <w:lastRenderedPageBreak/>
        <w:t>GUIDELINES AND INSTRUCTIONS FOR FINGERPRINT CARDS</w:t>
      </w:r>
    </w:p>
    <w:p w:rsidR="00D12E50" w:rsidRPr="00883AEC" w:rsidRDefault="00D12E50" w:rsidP="00D12E50">
      <w:pPr>
        <w:pStyle w:val="Instructions"/>
        <w:rPr>
          <w:kern w:val="2"/>
          <w:sz w:val="16"/>
          <w:szCs w:val="16"/>
        </w:rPr>
      </w:pPr>
    </w:p>
    <w:p w:rsidR="003F18BA" w:rsidRPr="00883AEC" w:rsidRDefault="003F18BA" w:rsidP="003F18BA">
      <w:pPr>
        <w:pStyle w:val="Instructions"/>
        <w:rPr>
          <w:kern w:val="2"/>
          <w:sz w:val="22"/>
          <w:szCs w:val="22"/>
        </w:rPr>
      </w:pPr>
      <w:r w:rsidRPr="00883AEC">
        <w:rPr>
          <w:b/>
          <w:i/>
          <w:kern w:val="2"/>
          <w:sz w:val="22"/>
          <w:szCs w:val="22"/>
        </w:rPr>
        <w:t>GENERAL RULE:</w:t>
      </w:r>
      <w:r w:rsidRPr="00883AEC">
        <w:rPr>
          <w:kern w:val="2"/>
          <w:sz w:val="22"/>
          <w:szCs w:val="22"/>
        </w:rPr>
        <w:t xml:space="preserve">  Unless one of the exemptions below applies, each individual listed in Table B1 must submit two (2) fingerprint cards. Please be advised that </w:t>
      </w:r>
      <w:r w:rsidR="0016177A">
        <w:rPr>
          <w:kern w:val="2"/>
          <w:sz w:val="22"/>
          <w:szCs w:val="22"/>
        </w:rPr>
        <w:t>USD</w:t>
      </w:r>
      <w:r w:rsidRPr="00883AEC">
        <w:rPr>
          <w:kern w:val="2"/>
          <w:sz w:val="22"/>
          <w:szCs w:val="22"/>
        </w:rPr>
        <w:t xml:space="preserve">A, in its sole discretion, may require a Statement of Personal History and fingerprint cards from any </w:t>
      </w:r>
      <w:r w:rsidR="00BD4E07">
        <w:rPr>
          <w:kern w:val="2"/>
          <w:sz w:val="22"/>
          <w:szCs w:val="22"/>
        </w:rPr>
        <w:t>P</w:t>
      </w:r>
      <w:r w:rsidRPr="00883AEC">
        <w:rPr>
          <w:kern w:val="2"/>
          <w:sz w:val="22"/>
          <w:szCs w:val="22"/>
        </w:rPr>
        <w:t xml:space="preserve">erson associated with the RBIC </w:t>
      </w:r>
      <w:r w:rsidR="00AE495E">
        <w:rPr>
          <w:kern w:val="2"/>
          <w:sz w:val="22"/>
          <w:szCs w:val="22"/>
        </w:rPr>
        <w:t>A</w:t>
      </w:r>
      <w:r w:rsidRPr="00883AEC">
        <w:rPr>
          <w:kern w:val="2"/>
          <w:sz w:val="22"/>
          <w:szCs w:val="22"/>
        </w:rPr>
        <w:t xml:space="preserve">pplicant, even if that </w:t>
      </w:r>
      <w:r w:rsidR="00BD4E07">
        <w:rPr>
          <w:kern w:val="2"/>
          <w:sz w:val="22"/>
          <w:szCs w:val="22"/>
        </w:rPr>
        <w:t>P</w:t>
      </w:r>
      <w:r w:rsidRPr="00883AEC">
        <w:rPr>
          <w:kern w:val="2"/>
          <w:sz w:val="22"/>
          <w:szCs w:val="22"/>
        </w:rPr>
        <w:t xml:space="preserve">erson is not listed in Table B1.  </w:t>
      </w:r>
    </w:p>
    <w:p w:rsidR="003F18BA" w:rsidRPr="00883AEC" w:rsidRDefault="003F18BA" w:rsidP="003F18BA">
      <w:pPr>
        <w:pStyle w:val="Instructions"/>
        <w:rPr>
          <w:kern w:val="2"/>
          <w:sz w:val="22"/>
          <w:szCs w:val="22"/>
        </w:rPr>
      </w:pPr>
    </w:p>
    <w:p w:rsidR="003F18BA" w:rsidRPr="00883AEC" w:rsidRDefault="003F18BA" w:rsidP="003F18BA">
      <w:pPr>
        <w:pStyle w:val="Instructions"/>
        <w:rPr>
          <w:kern w:val="2"/>
          <w:sz w:val="22"/>
          <w:szCs w:val="22"/>
        </w:rPr>
      </w:pPr>
      <w:r w:rsidRPr="00883AEC">
        <w:rPr>
          <w:b/>
          <w:i/>
          <w:kern w:val="2"/>
          <w:sz w:val="22"/>
          <w:szCs w:val="22"/>
        </w:rPr>
        <w:t>FINGERPRINT CARD FORM FD-258 MUST BE USED:</w:t>
      </w:r>
      <w:r w:rsidRPr="00883AEC">
        <w:rPr>
          <w:kern w:val="2"/>
          <w:sz w:val="22"/>
          <w:szCs w:val="22"/>
        </w:rPr>
        <w:t xml:space="preserve"> </w:t>
      </w:r>
      <w:r w:rsidR="006E2916">
        <w:rPr>
          <w:kern w:val="2"/>
          <w:sz w:val="22"/>
          <w:szCs w:val="22"/>
        </w:rPr>
        <w:t xml:space="preserve"> </w:t>
      </w:r>
      <w:r w:rsidRPr="00883AEC">
        <w:rPr>
          <w:kern w:val="2"/>
          <w:sz w:val="22"/>
          <w:szCs w:val="22"/>
        </w:rPr>
        <w:t>These are available from most law enforcement agencies</w:t>
      </w:r>
      <w:r w:rsidR="008940A1">
        <w:rPr>
          <w:kern w:val="2"/>
          <w:sz w:val="22"/>
          <w:szCs w:val="22"/>
        </w:rPr>
        <w:t>.</w:t>
      </w:r>
    </w:p>
    <w:p w:rsidR="003F18BA" w:rsidRPr="00883AEC" w:rsidRDefault="003F18BA" w:rsidP="003F18BA">
      <w:pPr>
        <w:pStyle w:val="Instructions"/>
        <w:rPr>
          <w:kern w:val="2"/>
          <w:sz w:val="22"/>
          <w:szCs w:val="22"/>
        </w:rPr>
      </w:pPr>
    </w:p>
    <w:p w:rsidR="003F18BA" w:rsidRPr="00883AEC" w:rsidRDefault="003F18BA" w:rsidP="003F18BA">
      <w:pPr>
        <w:pStyle w:val="Instructions"/>
        <w:rPr>
          <w:kern w:val="2"/>
          <w:sz w:val="22"/>
          <w:szCs w:val="22"/>
        </w:rPr>
      </w:pPr>
      <w:r w:rsidRPr="00883AEC">
        <w:rPr>
          <w:b/>
          <w:i/>
          <w:kern w:val="2"/>
          <w:sz w:val="22"/>
          <w:szCs w:val="22"/>
        </w:rPr>
        <w:t>NUMBER OF CARDS:</w:t>
      </w:r>
      <w:r w:rsidRPr="00883AEC">
        <w:rPr>
          <w:kern w:val="2"/>
          <w:sz w:val="22"/>
          <w:szCs w:val="22"/>
        </w:rPr>
        <w:t xml:space="preserve"> You must submit </w:t>
      </w:r>
      <w:r w:rsidRPr="00883AEC">
        <w:rPr>
          <w:b/>
          <w:kern w:val="2"/>
          <w:sz w:val="22"/>
          <w:szCs w:val="22"/>
          <w:u w:val="single"/>
        </w:rPr>
        <w:t>two (2) original, complete and signed sets of fingerprint cards</w:t>
      </w:r>
      <w:r w:rsidRPr="00883AEC">
        <w:rPr>
          <w:kern w:val="2"/>
          <w:sz w:val="22"/>
          <w:szCs w:val="22"/>
        </w:rPr>
        <w:t xml:space="preserve"> from each individual who is required to submit fingerprint cards.</w:t>
      </w:r>
    </w:p>
    <w:p w:rsidR="003F18BA" w:rsidRPr="00883AEC" w:rsidRDefault="003F18BA" w:rsidP="003F18BA">
      <w:pPr>
        <w:pStyle w:val="Instructions"/>
        <w:rPr>
          <w:kern w:val="2"/>
          <w:sz w:val="22"/>
          <w:szCs w:val="22"/>
        </w:rPr>
      </w:pPr>
    </w:p>
    <w:p w:rsidR="003F18BA" w:rsidRPr="00883AEC" w:rsidRDefault="003F18BA" w:rsidP="003F18BA">
      <w:pPr>
        <w:pStyle w:val="Instructions"/>
        <w:spacing w:after="120"/>
        <w:rPr>
          <w:kern w:val="2"/>
          <w:sz w:val="22"/>
          <w:szCs w:val="22"/>
        </w:rPr>
      </w:pPr>
      <w:r w:rsidRPr="00883AEC">
        <w:rPr>
          <w:b/>
          <w:i/>
          <w:kern w:val="2"/>
          <w:sz w:val="22"/>
          <w:szCs w:val="22"/>
        </w:rPr>
        <w:t xml:space="preserve">EXEMPTIONS:  </w:t>
      </w:r>
      <w:r w:rsidRPr="00883AEC">
        <w:rPr>
          <w:kern w:val="2"/>
          <w:sz w:val="22"/>
          <w:szCs w:val="22"/>
        </w:rPr>
        <w:t>The entities listed below are exempt from the requirement that their three ranking managers submit fingerprint cards</w:t>
      </w:r>
      <w:r w:rsidR="00F84190" w:rsidRPr="003E2C1A">
        <w:rPr>
          <w:kern w:val="2"/>
          <w:sz w:val="22"/>
          <w:szCs w:val="22"/>
        </w:rPr>
        <w:t xml:space="preserve"> and statements of Personal History</w:t>
      </w:r>
      <w:r w:rsidRPr="00883AEC">
        <w:rPr>
          <w:kern w:val="2"/>
          <w:sz w:val="22"/>
          <w:szCs w:val="22"/>
        </w:rPr>
        <w:t xml:space="preserve">.  However, if one of the three ranking managers has an arrest record, that individual must submit fingerprint cards </w:t>
      </w:r>
      <w:r w:rsidR="00F84190" w:rsidRPr="003E2C1A">
        <w:rPr>
          <w:kern w:val="2"/>
          <w:sz w:val="22"/>
          <w:szCs w:val="22"/>
        </w:rPr>
        <w:t>and statements of Personal History</w:t>
      </w:r>
      <w:r w:rsidR="00F84190" w:rsidRPr="00883AEC">
        <w:rPr>
          <w:kern w:val="2"/>
          <w:sz w:val="22"/>
          <w:szCs w:val="22"/>
        </w:rPr>
        <w:t xml:space="preserve"> </w:t>
      </w:r>
      <w:r w:rsidRPr="00883AEC">
        <w:rPr>
          <w:kern w:val="2"/>
          <w:sz w:val="22"/>
          <w:szCs w:val="22"/>
        </w:rPr>
        <w:t>regardless of these exemptions.</w:t>
      </w:r>
    </w:p>
    <w:p w:rsidR="003F18BA" w:rsidRPr="00883AEC" w:rsidRDefault="003F18BA" w:rsidP="00520319">
      <w:pPr>
        <w:pStyle w:val="Instructions2"/>
        <w:numPr>
          <w:ilvl w:val="0"/>
          <w:numId w:val="3"/>
        </w:numPr>
        <w:spacing w:after="60"/>
        <w:jc w:val="both"/>
        <w:rPr>
          <w:rFonts w:ascii="Arial" w:hAnsi="Arial"/>
          <w:kern w:val="2"/>
          <w:sz w:val="22"/>
          <w:szCs w:val="22"/>
        </w:rPr>
      </w:pPr>
      <w:r w:rsidRPr="00883AEC">
        <w:rPr>
          <w:rFonts w:ascii="Arial" w:hAnsi="Arial"/>
          <w:kern w:val="2"/>
          <w:sz w:val="22"/>
          <w:szCs w:val="22"/>
        </w:rPr>
        <w:t xml:space="preserve">Companies registered under the Investment Company Act of 1940. </w:t>
      </w:r>
    </w:p>
    <w:p w:rsidR="003F18BA" w:rsidRPr="00883AEC" w:rsidRDefault="003F18BA" w:rsidP="00520319">
      <w:pPr>
        <w:pStyle w:val="Instructions2"/>
        <w:numPr>
          <w:ilvl w:val="0"/>
          <w:numId w:val="3"/>
        </w:numPr>
        <w:spacing w:after="60"/>
        <w:jc w:val="both"/>
        <w:rPr>
          <w:rFonts w:ascii="Arial" w:hAnsi="Arial"/>
          <w:kern w:val="2"/>
          <w:sz w:val="22"/>
          <w:szCs w:val="22"/>
        </w:rPr>
      </w:pPr>
      <w:r w:rsidRPr="00883AEC">
        <w:rPr>
          <w:rFonts w:ascii="Arial" w:hAnsi="Arial"/>
          <w:kern w:val="2"/>
          <w:sz w:val="22"/>
          <w:szCs w:val="22"/>
        </w:rPr>
        <w:t>Advisors registered under the Investment Advisors Act of 1940.</w:t>
      </w:r>
    </w:p>
    <w:p w:rsidR="003F18BA" w:rsidRPr="00883AEC" w:rsidRDefault="003F18BA" w:rsidP="00520319">
      <w:pPr>
        <w:pStyle w:val="Instructions2"/>
        <w:numPr>
          <w:ilvl w:val="0"/>
          <w:numId w:val="3"/>
        </w:numPr>
        <w:spacing w:after="60"/>
        <w:jc w:val="both"/>
        <w:rPr>
          <w:rFonts w:ascii="Arial" w:hAnsi="Arial"/>
          <w:kern w:val="2"/>
          <w:sz w:val="22"/>
          <w:szCs w:val="22"/>
        </w:rPr>
      </w:pPr>
      <w:r w:rsidRPr="00883AEC">
        <w:rPr>
          <w:rFonts w:ascii="Arial" w:hAnsi="Arial"/>
          <w:kern w:val="2"/>
          <w:sz w:val="22"/>
          <w:szCs w:val="22"/>
        </w:rPr>
        <w:t>Broker-Dealers registered under the Securities and Exchange Act of 1934.</w:t>
      </w:r>
    </w:p>
    <w:p w:rsidR="003F18BA" w:rsidRPr="00883AEC" w:rsidRDefault="003F18BA" w:rsidP="00520319">
      <w:pPr>
        <w:pStyle w:val="Instructions2"/>
        <w:numPr>
          <w:ilvl w:val="0"/>
          <w:numId w:val="3"/>
        </w:numPr>
        <w:spacing w:after="60"/>
        <w:jc w:val="both"/>
        <w:rPr>
          <w:rFonts w:ascii="Arial" w:hAnsi="Arial"/>
          <w:kern w:val="2"/>
          <w:sz w:val="22"/>
          <w:szCs w:val="22"/>
        </w:rPr>
      </w:pPr>
      <w:r w:rsidRPr="00883AEC">
        <w:rPr>
          <w:rFonts w:ascii="Arial" w:hAnsi="Arial"/>
          <w:kern w:val="2"/>
          <w:sz w:val="22"/>
          <w:szCs w:val="22"/>
        </w:rPr>
        <w:t>Federal Home Loan Banks.</w:t>
      </w:r>
    </w:p>
    <w:p w:rsidR="003F18BA" w:rsidRPr="00883AEC" w:rsidRDefault="003F18BA" w:rsidP="00520319">
      <w:pPr>
        <w:pStyle w:val="Instructions2"/>
        <w:numPr>
          <w:ilvl w:val="0"/>
          <w:numId w:val="3"/>
        </w:numPr>
        <w:tabs>
          <w:tab w:val="left" w:pos="540"/>
        </w:tabs>
        <w:spacing w:after="60"/>
        <w:jc w:val="both"/>
        <w:rPr>
          <w:rFonts w:ascii="Arial" w:hAnsi="Arial"/>
          <w:kern w:val="2"/>
          <w:sz w:val="22"/>
          <w:szCs w:val="22"/>
        </w:rPr>
      </w:pPr>
      <w:r w:rsidRPr="00883AEC">
        <w:rPr>
          <w:rFonts w:ascii="Arial" w:hAnsi="Arial"/>
          <w:kern w:val="2"/>
          <w:sz w:val="22"/>
          <w:szCs w:val="22"/>
        </w:rPr>
        <w:t xml:space="preserve">National banks regulated by the Office of the Comptroller of </w:t>
      </w:r>
      <w:r w:rsidR="009405AC">
        <w:rPr>
          <w:rFonts w:ascii="Arial" w:hAnsi="Arial"/>
          <w:kern w:val="2"/>
          <w:sz w:val="22"/>
          <w:szCs w:val="22"/>
        </w:rPr>
        <w:t>the Currency, FDIC members, or F</w:t>
      </w:r>
      <w:r w:rsidRPr="00883AEC">
        <w:rPr>
          <w:rFonts w:ascii="Arial" w:hAnsi="Arial"/>
          <w:kern w:val="2"/>
          <w:sz w:val="22"/>
          <w:szCs w:val="22"/>
        </w:rPr>
        <w:t>ederal savings associations regulated by the Office of Thrift Supervision.</w:t>
      </w:r>
    </w:p>
    <w:p w:rsidR="003F18BA" w:rsidRPr="00883AEC" w:rsidRDefault="003F18BA" w:rsidP="00520319">
      <w:pPr>
        <w:pStyle w:val="Instructions2"/>
        <w:numPr>
          <w:ilvl w:val="0"/>
          <w:numId w:val="3"/>
        </w:numPr>
        <w:spacing w:after="60"/>
        <w:jc w:val="both"/>
        <w:rPr>
          <w:rFonts w:ascii="Arial" w:hAnsi="Arial"/>
          <w:kern w:val="2"/>
          <w:sz w:val="22"/>
          <w:szCs w:val="22"/>
        </w:rPr>
      </w:pPr>
      <w:r w:rsidRPr="00883AEC">
        <w:rPr>
          <w:rFonts w:ascii="Arial" w:hAnsi="Arial"/>
          <w:kern w:val="2"/>
          <w:sz w:val="22"/>
          <w:szCs w:val="22"/>
        </w:rPr>
        <w:t>Any company subject to regulation under the Bank Holding Company Act or regulated as a Financial Holding Company under the Gramm-Leach-Bliley Act.</w:t>
      </w:r>
    </w:p>
    <w:p w:rsidR="003F18BA" w:rsidRPr="00883AEC" w:rsidRDefault="003F18BA" w:rsidP="00520319">
      <w:pPr>
        <w:pStyle w:val="Instructions2"/>
        <w:numPr>
          <w:ilvl w:val="0"/>
          <w:numId w:val="3"/>
        </w:numPr>
        <w:spacing w:after="60"/>
        <w:jc w:val="both"/>
        <w:rPr>
          <w:rFonts w:ascii="Arial" w:hAnsi="Arial"/>
          <w:kern w:val="2"/>
          <w:sz w:val="22"/>
          <w:szCs w:val="22"/>
        </w:rPr>
      </w:pPr>
      <w:smartTag w:uri="urn:schemas-microsoft-com:office:smarttags" w:element="country-region">
        <w:smartTag w:uri="urn:schemas-microsoft-com:office:smarttags" w:element="place">
          <w:r w:rsidRPr="00883AEC">
            <w:rPr>
              <w:rFonts w:ascii="Arial" w:hAnsi="Arial"/>
              <w:kern w:val="2"/>
              <w:sz w:val="22"/>
              <w:szCs w:val="22"/>
            </w:rPr>
            <w:t>U.S.</w:t>
          </w:r>
        </w:smartTag>
      </w:smartTag>
      <w:r w:rsidRPr="00883AEC">
        <w:rPr>
          <w:rFonts w:ascii="Arial" w:hAnsi="Arial"/>
          <w:kern w:val="2"/>
          <w:sz w:val="22"/>
          <w:szCs w:val="22"/>
        </w:rPr>
        <w:t xml:space="preserve"> subsidiaries of foreign banks that take deposits in the U.S., provided the subsidiary has a net worth of at least $10 million.</w:t>
      </w:r>
    </w:p>
    <w:p w:rsidR="003F18BA" w:rsidRPr="00883AEC" w:rsidRDefault="003F18BA" w:rsidP="00520319">
      <w:pPr>
        <w:pStyle w:val="Instructions2"/>
        <w:numPr>
          <w:ilvl w:val="0"/>
          <w:numId w:val="3"/>
        </w:numPr>
        <w:spacing w:after="60"/>
        <w:jc w:val="both"/>
        <w:rPr>
          <w:rFonts w:ascii="Arial" w:hAnsi="Arial"/>
          <w:kern w:val="2"/>
          <w:sz w:val="22"/>
          <w:szCs w:val="22"/>
        </w:rPr>
      </w:pPr>
      <w:r w:rsidRPr="00883AEC">
        <w:rPr>
          <w:rFonts w:ascii="Arial" w:hAnsi="Arial"/>
          <w:kern w:val="2"/>
          <w:sz w:val="22"/>
          <w:szCs w:val="22"/>
        </w:rPr>
        <w:t>Foreign banks that do NOT accept deposits in the U.S. and which have a net worth of $50 million or greater, and have publicly available audited financial statements.</w:t>
      </w:r>
    </w:p>
    <w:p w:rsidR="003F18BA" w:rsidRPr="00883AEC" w:rsidRDefault="003F18BA" w:rsidP="00520319">
      <w:pPr>
        <w:pStyle w:val="Instructions2"/>
        <w:numPr>
          <w:ilvl w:val="0"/>
          <w:numId w:val="3"/>
        </w:numPr>
        <w:spacing w:after="60"/>
        <w:jc w:val="both"/>
        <w:rPr>
          <w:rFonts w:ascii="Arial" w:hAnsi="Arial"/>
          <w:kern w:val="2"/>
          <w:sz w:val="22"/>
          <w:szCs w:val="22"/>
        </w:rPr>
      </w:pPr>
      <w:r w:rsidRPr="00883AEC">
        <w:rPr>
          <w:rFonts w:ascii="Arial" w:hAnsi="Arial"/>
          <w:kern w:val="2"/>
          <w:sz w:val="22"/>
          <w:szCs w:val="22"/>
        </w:rPr>
        <w:t>Domestic insurance companies with a minimum of $10 million of surplus.</w:t>
      </w:r>
    </w:p>
    <w:p w:rsidR="003F18BA" w:rsidRPr="00883AEC" w:rsidRDefault="003F18BA" w:rsidP="00520319">
      <w:pPr>
        <w:pStyle w:val="Instructions2"/>
        <w:numPr>
          <w:ilvl w:val="0"/>
          <w:numId w:val="3"/>
        </w:numPr>
        <w:spacing w:after="60"/>
        <w:jc w:val="both"/>
        <w:rPr>
          <w:rFonts w:ascii="Arial" w:hAnsi="Arial"/>
          <w:kern w:val="2"/>
          <w:sz w:val="22"/>
          <w:szCs w:val="22"/>
        </w:rPr>
      </w:pPr>
      <w:r w:rsidRPr="00883AEC">
        <w:rPr>
          <w:rFonts w:ascii="Arial" w:hAnsi="Arial"/>
          <w:kern w:val="2"/>
          <w:sz w:val="22"/>
          <w:szCs w:val="22"/>
        </w:rPr>
        <w:t xml:space="preserve">Any corporation (domestic or foreign) whose stock (or </w:t>
      </w:r>
      <w:r w:rsidR="00EC1527">
        <w:rPr>
          <w:rFonts w:ascii="Arial" w:hAnsi="Arial"/>
          <w:kern w:val="2"/>
          <w:sz w:val="22"/>
          <w:szCs w:val="22"/>
        </w:rPr>
        <w:t xml:space="preserve">American depository receipts </w:t>
      </w:r>
      <w:r w:rsidRPr="00883AEC">
        <w:rPr>
          <w:rFonts w:ascii="Arial" w:hAnsi="Arial"/>
          <w:kern w:val="2"/>
          <w:sz w:val="22"/>
          <w:szCs w:val="22"/>
        </w:rPr>
        <w:t>trades on the New York Stock Exchange.</w:t>
      </w:r>
    </w:p>
    <w:p w:rsidR="003F18BA" w:rsidRPr="00883AEC" w:rsidRDefault="003F18BA" w:rsidP="00520319">
      <w:pPr>
        <w:pStyle w:val="Instructions2"/>
        <w:numPr>
          <w:ilvl w:val="0"/>
          <w:numId w:val="3"/>
        </w:numPr>
        <w:spacing w:after="60"/>
        <w:jc w:val="both"/>
        <w:rPr>
          <w:rFonts w:ascii="Arial" w:hAnsi="Arial"/>
          <w:kern w:val="2"/>
          <w:sz w:val="22"/>
          <w:szCs w:val="22"/>
        </w:rPr>
      </w:pPr>
      <w:r w:rsidRPr="00883AEC">
        <w:rPr>
          <w:rFonts w:ascii="Arial" w:hAnsi="Arial"/>
          <w:kern w:val="2"/>
          <w:sz w:val="22"/>
          <w:szCs w:val="22"/>
        </w:rPr>
        <w:t xml:space="preserve">Any company required to file periodic reports with the Securities and Exchange Commission under Section 15(d) or 12(g) of the Securities and Exchange Act of 1934 </w:t>
      </w:r>
      <w:r w:rsidRPr="00883AEC">
        <w:rPr>
          <w:rFonts w:ascii="Arial" w:hAnsi="Arial"/>
          <w:i/>
          <w:kern w:val="2"/>
          <w:sz w:val="22"/>
          <w:szCs w:val="22"/>
        </w:rPr>
        <w:t>and</w:t>
      </w:r>
      <w:r w:rsidRPr="00883AEC">
        <w:rPr>
          <w:rFonts w:ascii="Arial" w:hAnsi="Arial"/>
          <w:kern w:val="2"/>
          <w:sz w:val="22"/>
          <w:szCs w:val="22"/>
        </w:rPr>
        <w:t xml:space="preserve"> whose net worth is $20 million or greater, </w:t>
      </w:r>
      <w:r w:rsidRPr="00883AEC">
        <w:rPr>
          <w:rFonts w:ascii="Arial" w:hAnsi="Arial"/>
          <w:i/>
          <w:kern w:val="2"/>
          <w:sz w:val="22"/>
          <w:szCs w:val="22"/>
        </w:rPr>
        <w:t>and</w:t>
      </w:r>
      <w:r w:rsidRPr="00883AEC">
        <w:rPr>
          <w:rFonts w:ascii="Arial" w:hAnsi="Arial"/>
          <w:kern w:val="2"/>
          <w:sz w:val="22"/>
          <w:szCs w:val="22"/>
        </w:rPr>
        <w:t xml:space="preserve"> whose stock trades on the American Stock Exchange or the NASDAQ National Market.</w:t>
      </w:r>
    </w:p>
    <w:p w:rsidR="003F18BA" w:rsidRPr="00883AEC" w:rsidRDefault="003F18BA" w:rsidP="00520319">
      <w:pPr>
        <w:pStyle w:val="Instructions2"/>
        <w:numPr>
          <w:ilvl w:val="0"/>
          <w:numId w:val="3"/>
        </w:numPr>
        <w:spacing w:after="60"/>
        <w:jc w:val="both"/>
        <w:rPr>
          <w:rFonts w:ascii="Arial" w:hAnsi="Arial"/>
          <w:kern w:val="2"/>
          <w:sz w:val="22"/>
          <w:szCs w:val="22"/>
        </w:rPr>
      </w:pPr>
      <w:r w:rsidRPr="00883AEC">
        <w:rPr>
          <w:rFonts w:ascii="Arial" w:hAnsi="Arial"/>
          <w:kern w:val="2"/>
          <w:sz w:val="22"/>
          <w:szCs w:val="22"/>
        </w:rPr>
        <w:t>State and local government agencies.</w:t>
      </w:r>
    </w:p>
    <w:p w:rsidR="003F18BA" w:rsidRPr="00883AEC" w:rsidRDefault="003F18BA" w:rsidP="00520319">
      <w:pPr>
        <w:pStyle w:val="Instructions2"/>
        <w:numPr>
          <w:ilvl w:val="0"/>
          <w:numId w:val="3"/>
        </w:numPr>
        <w:spacing w:after="60"/>
        <w:jc w:val="both"/>
        <w:rPr>
          <w:rFonts w:ascii="Arial" w:hAnsi="Arial"/>
          <w:kern w:val="2"/>
          <w:sz w:val="22"/>
          <w:szCs w:val="22"/>
        </w:rPr>
      </w:pPr>
      <w:r w:rsidRPr="00883AEC">
        <w:rPr>
          <w:rFonts w:ascii="Arial" w:hAnsi="Arial"/>
          <w:kern w:val="2"/>
          <w:sz w:val="22"/>
          <w:szCs w:val="22"/>
        </w:rPr>
        <w:t>State and local government retirement plans.</w:t>
      </w:r>
    </w:p>
    <w:p w:rsidR="003F18BA" w:rsidRPr="00883AEC" w:rsidRDefault="003F18BA" w:rsidP="00520319">
      <w:pPr>
        <w:pStyle w:val="Instructions2"/>
        <w:numPr>
          <w:ilvl w:val="0"/>
          <w:numId w:val="3"/>
        </w:numPr>
        <w:spacing w:after="60"/>
        <w:jc w:val="both"/>
        <w:rPr>
          <w:rFonts w:ascii="Arial" w:hAnsi="Arial"/>
          <w:kern w:val="2"/>
          <w:sz w:val="22"/>
          <w:szCs w:val="22"/>
        </w:rPr>
      </w:pPr>
      <w:r w:rsidRPr="00883AEC">
        <w:rPr>
          <w:rFonts w:ascii="Arial" w:hAnsi="Arial"/>
          <w:kern w:val="2"/>
          <w:sz w:val="22"/>
          <w:szCs w:val="22"/>
        </w:rPr>
        <w:t xml:space="preserve">Employee benefit plans covered by </w:t>
      </w:r>
      <w:r w:rsidR="00A30B60">
        <w:rPr>
          <w:rFonts w:ascii="Arial" w:hAnsi="Arial"/>
          <w:kern w:val="2"/>
          <w:sz w:val="22"/>
          <w:szCs w:val="22"/>
        </w:rPr>
        <w:t xml:space="preserve">the </w:t>
      </w:r>
      <w:r w:rsidR="00A30B60" w:rsidRPr="00C002D6">
        <w:rPr>
          <w:rFonts w:ascii="Arial" w:hAnsi="Arial"/>
          <w:kern w:val="2"/>
          <w:sz w:val="22"/>
          <w:szCs w:val="22"/>
        </w:rPr>
        <w:t xml:space="preserve">Employee Retirement Income Security Act </w:t>
      </w:r>
      <w:r w:rsidR="007D0577" w:rsidRPr="00C002D6">
        <w:rPr>
          <w:rFonts w:ascii="Arial" w:hAnsi="Arial"/>
          <w:kern w:val="2"/>
          <w:sz w:val="22"/>
          <w:szCs w:val="22"/>
        </w:rPr>
        <w:t>(</w:t>
      </w:r>
      <w:r w:rsidRPr="00883AEC">
        <w:rPr>
          <w:rFonts w:ascii="Arial" w:hAnsi="Arial"/>
          <w:kern w:val="2"/>
          <w:sz w:val="22"/>
          <w:szCs w:val="22"/>
        </w:rPr>
        <w:t>ERISA</w:t>
      </w:r>
      <w:r w:rsidR="007D0577">
        <w:rPr>
          <w:rFonts w:ascii="Arial" w:hAnsi="Arial"/>
          <w:kern w:val="2"/>
          <w:sz w:val="22"/>
          <w:szCs w:val="22"/>
        </w:rPr>
        <w:t>)</w:t>
      </w:r>
      <w:r w:rsidRPr="00883AEC">
        <w:rPr>
          <w:rFonts w:ascii="Arial" w:hAnsi="Arial"/>
          <w:kern w:val="2"/>
          <w:sz w:val="22"/>
          <w:szCs w:val="22"/>
        </w:rPr>
        <w:t xml:space="preserve"> with assets of at least $50 million. </w:t>
      </w:r>
    </w:p>
    <w:p w:rsidR="003F18BA" w:rsidRPr="00883AEC" w:rsidRDefault="003F18BA" w:rsidP="00520319">
      <w:pPr>
        <w:pStyle w:val="Instructions2"/>
        <w:numPr>
          <w:ilvl w:val="0"/>
          <w:numId w:val="3"/>
        </w:numPr>
        <w:spacing w:after="60"/>
        <w:jc w:val="both"/>
        <w:rPr>
          <w:rFonts w:ascii="Arial" w:hAnsi="Arial"/>
          <w:kern w:val="2"/>
          <w:sz w:val="22"/>
          <w:szCs w:val="22"/>
        </w:rPr>
      </w:pPr>
      <w:r w:rsidRPr="00883AEC">
        <w:rPr>
          <w:rFonts w:ascii="Arial" w:hAnsi="Arial"/>
          <w:kern w:val="2"/>
          <w:sz w:val="22"/>
          <w:szCs w:val="22"/>
        </w:rPr>
        <w:t>Entities tax-exempt under §</w:t>
      </w:r>
      <w:r w:rsidR="00C639E3">
        <w:rPr>
          <w:rFonts w:ascii="Arial" w:hAnsi="Arial"/>
          <w:kern w:val="2"/>
          <w:sz w:val="22"/>
          <w:szCs w:val="22"/>
        </w:rPr>
        <w:t> </w:t>
      </w:r>
      <w:r w:rsidRPr="00883AEC">
        <w:rPr>
          <w:rFonts w:ascii="Arial" w:hAnsi="Arial"/>
          <w:kern w:val="2"/>
          <w:sz w:val="22"/>
          <w:szCs w:val="22"/>
        </w:rPr>
        <w:t>501(c)(3) of the Internal Revenue Code with assets of $10 million or greater, net of liabilities.</w:t>
      </w:r>
    </w:p>
    <w:p w:rsidR="003F18BA" w:rsidRPr="00883AEC" w:rsidRDefault="003F18BA" w:rsidP="00520319">
      <w:pPr>
        <w:pStyle w:val="List5"/>
        <w:numPr>
          <w:ilvl w:val="0"/>
          <w:numId w:val="3"/>
        </w:numPr>
        <w:spacing w:after="60"/>
        <w:rPr>
          <w:kern w:val="2"/>
        </w:rPr>
      </w:pPr>
      <w:r w:rsidRPr="00883AEC">
        <w:rPr>
          <w:kern w:val="2"/>
        </w:rPr>
        <w:t xml:space="preserve">Foreign entities substantially equivalent to those exempted above, as determined by the </w:t>
      </w:r>
      <w:r w:rsidR="0016177A">
        <w:rPr>
          <w:kern w:val="2"/>
        </w:rPr>
        <w:t>USDA</w:t>
      </w:r>
      <w:r w:rsidRPr="00883AEC">
        <w:rPr>
          <w:kern w:val="2"/>
        </w:rPr>
        <w:t>.</w:t>
      </w:r>
    </w:p>
    <w:p w:rsidR="003F18BA" w:rsidRPr="00883AEC" w:rsidRDefault="003F18BA" w:rsidP="003F18BA">
      <w:pPr>
        <w:pStyle w:val="BodyText3"/>
        <w:rPr>
          <w:kern w:val="2"/>
        </w:rPr>
      </w:pPr>
      <w:r w:rsidRPr="00883AEC">
        <w:rPr>
          <w:kern w:val="2"/>
        </w:rPr>
        <w:br w:type="page"/>
      </w:r>
    </w:p>
    <w:p w:rsidR="003F18BA" w:rsidRPr="00883AEC" w:rsidRDefault="003F18BA" w:rsidP="003F18BA">
      <w:pPr>
        <w:pStyle w:val="BodyText3"/>
        <w:rPr>
          <w:kern w:val="2"/>
        </w:rPr>
      </w:pPr>
      <w:r w:rsidRPr="00883AEC">
        <w:rPr>
          <w:b/>
          <w:i/>
          <w:kern w:val="2"/>
        </w:rPr>
        <w:lastRenderedPageBreak/>
        <w:t>Example of a Fingerprint Exemption:</w:t>
      </w:r>
      <w:r w:rsidRPr="00883AEC">
        <w:rPr>
          <w:i/>
          <w:kern w:val="2"/>
        </w:rPr>
        <w:t xml:space="preserve">  </w:t>
      </w:r>
      <w:r w:rsidRPr="00883AEC">
        <w:rPr>
          <w:kern w:val="2"/>
        </w:rPr>
        <w:t>Assume the following structure:</w:t>
      </w:r>
    </w:p>
    <w:p w:rsidR="003F18BA" w:rsidRPr="00883AEC" w:rsidRDefault="000310D1" w:rsidP="00C215C1">
      <w:pPr>
        <w:tabs>
          <w:tab w:val="left" w:pos="-1026"/>
          <w:tab w:val="left" w:pos="-516"/>
          <w:tab w:val="left" w:pos="-6"/>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uppressAutoHyphens/>
        <w:rPr>
          <w:kern w:val="2"/>
        </w:rPr>
      </w:pPr>
      <w:r>
        <w:rPr>
          <w:noProof/>
          <w:kern w:val="2"/>
        </w:rPr>
        <w:pict>
          <v:group id="Group 2" o:spid="_x0000_s1026" style="position:absolute;margin-left:154.8pt;margin-top:108pt;width:142.2pt;height:304.95pt;z-index:251656704;mso-position-vertical-relative:page" coordorigin="5484,5390" coordsize="2844,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" o:allowincell="f">
            <v:rect id="Rectangle 3" o:spid="_x0000_s1027" style="position:absolute;left:5682;top:10495;width:2448;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9405AC" w:rsidRDefault="009405AC" w:rsidP="003F18BA">
                    <w:pPr>
                      <w:pStyle w:val="Heading1"/>
                      <w:spacing w:before="0" w:after="0"/>
                      <w:jc w:val="center"/>
                    </w:pPr>
                  </w:p>
                  <w:p w:rsidR="009405AC" w:rsidRDefault="009405AC" w:rsidP="003F18BA">
                    <w:pPr>
                      <w:pStyle w:val="Heading1"/>
                      <w:spacing w:before="0" w:after="0"/>
                      <w:jc w:val="center"/>
                      <w:rPr>
                        <w:b w:val="0"/>
                        <w:sz w:val="20"/>
                      </w:rPr>
                    </w:pPr>
                    <w:r>
                      <w:rPr>
                        <w:b w:val="0"/>
                        <w:sz w:val="20"/>
                      </w:rPr>
                      <w:t>RBIC</w:t>
                    </w:r>
                  </w:p>
                </w:txbxContent>
              </v:textbox>
            </v:rect>
            <v:oval id="Oval 4" o:spid="_x0000_s1028" style="position:absolute;left:5628;top:8730;width:2556;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textbox>
                <w:txbxContent>
                  <w:p w:rsidR="009405AC" w:rsidRDefault="009405AC" w:rsidP="003F18BA">
                    <w:pPr>
                      <w:pStyle w:val="Heading2"/>
                      <w:rPr>
                        <w:sz w:val="18"/>
                      </w:rPr>
                    </w:pPr>
                    <w:r>
                      <w:rPr>
                        <w:sz w:val="18"/>
                      </w:rPr>
                      <w:t>LP #1</w:t>
                    </w:r>
                  </w:p>
                  <w:p w:rsidR="009405AC" w:rsidRDefault="009405AC" w:rsidP="003F18BA">
                    <w:pPr>
                      <w:jc w:val="center"/>
                      <w:rPr>
                        <w:rFonts w:ascii="Arial" w:hAnsi="Arial"/>
                        <w:sz w:val="18"/>
                      </w:rPr>
                    </w:pPr>
                    <w:r>
                      <w:rPr>
                        <w:rFonts w:ascii="Arial" w:hAnsi="Arial"/>
                        <w:sz w:val="18"/>
                      </w:rPr>
                      <w:t>33% Investor</w:t>
                    </w:r>
                  </w:p>
                </w:txbxContent>
              </v:textbox>
            </v:oval>
            <v:oval id="Oval 5" o:spid="_x0000_s1029" style="position:absolute;left:5484;top:7001;width:2844;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textbox>
                <w:txbxContent>
                  <w:p w:rsidR="009405AC" w:rsidRDefault="009405AC" w:rsidP="003F18BA">
                    <w:pPr>
                      <w:pStyle w:val="BodyText"/>
                      <w:jc w:val="center"/>
                      <w:rPr>
                        <w:rFonts w:ascii="Arial" w:hAnsi="Arial"/>
                        <w:sz w:val="18"/>
                      </w:rPr>
                    </w:pPr>
                    <w:r>
                      <w:rPr>
                        <w:rFonts w:ascii="Arial" w:hAnsi="Arial"/>
                        <w:sz w:val="18"/>
                      </w:rPr>
                      <w:t>Registered Broker-Dealer owns 100%</w:t>
                    </w:r>
                  </w:p>
                </w:txbxContent>
              </v:textbox>
            </v:oval>
            <v:oval id="Oval 6" o:spid="_x0000_s1030" style="position:absolute;left:5610;top:5390;width:259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textbox>
                <w:txbxContent>
                  <w:p w:rsidR="009405AC" w:rsidRDefault="009405AC" w:rsidP="003F18BA">
                    <w:pPr>
                      <w:pStyle w:val="BodyText"/>
                      <w:jc w:val="center"/>
                      <w:rPr>
                        <w:rFonts w:ascii="Arial" w:hAnsi="Arial"/>
                        <w:sz w:val="18"/>
                      </w:rPr>
                    </w:pPr>
                    <w:r>
                      <w:rPr>
                        <w:rFonts w:ascii="Arial" w:hAnsi="Arial"/>
                        <w:sz w:val="18"/>
                      </w:rPr>
                      <w:t>Single person owns 100%</w:t>
                    </w:r>
                  </w:p>
                </w:txbxContent>
              </v:textbox>
            </v:oval>
            <v:line id="Line 7" o:spid="_x0000_s1031" style="position:absolute;visibility:visible;mso-wrap-style:square" from="6906,6267" to="6906,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8" o:spid="_x0000_s1032" style="position:absolute;visibility:visible;mso-wrap-style:square" from="6906,7996" to="6906,8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9" o:spid="_x0000_s1033" style="position:absolute;visibility:visible;mso-wrap-style:square" from="6906,9617" to="6906,1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w10:wrap type="topAndBottom" anchory="page"/>
          </v:group>
        </w:pict>
      </w:r>
    </w:p>
    <w:p w:rsidR="003F18BA" w:rsidRPr="00883AEC" w:rsidRDefault="003F18BA" w:rsidP="003F18BA">
      <w:pPr>
        <w:jc w:val="center"/>
        <w:rPr>
          <w:rFonts w:ascii="Arial" w:hAnsi="Arial"/>
          <w:kern w:val="2"/>
          <w:sz w:val="20"/>
          <w:u w:val="single"/>
        </w:rPr>
      </w:pPr>
      <w:r w:rsidRPr="00883AEC">
        <w:rPr>
          <w:rFonts w:ascii="Arial" w:hAnsi="Arial"/>
          <w:kern w:val="2"/>
          <w:sz w:val="20"/>
          <w:u w:val="single"/>
        </w:rPr>
        <w:t xml:space="preserve">CHART B1 </w:t>
      </w:r>
    </w:p>
    <w:p w:rsidR="003F18BA" w:rsidRPr="00C215C1" w:rsidRDefault="003F18BA" w:rsidP="003F18BA">
      <w:pPr>
        <w:jc w:val="both"/>
        <w:rPr>
          <w:rFonts w:ascii="Arial" w:hAnsi="Arial"/>
          <w:kern w:val="2"/>
          <w:sz w:val="8"/>
          <w:szCs w:val="8"/>
        </w:rPr>
      </w:pPr>
    </w:p>
    <w:p w:rsidR="003F18BA" w:rsidRPr="00E566F7" w:rsidRDefault="003F18BA" w:rsidP="00520319">
      <w:pPr>
        <w:pStyle w:val="Bullet3"/>
        <w:numPr>
          <w:ilvl w:val="0"/>
          <w:numId w:val="1"/>
        </w:numPr>
        <w:spacing w:after="120"/>
        <w:jc w:val="both"/>
        <w:rPr>
          <w:b w:val="0"/>
          <w:kern w:val="2"/>
          <w:sz w:val="21"/>
          <w:szCs w:val="21"/>
        </w:rPr>
      </w:pPr>
      <w:r w:rsidRPr="00E566F7">
        <w:rPr>
          <w:b w:val="0"/>
          <w:kern w:val="2"/>
          <w:sz w:val="21"/>
          <w:szCs w:val="21"/>
        </w:rPr>
        <w:t xml:space="preserve">The starting point in this analysis is the recognition that LP#1 is an entity investor which has a 33% ownership interest in the RBIC.  Therefore, under </w:t>
      </w:r>
      <w:r w:rsidR="00C215C1" w:rsidRPr="00E566F7">
        <w:rPr>
          <w:b w:val="0"/>
          <w:kern w:val="2"/>
          <w:sz w:val="21"/>
          <w:szCs w:val="21"/>
        </w:rPr>
        <w:t xml:space="preserve">the Item No. </w:t>
      </w:r>
      <w:proofErr w:type="gramStart"/>
      <w:r w:rsidR="00C215C1" w:rsidRPr="00E566F7">
        <w:rPr>
          <w:b w:val="0"/>
          <w:kern w:val="2"/>
          <w:sz w:val="21"/>
          <w:szCs w:val="21"/>
        </w:rPr>
        <w:t>1.(</w:t>
      </w:r>
      <w:proofErr w:type="gramEnd"/>
      <w:r w:rsidRPr="00E566F7">
        <w:rPr>
          <w:b w:val="0"/>
          <w:kern w:val="2"/>
          <w:sz w:val="21"/>
          <w:szCs w:val="21"/>
        </w:rPr>
        <w:t>3</w:t>
      </w:r>
      <w:r w:rsidR="00C215C1" w:rsidRPr="00E566F7">
        <w:rPr>
          <w:b w:val="0"/>
          <w:kern w:val="2"/>
          <w:sz w:val="21"/>
          <w:szCs w:val="21"/>
        </w:rPr>
        <w:t>)</w:t>
      </w:r>
      <w:r w:rsidRPr="00E566F7">
        <w:rPr>
          <w:b w:val="0"/>
          <w:kern w:val="2"/>
          <w:sz w:val="21"/>
          <w:szCs w:val="21"/>
        </w:rPr>
        <w:t xml:space="preserve"> of the instructions on the first page of this exhibit, this entity is required to be listed in Table B1.</w:t>
      </w:r>
    </w:p>
    <w:p w:rsidR="003F18BA" w:rsidRPr="00E566F7" w:rsidRDefault="003F18BA" w:rsidP="00520319">
      <w:pPr>
        <w:pStyle w:val="Bullet3"/>
        <w:numPr>
          <w:ilvl w:val="0"/>
          <w:numId w:val="1"/>
        </w:numPr>
        <w:spacing w:after="120"/>
        <w:jc w:val="both"/>
        <w:rPr>
          <w:b w:val="0"/>
          <w:kern w:val="2"/>
          <w:sz w:val="21"/>
          <w:szCs w:val="21"/>
        </w:rPr>
      </w:pPr>
      <w:r w:rsidRPr="00E566F7">
        <w:rPr>
          <w:b w:val="0"/>
          <w:kern w:val="2"/>
          <w:sz w:val="21"/>
          <w:szCs w:val="21"/>
        </w:rPr>
        <w:t>As an entity investor, LP#1 is required to list its three ranking managers or offi</w:t>
      </w:r>
      <w:r w:rsidR="00C215C1" w:rsidRPr="00E566F7">
        <w:rPr>
          <w:b w:val="0"/>
          <w:kern w:val="2"/>
          <w:sz w:val="21"/>
          <w:szCs w:val="21"/>
        </w:rPr>
        <w:t>cers in Table B1 (see Item No. 1.(6)</w:t>
      </w:r>
      <w:r w:rsidRPr="00E566F7">
        <w:rPr>
          <w:b w:val="0"/>
          <w:kern w:val="2"/>
          <w:sz w:val="21"/>
          <w:szCs w:val="21"/>
        </w:rPr>
        <w:t xml:space="preserve">), and under the fingerprint guidelines, each ranking manager of LP#1 is required to submit fingerprint cards, unless an exemption applies. </w:t>
      </w:r>
    </w:p>
    <w:p w:rsidR="003F18BA" w:rsidRPr="00883AEC" w:rsidRDefault="00C04FFB" w:rsidP="00520319">
      <w:pPr>
        <w:pStyle w:val="Bullet3"/>
        <w:numPr>
          <w:ilvl w:val="0"/>
          <w:numId w:val="1"/>
        </w:numPr>
        <w:spacing w:after="120"/>
        <w:jc w:val="both"/>
        <w:rPr>
          <w:b w:val="0"/>
          <w:kern w:val="2"/>
          <w:sz w:val="22"/>
        </w:rPr>
      </w:pPr>
      <w:r w:rsidRPr="00E566F7">
        <w:rPr>
          <w:b w:val="0"/>
          <w:kern w:val="2"/>
          <w:sz w:val="21"/>
          <w:szCs w:val="21"/>
        </w:rPr>
        <w:t>Becaus</w:t>
      </w:r>
      <w:r w:rsidR="003F18BA" w:rsidRPr="00E566F7">
        <w:rPr>
          <w:b w:val="0"/>
          <w:kern w:val="2"/>
          <w:sz w:val="21"/>
          <w:szCs w:val="21"/>
        </w:rPr>
        <w:t>e, however, LP#1 is owned by a registered broker-dealer under the Securities and Exchange Act of 1934, the managers or officers of the registered broker-dealer are exempt from the fingerprint requirement and</w:t>
      </w:r>
      <w:r w:rsidRPr="00E566F7">
        <w:rPr>
          <w:b w:val="0"/>
          <w:kern w:val="2"/>
          <w:sz w:val="21"/>
          <w:szCs w:val="21"/>
        </w:rPr>
        <w:t>,</w:t>
      </w:r>
      <w:r w:rsidR="003F18BA" w:rsidRPr="00E566F7">
        <w:rPr>
          <w:b w:val="0"/>
          <w:kern w:val="2"/>
          <w:sz w:val="21"/>
          <w:szCs w:val="21"/>
        </w:rPr>
        <w:t xml:space="preserve"> because an exemption has been reached, the analysis for this investor can stop.</w:t>
      </w:r>
    </w:p>
    <w:p w:rsidR="00C215C1" w:rsidRPr="00883AEC" w:rsidRDefault="00C215C1" w:rsidP="00C215C1">
      <w:pPr>
        <w:pStyle w:val="Instructions"/>
        <w:spacing w:after="120"/>
        <w:jc w:val="center"/>
        <w:rPr>
          <w:b/>
          <w:kern w:val="2"/>
          <w:sz w:val="22"/>
          <w:szCs w:val="22"/>
        </w:rPr>
      </w:pPr>
      <w:r w:rsidRPr="00883AEC">
        <w:rPr>
          <w:b/>
          <w:kern w:val="2"/>
          <w:sz w:val="22"/>
          <w:szCs w:val="22"/>
        </w:rPr>
        <w:t>NOTICES FOR RBIC APPLICANTS</w:t>
      </w:r>
    </w:p>
    <w:p w:rsidR="00C215C1" w:rsidRPr="00E566F7" w:rsidRDefault="00C215C1" w:rsidP="00520319">
      <w:pPr>
        <w:pStyle w:val="Bullet"/>
        <w:numPr>
          <w:ilvl w:val="0"/>
          <w:numId w:val="4"/>
        </w:numPr>
        <w:tabs>
          <w:tab w:val="clear" w:pos="288"/>
          <w:tab w:val="left" w:pos="360"/>
        </w:tabs>
        <w:rPr>
          <w:kern w:val="2"/>
          <w:sz w:val="21"/>
          <w:szCs w:val="21"/>
        </w:rPr>
      </w:pPr>
      <w:r w:rsidRPr="00E566F7">
        <w:rPr>
          <w:rFonts w:ascii="Arial" w:hAnsi="Arial"/>
          <w:kern w:val="2"/>
          <w:sz w:val="21"/>
          <w:szCs w:val="21"/>
        </w:rPr>
        <w:t xml:space="preserve">For limited partnership </w:t>
      </w:r>
      <w:r w:rsidR="00AE495E" w:rsidRPr="00E566F7">
        <w:rPr>
          <w:rFonts w:ascii="Arial" w:hAnsi="Arial"/>
          <w:kern w:val="2"/>
          <w:sz w:val="21"/>
          <w:szCs w:val="21"/>
        </w:rPr>
        <w:t>A</w:t>
      </w:r>
      <w:r w:rsidRPr="00E566F7">
        <w:rPr>
          <w:rFonts w:ascii="Arial" w:hAnsi="Arial"/>
          <w:kern w:val="2"/>
          <w:sz w:val="21"/>
          <w:szCs w:val="21"/>
        </w:rPr>
        <w:t xml:space="preserve">pplicants, all </w:t>
      </w:r>
      <w:r w:rsidR="00AE495E" w:rsidRPr="00E566F7">
        <w:rPr>
          <w:rFonts w:ascii="Arial" w:hAnsi="Arial"/>
          <w:kern w:val="2"/>
          <w:sz w:val="21"/>
          <w:szCs w:val="21"/>
        </w:rPr>
        <w:t xml:space="preserve">Principals </w:t>
      </w:r>
      <w:r w:rsidRPr="00E566F7">
        <w:rPr>
          <w:rFonts w:ascii="Arial" w:hAnsi="Arial"/>
          <w:kern w:val="2"/>
          <w:sz w:val="21"/>
          <w:szCs w:val="21"/>
        </w:rPr>
        <w:t xml:space="preserve">and a majority of a voting investment committee must be U.S. citizens or permanent resident aliens who, in each case, permanently reside in the U.S.  </w:t>
      </w:r>
    </w:p>
    <w:p w:rsidR="00C215C1" w:rsidRPr="00E566F7" w:rsidRDefault="00C215C1" w:rsidP="00520319">
      <w:pPr>
        <w:pStyle w:val="Bullet"/>
        <w:numPr>
          <w:ilvl w:val="0"/>
          <w:numId w:val="4"/>
        </w:numPr>
        <w:tabs>
          <w:tab w:val="clear" w:pos="288"/>
          <w:tab w:val="left" w:pos="360"/>
        </w:tabs>
        <w:rPr>
          <w:kern w:val="2"/>
          <w:sz w:val="21"/>
          <w:szCs w:val="21"/>
        </w:rPr>
      </w:pPr>
      <w:r w:rsidRPr="00E566F7">
        <w:rPr>
          <w:rFonts w:ascii="Arial" w:hAnsi="Arial"/>
          <w:kern w:val="2"/>
          <w:sz w:val="21"/>
          <w:szCs w:val="21"/>
        </w:rPr>
        <w:t xml:space="preserve">For limited liability company </w:t>
      </w:r>
      <w:r w:rsidR="00AE495E" w:rsidRPr="00E566F7">
        <w:rPr>
          <w:rFonts w:ascii="Arial" w:hAnsi="Arial"/>
          <w:kern w:val="2"/>
          <w:sz w:val="21"/>
          <w:szCs w:val="21"/>
        </w:rPr>
        <w:t>A</w:t>
      </w:r>
      <w:r w:rsidRPr="00E566F7">
        <w:rPr>
          <w:rFonts w:ascii="Arial" w:hAnsi="Arial"/>
          <w:kern w:val="2"/>
          <w:sz w:val="21"/>
          <w:szCs w:val="21"/>
        </w:rPr>
        <w:t xml:space="preserve">pplicants, all managing members and </w:t>
      </w:r>
      <w:proofErr w:type="gramStart"/>
      <w:r w:rsidRPr="00E566F7">
        <w:rPr>
          <w:rFonts w:ascii="Arial" w:hAnsi="Arial"/>
          <w:kern w:val="2"/>
          <w:sz w:val="21"/>
          <w:szCs w:val="21"/>
        </w:rPr>
        <w:t>a majority of</w:t>
      </w:r>
      <w:proofErr w:type="gramEnd"/>
      <w:r w:rsidRPr="00E566F7">
        <w:rPr>
          <w:rFonts w:ascii="Arial" w:hAnsi="Arial"/>
          <w:kern w:val="2"/>
          <w:sz w:val="21"/>
          <w:szCs w:val="21"/>
        </w:rPr>
        <w:t xml:space="preserve"> a voting investment committee must be U.S. citizens or permanent resident aliens who, in each case, permanently reside in the U.S.</w:t>
      </w:r>
    </w:p>
    <w:p w:rsidR="00A03305" w:rsidRPr="00E566F7" w:rsidRDefault="00C215C1" w:rsidP="00E566F7">
      <w:pPr>
        <w:pStyle w:val="Bullet"/>
        <w:numPr>
          <w:ilvl w:val="0"/>
          <w:numId w:val="4"/>
        </w:numPr>
        <w:tabs>
          <w:tab w:val="clear" w:pos="288"/>
          <w:tab w:val="left" w:pos="360"/>
        </w:tabs>
        <w:rPr>
          <w:kern w:val="2"/>
          <w:sz w:val="8"/>
        </w:rPr>
      </w:pPr>
      <w:r w:rsidRPr="00E566F7">
        <w:rPr>
          <w:rFonts w:ascii="Arial" w:hAnsi="Arial"/>
          <w:kern w:val="2"/>
          <w:sz w:val="21"/>
          <w:szCs w:val="21"/>
        </w:rPr>
        <w:t xml:space="preserve">For corporate </w:t>
      </w:r>
      <w:r w:rsidR="00AE495E" w:rsidRPr="00E566F7">
        <w:rPr>
          <w:rFonts w:ascii="Arial" w:hAnsi="Arial"/>
          <w:kern w:val="2"/>
          <w:sz w:val="21"/>
          <w:szCs w:val="21"/>
        </w:rPr>
        <w:t>A</w:t>
      </w:r>
      <w:r w:rsidRPr="00E566F7">
        <w:rPr>
          <w:rFonts w:ascii="Arial" w:hAnsi="Arial"/>
          <w:kern w:val="2"/>
          <w:sz w:val="21"/>
          <w:szCs w:val="21"/>
        </w:rPr>
        <w:t>pplicants, all officers and a majority of the members of the board of directors must be U.S. citizens or permanent resident aliens who, in each case, permanently reside in the U.S.</w:t>
      </w:r>
      <w:r w:rsidR="003F18BA" w:rsidRPr="00E566F7">
        <w:rPr>
          <w:kern w:val="2"/>
        </w:rPr>
        <w:br w:type="page"/>
      </w:r>
    </w:p>
    <w:p w:rsidR="00A03305" w:rsidRPr="00883AEC" w:rsidRDefault="00A03305">
      <w:pPr>
        <w:pStyle w:val="Instructions"/>
        <w:pBdr>
          <w:top w:val="single" w:sz="6" w:space="2" w:color="auto"/>
          <w:bottom w:val="single" w:sz="6" w:space="1" w:color="auto"/>
        </w:pBdr>
        <w:shd w:val="pct5" w:color="auto" w:fill="auto"/>
        <w:jc w:val="center"/>
        <w:rPr>
          <w:b/>
          <w:kern w:val="2"/>
          <w:sz w:val="28"/>
        </w:rPr>
      </w:pPr>
      <w:r w:rsidRPr="00883AEC">
        <w:rPr>
          <w:b/>
          <w:kern w:val="2"/>
          <w:sz w:val="28"/>
        </w:rPr>
        <w:lastRenderedPageBreak/>
        <w:t>EXHIBIT C-1</w:t>
      </w:r>
    </w:p>
    <w:p w:rsidR="00A03305" w:rsidRPr="00883AEC" w:rsidRDefault="00A03305">
      <w:pPr>
        <w:pStyle w:val="Instructions"/>
        <w:pBdr>
          <w:top w:val="single" w:sz="6" w:space="2" w:color="auto"/>
          <w:bottom w:val="single" w:sz="6" w:space="1" w:color="auto"/>
        </w:pBdr>
        <w:shd w:val="pct5" w:color="auto" w:fill="auto"/>
        <w:jc w:val="center"/>
        <w:rPr>
          <w:b/>
          <w:kern w:val="2"/>
          <w:sz w:val="28"/>
        </w:rPr>
      </w:pPr>
      <w:r w:rsidRPr="00883AEC">
        <w:rPr>
          <w:b/>
          <w:kern w:val="2"/>
          <w:sz w:val="28"/>
        </w:rPr>
        <w:t>STATEMENT OF PERSONAL HISTORY</w:t>
      </w:r>
    </w:p>
    <w:p w:rsidR="00A03305" w:rsidRPr="00883AEC" w:rsidRDefault="00A03305">
      <w:pPr>
        <w:pStyle w:val="Instructions"/>
        <w:pBdr>
          <w:top w:val="single" w:sz="6" w:space="2" w:color="auto"/>
          <w:bottom w:val="single" w:sz="6" w:space="1" w:color="auto"/>
        </w:pBdr>
        <w:shd w:val="pct5" w:color="auto" w:fill="auto"/>
        <w:jc w:val="center"/>
        <w:rPr>
          <w:b/>
          <w:kern w:val="2"/>
          <w:sz w:val="28"/>
        </w:rPr>
      </w:pPr>
      <w:r w:rsidRPr="00883AEC">
        <w:rPr>
          <w:b/>
          <w:kern w:val="2"/>
          <w:sz w:val="28"/>
        </w:rPr>
        <w:t>(INDIVIDUALS)</w:t>
      </w:r>
    </w:p>
    <w:p w:rsidR="00D12E50" w:rsidRPr="00883AEC" w:rsidRDefault="00D12E50">
      <w:pPr>
        <w:pStyle w:val="BodyText3"/>
        <w:rPr>
          <w:kern w:val="2"/>
          <w:sz w:val="16"/>
        </w:rPr>
      </w:pPr>
    </w:p>
    <w:p w:rsidR="00A03305" w:rsidRPr="00883AEC" w:rsidRDefault="00A03305">
      <w:pPr>
        <w:pStyle w:val="BodyText3"/>
        <w:jc w:val="center"/>
        <w:rPr>
          <w:b/>
          <w:i/>
          <w:kern w:val="2"/>
          <w:sz w:val="24"/>
        </w:rPr>
      </w:pPr>
      <w:r w:rsidRPr="00883AEC">
        <w:rPr>
          <w:b/>
          <w:i/>
          <w:kern w:val="2"/>
          <w:sz w:val="24"/>
        </w:rPr>
        <w:t>INSTRUCTIONS</w:t>
      </w:r>
    </w:p>
    <w:p w:rsidR="00A03305" w:rsidRPr="00883AEC" w:rsidRDefault="00A03305">
      <w:pPr>
        <w:pStyle w:val="BodyText3"/>
        <w:jc w:val="center"/>
        <w:rPr>
          <w:b/>
          <w:i/>
          <w:kern w:val="2"/>
          <w:sz w:val="16"/>
        </w:rPr>
      </w:pPr>
    </w:p>
    <w:p w:rsidR="00A03305" w:rsidRPr="00883AEC" w:rsidRDefault="00A03305">
      <w:pPr>
        <w:pStyle w:val="BodyText3"/>
        <w:rPr>
          <w:kern w:val="2"/>
        </w:rPr>
      </w:pPr>
      <w:r w:rsidRPr="00883AEC">
        <w:rPr>
          <w:kern w:val="2"/>
        </w:rPr>
        <w:t xml:space="preserve">Submit this Exhibit C with </w:t>
      </w:r>
      <w:r w:rsidRPr="00883AEC">
        <w:rPr>
          <w:kern w:val="2"/>
          <w:szCs w:val="22"/>
        </w:rPr>
        <w:t xml:space="preserve">the initial application submission.  </w:t>
      </w:r>
      <w:r w:rsidR="00C215C1">
        <w:rPr>
          <w:kern w:val="2"/>
          <w:szCs w:val="22"/>
        </w:rPr>
        <w:t>For each</w:t>
      </w:r>
      <w:r w:rsidR="003F18BA" w:rsidRPr="00883AEC">
        <w:rPr>
          <w:kern w:val="2"/>
          <w:szCs w:val="22"/>
        </w:rPr>
        <w:t xml:space="preserve"> </w:t>
      </w:r>
      <w:r w:rsidR="00C94651">
        <w:rPr>
          <w:kern w:val="2"/>
          <w:szCs w:val="22"/>
        </w:rPr>
        <w:t>P</w:t>
      </w:r>
      <w:r w:rsidR="003F18BA" w:rsidRPr="00883AEC">
        <w:rPr>
          <w:kern w:val="2"/>
          <w:szCs w:val="22"/>
        </w:rPr>
        <w:t xml:space="preserve">rincipal, submit this </w:t>
      </w:r>
      <w:r w:rsidR="003F18BA" w:rsidRPr="00883AEC">
        <w:rPr>
          <w:iCs/>
          <w:kern w:val="2"/>
          <w:szCs w:val="22"/>
        </w:rPr>
        <w:t>Exhibit C1</w:t>
      </w:r>
      <w:r w:rsidR="003F18BA" w:rsidRPr="00883AEC">
        <w:rPr>
          <w:kern w:val="2"/>
          <w:szCs w:val="22"/>
        </w:rPr>
        <w:t xml:space="preserve"> together with </w:t>
      </w:r>
      <w:r w:rsidR="003F18BA" w:rsidRPr="00883AEC">
        <w:rPr>
          <w:iCs/>
          <w:kern w:val="2"/>
          <w:szCs w:val="22"/>
        </w:rPr>
        <w:t>Exhibits D through H</w:t>
      </w:r>
      <w:r w:rsidR="00C215C1">
        <w:rPr>
          <w:iCs/>
          <w:kern w:val="2"/>
          <w:szCs w:val="22"/>
        </w:rPr>
        <w:t xml:space="preserve">; group such exhibits together by </w:t>
      </w:r>
      <w:r w:rsidR="00C94651">
        <w:rPr>
          <w:iCs/>
          <w:kern w:val="2"/>
          <w:szCs w:val="22"/>
        </w:rPr>
        <w:t>P</w:t>
      </w:r>
      <w:r w:rsidR="00C215C1">
        <w:rPr>
          <w:iCs/>
          <w:kern w:val="2"/>
          <w:szCs w:val="22"/>
        </w:rPr>
        <w:t>rincipal</w:t>
      </w:r>
      <w:r w:rsidR="003F18BA" w:rsidRPr="00883AEC">
        <w:rPr>
          <w:iCs/>
          <w:kern w:val="2"/>
          <w:szCs w:val="22"/>
        </w:rPr>
        <w:t xml:space="preserve">.  </w:t>
      </w:r>
      <w:r w:rsidRPr="00883AEC">
        <w:rPr>
          <w:kern w:val="2"/>
          <w:szCs w:val="22"/>
        </w:rPr>
        <w:t>Individuals must complete Exhibit C-1; entities must complete Exhibit C-2.  Follow</w:t>
      </w:r>
      <w:r w:rsidRPr="00883AEC">
        <w:rPr>
          <w:kern w:val="2"/>
        </w:rPr>
        <w:t xml:space="preserve"> the instructions in Exhibit B regarding which individuals/entities must submit this Exhibit C.  The terms “you” and “I” as used in this Exhibit refer to the individual/entity completing the Exhibit, not the </w:t>
      </w:r>
      <w:r w:rsidR="004E2904" w:rsidRPr="00883AEC">
        <w:rPr>
          <w:kern w:val="2"/>
        </w:rPr>
        <w:t>RBIC</w:t>
      </w:r>
      <w:r w:rsidRPr="00883AEC">
        <w:rPr>
          <w:kern w:val="2"/>
        </w:rPr>
        <w:t>.</w:t>
      </w:r>
    </w:p>
    <w:p w:rsidR="00A03305" w:rsidRPr="00883AEC" w:rsidRDefault="00A03305">
      <w:pPr>
        <w:pStyle w:val="BodyText3"/>
        <w:rPr>
          <w:kern w:val="2"/>
          <w:sz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1980"/>
        <w:gridCol w:w="630"/>
        <w:gridCol w:w="1890"/>
        <w:gridCol w:w="810"/>
        <w:gridCol w:w="2628"/>
      </w:tblGrid>
      <w:tr w:rsidR="00A03305" w:rsidRPr="00883AEC">
        <w:trPr>
          <w:cantSplit/>
          <w:jc w:val="center"/>
        </w:trPr>
        <w:tc>
          <w:tcPr>
            <w:tcW w:w="2898" w:type="dxa"/>
            <w:gridSpan w:val="2"/>
            <w:shd w:val="pct20" w:color="auto" w:fill="auto"/>
          </w:tcPr>
          <w:p w:rsidR="00A03305" w:rsidRPr="00883AEC" w:rsidRDefault="00A03305">
            <w:pPr>
              <w:pStyle w:val="CommentText"/>
              <w:spacing w:before="40" w:after="40"/>
              <w:rPr>
                <w:rFonts w:ascii="Arial" w:hAnsi="Arial"/>
                <w:kern w:val="2"/>
              </w:rPr>
            </w:pPr>
            <w:r w:rsidRPr="00883AEC">
              <w:rPr>
                <w:rFonts w:ascii="Arial" w:hAnsi="Arial"/>
                <w:kern w:val="2"/>
              </w:rPr>
              <w:t xml:space="preserve">C1.  </w:t>
            </w:r>
            <w:r w:rsidR="004E2904" w:rsidRPr="00883AEC">
              <w:rPr>
                <w:rFonts w:ascii="Arial" w:hAnsi="Arial"/>
                <w:kern w:val="2"/>
              </w:rPr>
              <w:t>RBIC</w:t>
            </w:r>
            <w:r w:rsidRPr="00883AEC">
              <w:rPr>
                <w:rFonts w:ascii="Arial" w:hAnsi="Arial"/>
                <w:kern w:val="2"/>
              </w:rPr>
              <w:t xml:space="preserve"> Name</w:t>
            </w:r>
          </w:p>
        </w:tc>
        <w:tc>
          <w:tcPr>
            <w:tcW w:w="5958" w:type="dxa"/>
            <w:gridSpan w:val="4"/>
          </w:tcPr>
          <w:p w:rsidR="00A03305" w:rsidRPr="00883AEC" w:rsidRDefault="00A03305">
            <w:pPr>
              <w:pStyle w:val="CommentText"/>
              <w:spacing w:before="40" w:after="40"/>
              <w:rPr>
                <w:rFonts w:ascii="Arial" w:hAnsi="Arial"/>
                <w:kern w:val="2"/>
              </w:rPr>
            </w:pPr>
          </w:p>
        </w:tc>
      </w:tr>
      <w:tr w:rsidR="00A03305" w:rsidRPr="00883AEC">
        <w:trPr>
          <w:cantSplit/>
          <w:jc w:val="center"/>
        </w:trPr>
        <w:tc>
          <w:tcPr>
            <w:tcW w:w="2898" w:type="dxa"/>
            <w:gridSpan w:val="2"/>
            <w:shd w:val="pct20" w:color="auto" w:fill="auto"/>
          </w:tcPr>
          <w:p w:rsidR="00A03305" w:rsidRPr="00883AEC" w:rsidRDefault="004E2904">
            <w:pPr>
              <w:pStyle w:val="CommentText"/>
              <w:spacing w:before="40" w:after="40"/>
              <w:rPr>
                <w:rFonts w:ascii="Arial" w:hAnsi="Arial"/>
                <w:kern w:val="2"/>
              </w:rPr>
            </w:pPr>
            <w:r w:rsidRPr="00883AEC">
              <w:rPr>
                <w:rFonts w:ascii="Arial" w:hAnsi="Arial"/>
                <w:kern w:val="2"/>
              </w:rPr>
              <w:t>RBIC</w:t>
            </w:r>
            <w:r w:rsidR="00A03305" w:rsidRPr="00883AEC">
              <w:rPr>
                <w:rFonts w:ascii="Arial" w:hAnsi="Arial"/>
                <w:kern w:val="2"/>
              </w:rPr>
              <w:t xml:space="preserve"> Address:  Street, City, State, Zip Code</w:t>
            </w:r>
          </w:p>
        </w:tc>
        <w:tc>
          <w:tcPr>
            <w:tcW w:w="5958" w:type="dxa"/>
            <w:gridSpan w:val="4"/>
          </w:tcPr>
          <w:p w:rsidR="00A03305" w:rsidRPr="00883AEC" w:rsidRDefault="00A03305">
            <w:pPr>
              <w:pStyle w:val="CommentText"/>
              <w:spacing w:before="40" w:after="40"/>
              <w:rPr>
                <w:rFonts w:ascii="Arial" w:hAnsi="Arial"/>
                <w:kern w:val="2"/>
              </w:rPr>
            </w:pPr>
          </w:p>
          <w:p w:rsidR="00A03305" w:rsidRPr="00883AEC" w:rsidRDefault="00A03305">
            <w:pPr>
              <w:spacing w:before="40" w:after="40"/>
              <w:rPr>
                <w:rFonts w:ascii="Arial" w:hAnsi="Arial"/>
                <w:kern w:val="2"/>
                <w:sz w:val="20"/>
              </w:rPr>
            </w:pPr>
          </w:p>
          <w:p w:rsidR="00A03305" w:rsidRPr="00883AEC" w:rsidRDefault="00A03305">
            <w:pPr>
              <w:spacing w:before="40" w:after="40"/>
              <w:rPr>
                <w:kern w:val="2"/>
                <w:sz w:val="22"/>
              </w:rPr>
            </w:pPr>
          </w:p>
        </w:tc>
      </w:tr>
      <w:tr w:rsidR="00A03305" w:rsidRPr="00883AEC">
        <w:trPr>
          <w:cantSplit/>
          <w:jc w:val="center"/>
        </w:trPr>
        <w:tc>
          <w:tcPr>
            <w:tcW w:w="918" w:type="dxa"/>
            <w:shd w:val="pct20" w:color="auto" w:fill="auto"/>
          </w:tcPr>
          <w:p w:rsidR="00A03305" w:rsidRPr="00883AEC" w:rsidRDefault="00A03305">
            <w:pPr>
              <w:pStyle w:val="CommentText"/>
              <w:spacing w:before="40" w:after="40"/>
              <w:rPr>
                <w:rFonts w:ascii="Arial" w:hAnsi="Arial"/>
                <w:kern w:val="2"/>
              </w:rPr>
            </w:pPr>
            <w:r w:rsidRPr="00883AEC">
              <w:rPr>
                <w:rFonts w:ascii="Arial" w:hAnsi="Arial"/>
                <w:kern w:val="2"/>
              </w:rPr>
              <w:t>Phone:</w:t>
            </w:r>
          </w:p>
        </w:tc>
        <w:tc>
          <w:tcPr>
            <w:tcW w:w="1980" w:type="dxa"/>
          </w:tcPr>
          <w:p w:rsidR="00A03305" w:rsidRPr="00883AEC" w:rsidRDefault="00A03305">
            <w:pPr>
              <w:pStyle w:val="CommentText"/>
              <w:spacing w:before="40" w:after="40"/>
              <w:rPr>
                <w:rFonts w:ascii="Arial" w:hAnsi="Arial"/>
                <w:kern w:val="2"/>
              </w:rPr>
            </w:pPr>
          </w:p>
        </w:tc>
        <w:tc>
          <w:tcPr>
            <w:tcW w:w="630" w:type="dxa"/>
            <w:shd w:val="clear" w:color="auto" w:fill="C0C0C0"/>
          </w:tcPr>
          <w:p w:rsidR="00A03305" w:rsidRPr="00883AEC" w:rsidRDefault="00A03305">
            <w:pPr>
              <w:pStyle w:val="CommentText"/>
              <w:spacing w:before="40" w:after="40"/>
              <w:rPr>
                <w:rFonts w:ascii="Arial" w:hAnsi="Arial"/>
                <w:kern w:val="2"/>
              </w:rPr>
            </w:pPr>
            <w:r w:rsidRPr="00883AEC">
              <w:rPr>
                <w:rFonts w:ascii="Arial" w:hAnsi="Arial"/>
                <w:kern w:val="2"/>
              </w:rPr>
              <w:t>Fax:</w:t>
            </w:r>
          </w:p>
        </w:tc>
        <w:tc>
          <w:tcPr>
            <w:tcW w:w="1890" w:type="dxa"/>
          </w:tcPr>
          <w:p w:rsidR="00A03305" w:rsidRPr="00883AEC" w:rsidRDefault="00A03305">
            <w:pPr>
              <w:pStyle w:val="CommentText"/>
              <w:spacing w:before="40" w:after="40"/>
              <w:rPr>
                <w:rFonts w:ascii="Arial" w:hAnsi="Arial"/>
                <w:kern w:val="2"/>
              </w:rPr>
            </w:pPr>
          </w:p>
        </w:tc>
        <w:tc>
          <w:tcPr>
            <w:tcW w:w="810" w:type="dxa"/>
            <w:shd w:val="clear" w:color="auto" w:fill="C0C0C0"/>
          </w:tcPr>
          <w:p w:rsidR="00A03305" w:rsidRPr="00883AEC" w:rsidRDefault="00A03305">
            <w:pPr>
              <w:pStyle w:val="CommentText"/>
              <w:spacing w:before="40" w:after="40"/>
              <w:rPr>
                <w:rFonts w:ascii="Arial" w:hAnsi="Arial"/>
                <w:kern w:val="2"/>
              </w:rPr>
            </w:pPr>
            <w:r w:rsidRPr="00883AEC">
              <w:rPr>
                <w:rFonts w:ascii="Arial" w:hAnsi="Arial"/>
                <w:kern w:val="2"/>
              </w:rPr>
              <w:t>Email:</w:t>
            </w:r>
          </w:p>
        </w:tc>
        <w:tc>
          <w:tcPr>
            <w:tcW w:w="2628" w:type="dxa"/>
          </w:tcPr>
          <w:p w:rsidR="00A03305" w:rsidRPr="00883AEC" w:rsidRDefault="00A03305">
            <w:pPr>
              <w:pStyle w:val="CommentText"/>
              <w:spacing w:before="40" w:after="40"/>
              <w:rPr>
                <w:rFonts w:ascii="Arial" w:hAnsi="Arial"/>
                <w:kern w:val="2"/>
              </w:rPr>
            </w:pPr>
          </w:p>
        </w:tc>
      </w:tr>
    </w:tbl>
    <w:p w:rsidR="00A03305" w:rsidRPr="00883AEC" w:rsidRDefault="00A03305">
      <w:pPr>
        <w:pStyle w:val="Instructions"/>
        <w:jc w:val="left"/>
        <w:rPr>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566"/>
        <w:gridCol w:w="918"/>
        <w:gridCol w:w="468"/>
        <w:gridCol w:w="1224"/>
        <w:gridCol w:w="1728"/>
      </w:tblGrid>
      <w:tr w:rsidR="00A03305" w:rsidRPr="00883AEC">
        <w:trPr>
          <w:cantSplit/>
          <w:jc w:val="center"/>
        </w:trPr>
        <w:tc>
          <w:tcPr>
            <w:tcW w:w="2952" w:type="dxa"/>
            <w:tcBorders>
              <w:bottom w:val="single" w:sz="4" w:space="0" w:color="auto"/>
            </w:tcBorders>
            <w:shd w:val="clear" w:color="auto" w:fill="C0C0C0"/>
            <w:vAlign w:val="center"/>
          </w:tcPr>
          <w:p w:rsidR="00A03305" w:rsidRPr="00883AEC" w:rsidRDefault="00A03305">
            <w:pPr>
              <w:pStyle w:val="Instructions"/>
              <w:jc w:val="left"/>
              <w:rPr>
                <w:kern w:val="2"/>
                <w:sz w:val="20"/>
              </w:rPr>
            </w:pPr>
            <w:r w:rsidRPr="00883AEC">
              <w:rPr>
                <w:kern w:val="2"/>
                <w:sz w:val="20"/>
              </w:rPr>
              <w:t>C2a. First Name in Full</w:t>
            </w:r>
          </w:p>
        </w:tc>
        <w:tc>
          <w:tcPr>
            <w:tcW w:w="2952" w:type="dxa"/>
            <w:gridSpan w:val="3"/>
            <w:shd w:val="clear" w:color="auto" w:fill="C0C0C0"/>
            <w:vAlign w:val="center"/>
          </w:tcPr>
          <w:p w:rsidR="00A03305" w:rsidRPr="00883AEC" w:rsidRDefault="00A03305">
            <w:pPr>
              <w:pStyle w:val="Instructions"/>
              <w:jc w:val="center"/>
              <w:rPr>
                <w:kern w:val="2"/>
                <w:sz w:val="20"/>
              </w:rPr>
            </w:pPr>
            <w:r w:rsidRPr="00883AEC">
              <w:rPr>
                <w:kern w:val="2"/>
                <w:sz w:val="20"/>
              </w:rPr>
              <w:t>Middle Name(s) in Full</w:t>
            </w:r>
          </w:p>
          <w:p w:rsidR="00A03305" w:rsidRPr="00883AEC" w:rsidRDefault="00A03305">
            <w:pPr>
              <w:pStyle w:val="Instructions"/>
              <w:jc w:val="center"/>
              <w:rPr>
                <w:kern w:val="2"/>
                <w:sz w:val="20"/>
              </w:rPr>
            </w:pPr>
            <w:r w:rsidRPr="00883AEC">
              <w:rPr>
                <w:kern w:val="2"/>
                <w:sz w:val="20"/>
              </w:rPr>
              <w:t>(If “none</w:t>
            </w:r>
            <w:r w:rsidR="008430A8" w:rsidRPr="00883AEC">
              <w:rPr>
                <w:kern w:val="2"/>
                <w:sz w:val="20"/>
              </w:rPr>
              <w:t>,”</w:t>
            </w:r>
            <w:r w:rsidRPr="00883AEC">
              <w:rPr>
                <w:kern w:val="2"/>
                <w:sz w:val="20"/>
              </w:rPr>
              <w:t xml:space="preserve"> so state)</w:t>
            </w:r>
          </w:p>
        </w:tc>
        <w:tc>
          <w:tcPr>
            <w:tcW w:w="2952" w:type="dxa"/>
            <w:gridSpan w:val="2"/>
            <w:shd w:val="clear" w:color="auto" w:fill="C0C0C0"/>
            <w:vAlign w:val="center"/>
          </w:tcPr>
          <w:p w:rsidR="00A03305" w:rsidRPr="00883AEC" w:rsidRDefault="00A03305">
            <w:pPr>
              <w:pStyle w:val="Instructions"/>
              <w:jc w:val="center"/>
              <w:rPr>
                <w:kern w:val="2"/>
                <w:sz w:val="20"/>
              </w:rPr>
            </w:pPr>
            <w:r w:rsidRPr="00883AEC">
              <w:rPr>
                <w:kern w:val="2"/>
                <w:sz w:val="20"/>
              </w:rPr>
              <w:t>Last Name</w:t>
            </w:r>
          </w:p>
        </w:tc>
      </w:tr>
      <w:tr w:rsidR="00A03305" w:rsidRPr="00883AEC">
        <w:trPr>
          <w:cantSplit/>
          <w:jc w:val="center"/>
        </w:trPr>
        <w:tc>
          <w:tcPr>
            <w:tcW w:w="2952" w:type="dxa"/>
            <w:tcBorders>
              <w:bottom w:val="single" w:sz="4" w:space="0" w:color="auto"/>
            </w:tcBorders>
            <w:vAlign w:val="center"/>
          </w:tcPr>
          <w:p w:rsidR="00A03305" w:rsidRPr="00883AEC" w:rsidRDefault="00A03305">
            <w:pPr>
              <w:pStyle w:val="Instructions"/>
              <w:spacing w:before="40" w:after="40"/>
              <w:jc w:val="left"/>
              <w:rPr>
                <w:kern w:val="2"/>
                <w:sz w:val="20"/>
              </w:rPr>
            </w:pPr>
          </w:p>
        </w:tc>
        <w:tc>
          <w:tcPr>
            <w:tcW w:w="2952" w:type="dxa"/>
            <w:gridSpan w:val="3"/>
            <w:tcBorders>
              <w:bottom w:val="single" w:sz="4" w:space="0" w:color="auto"/>
            </w:tcBorders>
            <w:vAlign w:val="center"/>
          </w:tcPr>
          <w:p w:rsidR="00A03305" w:rsidRPr="00883AEC" w:rsidRDefault="00A03305">
            <w:pPr>
              <w:pStyle w:val="Instructions"/>
              <w:spacing w:before="40" w:after="40"/>
              <w:jc w:val="center"/>
              <w:rPr>
                <w:kern w:val="2"/>
              </w:rPr>
            </w:pPr>
          </w:p>
        </w:tc>
        <w:tc>
          <w:tcPr>
            <w:tcW w:w="2952" w:type="dxa"/>
            <w:gridSpan w:val="2"/>
            <w:tcBorders>
              <w:bottom w:val="single" w:sz="4" w:space="0" w:color="auto"/>
            </w:tcBorders>
            <w:vAlign w:val="center"/>
          </w:tcPr>
          <w:p w:rsidR="00A03305" w:rsidRPr="00883AEC" w:rsidRDefault="00A03305">
            <w:pPr>
              <w:pStyle w:val="Instructions"/>
              <w:spacing w:before="40" w:after="40"/>
              <w:jc w:val="center"/>
              <w:rPr>
                <w:kern w:val="2"/>
              </w:rPr>
            </w:pPr>
          </w:p>
        </w:tc>
      </w:tr>
      <w:tr w:rsidR="00A03305" w:rsidRPr="00883AEC">
        <w:trPr>
          <w:cantSplit/>
          <w:jc w:val="center"/>
        </w:trPr>
        <w:tc>
          <w:tcPr>
            <w:tcW w:w="5436" w:type="dxa"/>
            <w:gridSpan w:val="3"/>
            <w:shd w:val="clear" w:color="auto" w:fill="C0C0C0"/>
            <w:vAlign w:val="center"/>
          </w:tcPr>
          <w:p w:rsidR="00A03305" w:rsidRPr="00883AEC" w:rsidRDefault="00A03305">
            <w:pPr>
              <w:pStyle w:val="Instructions"/>
              <w:jc w:val="left"/>
              <w:rPr>
                <w:kern w:val="2"/>
                <w:sz w:val="20"/>
              </w:rPr>
            </w:pPr>
            <w:r w:rsidRPr="00883AEC">
              <w:rPr>
                <w:kern w:val="2"/>
                <w:sz w:val="20"/>
              </w:rPr>
              <w:t>C2b. List All Former Name(s) and Any Other Current Names Used  (If “none</w:t>
            </w:r>
            <w:r w:rsidR="008430A8" w:rsidRPr="00883AEC">
              <w:rPr>
                <w:kern w:val="2"/>
                <w:sz w:val="20"/>
              </w:rPr>
              <w:t>,”</w:t>
            </w:r>
            <w:r w:rsidRPr="00883AEC">
              <w:rPr>
                <w:kern w:val="2"/>
                <w:sz w:val="20"/>
              </w:rPr>
              <w:t xml:space="preserve"> so state)</w:t>
            </w:r>
          </w:p>
        </w:tc>
        <w:tc>
          <w:tcPr>
            <w:tcW w:w="1692" w:type="dxa"/>
            <w:gridSpan w:val="2"/>
            <w:shd w:val="clear" w:color="auto" w:fill="C0C0C0"/>
            <w:vAlign w:val="center"/>
          </w:tcPr>
          <w:p w:rsidR="00A03305" w:rsidRPr="00883AEC" w:rsidRDefault="00A03305">
            <w:pPr>
              <w:pStyle w:val="Instructions"/>
              <w:jc w:val="left"/>
              <w:rPr>
                <w:kern w:val="2"/>
                <w:sz w:val="20"/>
              </w:rPr>
            </w:pPr>
            <w:r w:rsidRPr="00883AEC">
              <w:rPr>
                <w:kern w:val="2"/>
                <w:sz w:val="20"/>
              </w:rPr>
              <w:t>From (Date)</w:t>
            </w:r>
          </w:p>
        </w:tc>
        <w:tc>
          <w:tcPr>
            <w:tcW w:w="1728" w:type="dxa"/>
            <w:shd w:val="clear" w:color="auto" w:fill="C0C0C0"/>
            <w:vAlign w:val="center"/>
          </w:tcPr>
          <w:p w:rsidR="00A03305" w:rsidRPr="00883AEC" w:rsidRDefault="00A03305">
            <w:pPr>
              <w:pStyle w:val="Instructions"/>
              <w:jc w:val="left"/>
              <w:rPr>
                <w:kern w:val="2"/>
                <w:sz w:val="20"/>
              </w:rPr>
            </w:pPr>
            <w:r w:rsidRPr="00883AEC">
              <w:rPr>
                <w:kern w:val="2"/>
                <w:sz w:val="20"/>
              </w:rPr>
              <w:t>To (Date)</w:t>
            </w:r>
          </w:p>
        </w:tc>
      </w:tr>
      <w:tr w:rsidR="00A03305" w:rsidRPr="00883AEC">
        <w:trPr>
          <w:cantSplit/>
          <w:jc w:val="center"/>
        </w:trPr>
        <w:tc>
          <w:tcPr>
            <w:tcW w:w="5436" w:type="dxa"/>
            <w:gridSpan w:val="3"/>
            <w:vAlign w:val="center"/>
          </w:tcPr>
          <w:p w:rsidR="00A03305" w:rsidRPr="00883AEC" w:rsidRDefault="00A03305">
            <w:pPr>
              <w:pStyle w:val="Instructions"/>
              <w:spacing w:before="40" w:after="40"/>
              <w:jc w:val="left"/>
              <w:rPr>
                <w:kern w:val="2"/>
                <w:sz w:val="20"/>
              </w:rPr>
            </w:pPr>
          </w:p>
        </w:tc>
        <w:tc>
          <w:tcPr>
            <w:tcW w:w="1692" w:type="dxa"/>
            <w:gridSpan w:val="2"/>
            <w:vAlign w:val="center"/>
          </w:tcPr>
          <w:p w:rsidR="00A03305" w:rsidRPr="00883AEC" w:rsidRDefault="00A03305">
            <w:pPr>
              <w:pStyle w:val="Instructions"/>
              <w:spacing w:before="40" w:after="40"/>
              <w:jc w:val="center"/>
              <w:rPr>
                <w:kern w:val="2"/>
              </w:rPr>
            </w:pPr>
          </w:p>
        </w:tc>
        <w:tc>
          <w:tcPr>
            <w:tcW w:w="1728" w:type="dxa"/>
            <w:vAlign w:val="center"/>
          </w:tcPr>
          <w:p w:rsidR="00A03305" w:rsidRPr="00883AEC" w:rsidRDefault="00A03305">
            <w:pPr>
              <w:pStyle w:val="Instructions"/>
              <w:spacing w:before="40" w:after="40"/>
              <w:jc w:val="center"/>
              <w:rPr>
                <w:kern w:val="2"/>
              </w:rPr>
            </w:pPr>
          </w:p>
        </w:tc>
      </w:tr>
      <w:tr w:rsidR="00A03305" w:rsidRPr="00883AEC">
        <w:trPr>
          <w:cantSplit/>
          <w:jc w:val="center"/>
        </w:trPr>
        <w:tc>
          <w:tcPr>
            <w:tcW w:w="4518" w:type="dxa"/>
            <w:gridSpan w:val="2"/>
            <w:shd w:val="clear" w:color="auto" w:fill="C0C0C0"/>
            <w:vAlign w:val="center"/>
          </w:tcPr>
          <w:p w:rsidR="00A03305" w:rsidRPr="00883AEC" w:rsidRDefault="00A03305" w:rsidP="00F84190">
            <w:pPr>
              <w:pStyle w:val="Instructions"/>
              <w:tabs>
                <w:tab w:val="clear" w:pos="360"/>
                <w:tab w:val="left" w:pos="540"/>
              </w:tabs>
              <w:spacing w:before="40" w:after="40"/>
              <w:ind w:left="540" w:hanging="540"/>
              <w:jc w:val="left"/>
              <w:rPr>
                <w:kern w:val="2"/>
                <w:sz w:val="20"/>
              </w:rPr>
            </w:pPr>
            <w:r w:rsidRPr="00883AEC">
              <w:rPr>
                <w:kern w:val="2"/>
                <w:sz w:val="20"/>
              </w:rPr>
              <w:t>C2c.  List current and any former or other social security numbers</w:t>
            </w:r>
            <w:r w:rsidR="00F84190">
              <w:rPr>
                <w:kern w:val="2"/>
                <w:sz w:val="20"/>
              </w:rPr>
              <w:t xml:space="preserve"> (SSNs)</w:t>
            </w:r>
            <w:r w:rsidRPr="00883AEC">
              <w:rPr>
                <w:kern w:val="2"/>
                <w:sz w:val="20"/>
              </w:rPr>
              <w:t xml:space="preserve"> used and names associated with these numbers.  (If </w:t>
            </w:r>
            <w:r w:rsidR="00F84190">
              <w:rPr>
                <w:kern w:val="2"/>
                <w:sz w:val="20"/>
              </w:rPr>
              <w:t>no other SSNs are used</w:t>
            </w:r>
            <w:r w:rsidR="008430A8" w:rsidRPr="00883AEC">
              <w:rPr>
                <w:kern w:val="2"/>
                <w:sz w:val="20"/>
              </w:rPr>
              <w:t>,</w:t>
            </w:r>
            <w:r w:rsidRPr="00883AEC">
              <w:rPr>
                <w:kern w:val="2"/>
                <w:sz w:val="20"/>
              </w:rPr>
              <w:t xml:space="preserve"> so state.) </w:t>
            </w:r>
          </w:p>
        </w:tc>
        <w:tc>
          <w:tcPr>
            <w:tcW w:w="4338" w:type="dxa"/>
            <w:gridSpan w:val="4"/>
            <w:vAlign w:val="center"/>
          </w:tcPr>
          <w:p w:rsidR="00A03305" w:rsidRPr="00883AEC" w:rsidRDefault="00A03305">
            <w:pPr>
              <w:pStyle w:val="Instructions"/>
              <w:spacing w:before="40" w:after="40"/>
              <w:jc w:val="center"/>
              <w:rPr>
                <w:kern w:val="2"/>
              </w:rPr>
            </w:pPr>
          </w:p>
        </w:tc>
      </w:tr>
    </w:tbl>
    <w:p w:rsidR="00A03305" w:rsidRPr="00883AEC" w:rsidRDefault="00A03305">
      <w:pPr>
        <w:rPr>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710"/>
        <w:gridCol w:w="630"/>
        <w:gridCol w:w="585"/>
        <w:gridCol w:w="585"/>
        <w:gridCol w:w="540"/>
        <w:gridCol w:w="45"/>
        <w:gridCol w:w="585"/>
        <w:gridCol w:w="630"/>
        <w:gridCol w:w="378"/>
      </w:tblGrid>
      <w:tr w:rsidR="00A03305" w:rsidRPr="00883AEC">
        <w:trPr>
          <w:cantSplit/>
          <w:jc w:val="center"/>
        </w:trPr>
        <w:tc>
          <w:tcPr>
            <w:tcW w:w="5508" w:type="dxa"/>
            <w:gridSpan w:val="3"/>
            <w:shd w:val="clear" w:color="auto" w:fill="C0C0C0"/>
            <w:vAlign w:val="center"/>
          </w:tcPr>
          <w:p w:rsidR="00A03305" w:rsidRPr="00883AEC" w:rsidRDefault="00A03305">
            <w:pPr>
              <w:pStyle w:val="Instructions"/>
              <w:spacing w:before="40" w:after="40"/>
              <w:jc w:val="left"/>
              <w:rPr>
                <w:kern w:val="2"/>
                <w:sz w:val="20"/>
              </w:rPr>
            </w:pPr>
            <w:r w:rsidRPr="00883AEC">
              <w:rPr>
                <w:kern w:val="2"/>
                <w:sz w:val="20"/>
              </w:rPr>
              <w:t>C3a.  Date of Birth (M</w:t>
            </w:r>
            <w:r w:rsidR="00486ED8" w:rsidRPr="00883AEC">
              <w:rPr>
                <w:kern w:val="2"/>
                <w:sz w:val="20"/>
              </w:rPr>
              <w:t>M</w:t>
            </w:r>
            <w:r w:rsidRPr="00883AEC">
              <w:rPr>
                <w:kern w:val="2"/>
                <w:sz w:val="20"/>
              </w:rPr>
              <w:t>, D</w:t>
            </w:r>
            <w:r w:rsidR="00486ED8" w:rsidRPr="00883AEC">
              <w:rPr>
                <w:kern w:val="2"/>
                <w:sz w:val="20"/>
              </w:rPr>
              <w:t>D</w:t>
            </w:r>
            <w:r w:rsidRPr="00883AEC">
              <w:rPr>
                <w:kern w:val="2"/>
                <w:sz w:val="20"/>
              </w:rPr>
              <w:t>, Y</w:t>
            </w:r>
            <w:r w:rsidR="00486ED8" w:rsidRPr="00883AEC">
              <w:rPr>
                <w:kern w:val="2"/>
                <w:sz w:val="20"/>
              </w:rPr>
              <w:t>Y</w:t>
            </w:r>
            <w:r w:rsidRPr="00883AEC">
              <w:rPr>
                <w:kern w:val="2"/>
                <w:sz w:val="20"/>
              </w:rPr>
              <w:t>)</w:t>
            </w:r>
          </w:p>
        </w:tc>
        <w:tc>
          <w:tcPr>
            <w:tcW w:w="3348" w:type="dxa"/>
            <w:gridSpan w:val="7"/>
          </w:tcPr>
          <w:p w:rsidR="00A03305" w:rsidRPr="00883AEC" w:rsidRDefault="00A03305">
            <w:pPr>
              <w:pStyle w:val="Instructions"/>
              <w:spacing w:before="40" w:after="40"/>
              <w:jc w:val="center"/>
              <w:rPr>
                <w:kern w:val="2"/>
                <w:sz w:val="20"/>
              </w:rPr>
            </w:pPr>
          </w:p>
        </w:tc>
      </w:tr>
      <w:tr w:rsidR="00A03305" w:rsidRPr="00883AEC">
        <w:trPr>
          <w:cantSplit/>
          <w:jc w:val="center"/>
        </w:trPr>
        <w:tc>
          <w:tcPr>
            <w:tcW w:w="5508" w:type="dxa"/>
            <w:gridSpan w:val="3"/>
            <w:shd w:val="clear" w:color="auto" w:fill="C0C0C0"/>
            <w:vAlign w:val="center"/>
          </w:tcPr>
          <w:p w:rsidR="00A03305" w:rsidRPr="00883AEC" w:rsidRDefault="00A03305">
            <w:pPr>
              <w:pStyle w:val="Instructions"/>
              <w:spacing w:before="40" w:after="40"/>
              <w:jc w:val="left"/>
              <w:rPr>
                <w:kern w:val="2"/>
                <w:sz w:val="20"/>
              </w:rPr>
            </w:pPr>
            <w:r w:rsidRPr="00883AEC">
              <w:rPr>
                <w:kern w:val="2"/>
                <w:sz w:val="20"/>
              </w:rPr>
              <w:t>C3b.  Place of Birth (City, State, Country)</w:t>
            </w:r>
          </w:p>
        </w:tc>
        <w:tc>
          <w:tcPr>
            <w:tcW w:w="3348" w:type="dxa"/>
            <w:gridSpan w:val="7"/>
          </w:tcPr>
          <w:p w:rsidR="00A03305" w:rsidRPr="00883AEC" w:rsidRDefault="00A03305">
            <w:pPr>
              <w:pStyle w:val="Instructions"/>
              <w:spacing w:before="40" w:after="40"/>
              <w:jc w:val="center"/>
              <w:rPr>
                <w:kern w:val="2"/>
                <w:sz w:val="20"/>
              </w:rPr>
            </w:pPr>
          </w:p>
        </w:tc>
      </w:tr>
      <w:tr w:rsidR="00A03305" w:rsidRPr="00883AEC">
        <w:trPr>
          <w:cantSplit/>
          <w:jc w:val="center"/>
        </w:trPr>
        <w:tc>
          <w:tcPr>
            <w:tcW w:w="5508" w:type="dxa"/>
            <w:gridSpan w:val="3"/>
            <w:shd w:val="clear" w:color="auto" w:fill="C0C0C0"/>
            <w:vAlign w:val="center"/>
          </w:tcPr>
          <w:p w:rsidR="00A03305" w:rsidRPr="00883AEC" w:rsidRDefault="00A03305">
            <w:pPr>
              <w:pStyle w:val="Instructions"/>
              <w:spacing w:before="40" w:after="40"/>
              <w:jc w:val="left"/>
              <w:rPr>
                <w:kern w:val="2"/>
                <w:sz w:val="20"/>
              </w:rPr>
            </w:pPr>
            <w:r w:rsidRPr="00883AEC">
              <w:rPr>
                <w:kern w:val="2"/>
                <w:sz w:val="20"/>
              </w:rPr>
              <w:t>C3c.  Citizen of U.S.?</w:t>
            </w:r>
          </w:p>
        </w:tc>
        <w:tc>
          <w:tcPr>
            <w:tcW w:w="1710" w:type="dxa"/>
            <w:gridSpan w:val="3"/>
            <w:shd w:val="clear" w:color="auto" w:fill="C0C0C0"/>
            <w:vAlign w:val="center"/>
          </w:tcPr>
          <w:p w:rsidR="00A03305" w:rsidRPr="00883AEC" w:rsidRDefault="00A03305">
            <w:pPr>
              <w:pStyle w:val="Instructions"/>
              <w:spacing w:before="40" w:after="40"/>
              <w:jc w:val="center"/>
              <w:rPr>
                <w:kern w:val="2"/>
                <w:sz w:val="20"/>
              </w:rPr>
            </w:pPr>
            <w:r w:rsidRPr="00883AEC">
              <w:rPr>
                <w:kern w:val="2"/>
                <w:sz w:val="20"/>
              </w:rPr>
              <w:t>Yes</w:t>
            </w:r>
          </w:p>
        </w:tc>
        <w:tc>
          <w:tcPr>
            <w:tcW w:w="630" w:type="dxa"/>
            <w:gridSpan w:val="2"/>
            <w:vAlign w:val="center"/>
          </w:tcPr>
          <w:p w:rsidR="00A03305" w:rsidRPr="00883AEC" w:rsidRDefault="00A03305">
            <w:pPr>
              <w:pStyle w:val="Instructions"/>
              <w:spacing w:before="40" w:after="40"/>
              <w:jc w:val="center"/>
              <w:rPr>
                <w:kern w:val="2"/>
                <w:sz w:val="20"/>
              </w:rPr>
            </w:pPr>
          </w:p>
        </w:tc>
        <w:tc>
          <w:tcPr>
            <w:tcW w:w="630" w:type="dxa"/>
            <w:shd w:val="clear" w:color="auto" w:fill="C0C0C0"/>
            <w:vAlign w:val="center"/>
          </w:tcPr>
          <w:p w:rsidR="00A03305" w:rsidRPr="00883AEC" w:rsidRDefault="00A03305">
            <w:pPr>
              <w:pStyle w:val="Instructions"/>
              <w:spacing w:before="40" w:after="40"/>
              <w:jc w:val="center"/>
              <w:rPr>
                <w:kern w:val="2"/>
                <w:sz w:val="20"/>
              </w:rPr>
            </w:pPr>
            <w:r w:rsidRPr="00883AEC">
              <w:rPr>
                <w:kern w:val="2"/>
                <w:sz w:val="20"/>
              </w:rPr>
              <w:t>No</w:t>
            </w:r>
          </w:p>
        </w:tc>
        <w:tc>
          <w:tcPr>
            <w:tcW w:w="378" w:type="dxa"/>
            <w:vAlign w:val="center"/>
          </w:tcPr>
          <w:p w:rsidR="00A03305" w:rsidRPr="00883AEC" w:rsidRDefault="00A03305">
            <w:pPr>
              <w:pStyle w:val="Instructions"/>
              <w:spacing w:before="40" w:after="40"/>
              <w:jc w:val="center"/>
              <w:rPr>
                <w:kern w:val="2"/>
                <w:sz w:val="20"/>
              </w:rPr>
            </w:pPr>
          </w:p>
        </w:tc>
      </w:tr>
      <w:tr w:rsidR="00A03305" w:rsidRPr="00883AEC">
        <w:trPr>
          <w:cantSplit/>
          <w:jc w:val="center"/>
        </w:trPr>
        <w:tc>
          <w:tcPr>
            <w:tcW w:w="3168" w:type="dxa"/>
            <w:tcBorders>
              <w:bottom w:val="single" w:sz="4" w:space="0" w:color="auto"/>
            </w:tcBorders>
            <w:shd w:val="clear" w:color="auto" w:fill="C0C0C0"/>
            <w:vAlign w:val="center"/>
          </w:tcPr>
          <w:p w:rsidR="00A03305" w:rsidRPr="00883AEC" w:rsidRDefault="00A03305">
            <w:pPr>
              <w:pStyle w:val="Instructions"/>
              <w:spacing w:before="40" w:after="40"/>
              <w:jc w:val="left"/>
              <w:rPr>
                <w:kern w:val="2"/>
                <w:sz w:val="20"/>
              </w:rPr>
            </w:pPr>
            <w:r w:rsidRPr="00883AEC">
              <w:rPr>
                <w:kern w:val="2"/>
                <w:sz w:val="20"/>
              </w:rPr>
              <w:t>C3d.  If a U.S. citizen</w:t>
            </w:r>
          </w:p>
        </w:tc>
        <w:tc>
          <w:tcPr>
            <w:tcW w:w="1710" w:type="dxa"/>
            <w:tcBorders>
              <w:bottom w:val="single" w:sz="4" w:space="0" w:color="auto"/>
            </w:tcBorders>
            <w:shd w:val="clear" w:color="auto" w:fill="C0C0C0"/>
            <w:vAlign w:val="center"/>
          </w:tcPr>
          <w:p w:rsidR="00A03305" w:rsidRPr="00883AEC" w:rsidRDefault="00A03305">
            <w:pPr>
              <w:pStyle w:val="Instructions"/>
              <w:spacing w:before="40" w:after="40"/>
              <w:jc w:val="center"/>
              <w:rPr>
                <w:kern w:val="2"/>
                <w:sz w:val="20"/>
              </w:rPr>
            </w:pPr>
            <w:r w:rsidRPr="00883AEC">
              <w:rPr>
                <w:kern w:val="2"/>
                <w:sz w:val="20"/>
              </w:rPr>
              <w:t>Native Born</w:t>
            </w:r>
          </w:p>
        </w:tc>
        <w:tc>
          <w:tcPr>
            <w:tcW w:w="630" w:type="dxa"/>
            <w:tcBorders>
              <w:bottom w:val="single" w:sz="4" w:space="0" w:color="auto"/>
            </w:tcBorders>
            <w:vAlign w:val="center"/>
          </w:tcPr>
          <w:p w:rsidR="00A03305" w:rsidRPr="00883AEC" w:rsidRDefault="00A03305">
            <w:pPr>
              <w:pStyle w:val="Instructions"/>
              <w:spacing w:before="40" w:after="40"/>
              <w:jc w:val="center"/>
              <w:rPr>
                <w:kern w:val="2"/>
                <w:sz w:val="20"/>
              </w:rPr>
            </w:pPr>
          </w:p>
        </w:tc>
        <w:tc>
          <w:tcPr>
            <w:tcW w:w="1710" w:type="dxa"/>
            <w:gridSpan w:val="3"/>
            <w:tcBorders>
              <w:bottom w:val="nil"/>
            </w:tcBorders>
            <w:shd w:val="clear" w:color="auto" w:fill="C0C0C0"/>
            <w:vAlign w:val="center"/>
          </w:tcPr>
          <w:p w:rsidR="00A03305" w:rsidRPr="00883AEC" w:rsidRDefault="00A03305">
            <w:pPr>
              <w:pStyle w:val="Instructions"/>
              <w:spacing w:before="40" w:after="40"/>
              <w:jc w:val="center"/>
              <w:rPr>
                <w:kern w:val="2"/>
                <w:sz w:val="20"/>
              </w:rPr>
            </w:pPr>
            <w:r w:rsidRPr="00883AEC">
              <w:rPr>
                <w:kern w:val="2"/>
                <w:sz w:val="20"/>
              </w:rPr>
              <w:t>Naturalized</w:t>
            </w:r>
          </w:p>
        </w:tc>
        <w:tc>
          <w:tcPr>
            <w:tcW w:w="630" w:type="dxa"/>
            <w:gridSpan w:val="2"/>
            <w:tcBorders>
              <w:bottom w:val="nil"/>
            </w:tcBorders>
            <w:vAlign w:val="center"/>
          </w:tcPr>
          <w:p w:rsidR="00A03305" w:rsidRPr="00883AEC" w:rsidRDefault="00A03305">
            <w:pPr>
              <w:pStyle w:val="Instructions"/>
              <w:spacing w:before="40" w:after="40"/>
              <w:jc w:val="center"/>
              <w:rPr>
                <w:kern w:val="2"/>
                <w:sz w:val="20"/>
              </w:rPr>
            </w:pPr>
          </w:p>
        </w:tc>
        <w:tc>
          <w:tcPr>
            <w:tcW w:w="630" w:type="dxa"/>
            <w:shd w:val="clear" w:color="auto" w:fill="C0C0C0"/>
            <w:vAlign w:val="center"/>
          </w:tcPr>
          <w:p w:rsidR="00A03305" w:rsidRPr="00883AEC" w:rsidRDefault="00A03305">
            <w:pPr>
              <w:pStyle w:val="Instructions"/>
              <w:spacing w:before="40" w:after="40"/>
              <w:jc w:val="center"/>
              <w:rPr>
                <w:kern w:val="2"/>
                <w:sz w:val="20"/>
              </w:rPr>
            </w:pPr>
            <w:r w:rsidRPr="00883AEC">
              <w:rPr>
                <w:kern w:val="2"/>
                <w:sz w:val="20"/>
              </w:rPr>
              <w:t>N/A</w:t>
            </w:r>
          </w:p>
        </w:tc>
        <w:tc>
          <w:tcPr>
            <w:tcW w:w="378" w:type="dxa"/>
            <w:vAlign w:val="center"/>
          </w:tcPr>
          <w:p w:rsidR="00A03305" w:rsidRPr="00883AEC" w:rsidRDefault="00A03305">
            <w:pPr>
              <w:pStyle w:val="Instructions"/>
              <w:spacing w:before="40" w:after="40"/>
              <w:jc w:val="center"/>
              <w:rPr>
                <w:kern w:val="2"/>
                <w:sz w:val="20"/>
              </w:rPr>
            </w:pPr>
          </w:p>
        </w:tc>
      </w:tr>
      <w:tr w:rsidR="00A03305" w:rsidRPr="00883AEC">
        <w:trPr>
          <w:cantSplit/>
          <w:jc w:val="center"/>
        </w:trPr>
        <w:tc>
          <w:tcPr>
            <w:tcW w:w="5508" w:type="dxa"/>
            <w:gridSpan w:val="3"/>
            <w:shd w:val="clear" w:color="auto" w:fill="C0C0C0"/>
            <w:vAlign w:val="center"/>
          </w:tcPr>
          <w:p w:rsidR="00A03305" w:rsidRPr="00883AEC" w:rsidRDefault="00A03305">
            <w:pPr>
              <w:pStyle w:val="Instructions"/>
              <w:ind w:left="547" w:hanging="547"/>
              <w:jc w:val="left"/>
              <w:rPr>
                <w:kern w:val="2"/>
                <w:sz w:val="20"/>
              </w:rPr>
            </w:pPr>
            <w:r w:rsidRPr="00883AEC">
              <w:rPr>
                <w:kern w:val="2"/>
                <w:sz w:val="20"/>
              </w:rPr>
              <w:t xml:space="preserve">C3e   If naturalized, date, city, </w:t>
            </w:r>
            <w:r w:rsidR="00905785">
              <w:rPr>
                <w:kern w:val="2"/>
                <w:sz w:val="20"/>
              </w:rPr>
              <w:t>S</w:t>
            </w:r>
            <w:r w:rsidRPr="00883AEC">
              <w:rPr>
                <w:kern w:val="2"/>
                <w:sz w:val="20"/>
              </w:rPr>
              <w:t>tate and the naturalization or citizenship certificate number</w:t>
            </w:r>
          </w:p>
        </w:tc>
        <w:tc>
          <w:tcPr>
            <w:tcW w:w="2340" w:type="dxa"/>
            <w:gridSpan w:val="5"/>
            <w:vAlign w:val="center"/>
          </w:tcPr>
          <w:p w:rsidR="00A03305" w:rsidRPr="00883AEC" w:rsidRDefault="00A03305">
            <w:pPr>
              <w:pStyle w:val="Instructions"/>
              <w:jc w:val="left"/>
              <w:rPr>
                <w:kern w:val="2"/>
                <w:sz w:val="20"/>
              </w:rPr>
            </w:pPr>
          </w:p>
        </w:tc>
        <w:tc>
          <w:tcPr>
            <w:tcW w:w="630" w:type="dxa"/>
            <w:shd w:val="clear" w:color="auto" w:fill="C0C0C0"/>
            <w:vAlign w:val="center"/>
          </w:tcPr>
          <w:p w:rsidR="00A03305" w:rsidRPr="00883AEC" w:rsidRDefault="00A03305">
            <w:pPr>
              <w:pStyle w:val="Instructions"/>
              <w:jc w:val="center"/>
              <w:rPr>
                <w:kern w:val="2"/>
                <w:sz w:val="20"/>
              </w:rPr>
            </w:pPr>
            <w:r w:rsidRPr="00883AEC">
              <w:rPr>
                <w:kern w:val="2"/>
                <w:sz w:val="20"/>
              </w:rPr>
              <w:t>N/A</w:t>
            </w:r>
          </w:p>
        </w:tc>
        <w:tc>
          <w:tcPr>
            <w:tcW w:w="378" w:type="dxa"/>
            <w:vAlign w:val="center"/>
          </w:tcPr>
          <w:p w:rsidR="00A03305" w:rsidRPr="00883AEC" w:rsidRDefault="00A03305">
            <w:pPr>
              <w:pStyle w:val="Instructions"/>
              <w:jc w:val="center"/>
              <w:rPr>
                <w:kern w:val="2"/>
                <w:sz w:val="20"/>
              </w:rPr>
            </w:pPr>
          </w:p>
        </w:tc>
      </w:tr>
      <w:tr w:rsidR="00A03305" w:rsidRPr="00883AEC">
        <w:trPr>
          <w:cantSplit/>
          <w:jc w:val="center"/>
        </w:trPr>
        <w:tc>
          <w:tcPr>
            <w:tcW w:w="5508" w:type="dxa"/>
            <w:gridSpan w:val="3"/>
            <w:shd w:val="clear" w:color="auto" w:fill="C0C0C0"/>
            <w:vAlign w:val="center"/>
          </w:tcPr>
          <w:p w:rsidR="00A03305" w:rsidRPr="00883AEC" w:rsidRDefault="00A03305">
            <w:pPr>
              <w:pStyle w:val="Instructions"/>
              <w:ind w:left="540" w:hanging="540"/>
              <w:jc w:val="left"/>
              <w:rPr>
                <w:kern w:val="2"/>
                <w:sz w:val="20"/>
              </w:rPr>
            </w:pPr>
            <w:r w:rsidRPr="00883AEC">
              <w:rPr>
                <w:kern w:val="2"/>
                <w:sz w:val="20"/>
              </w:rPr>
              <w:t>C3f.   If you are not a citizen of the U.S., are you a permanent resident alien?</w:t>
            </w:r>
          </w:p>
        </w:tc>
        <w:tc>
          <w:tcPr>
            <w:tcW w:w="585" w:type="dxa"/>
            <w:shd w:val="clear" w:color="auto" w:fill="C0C0C0"/>
            <w:vAlign w:val="center"/>
          </w:tcPr>
          <w:p w:rsidR="00A03305" w:rsidRPr="00883AEC" w:rsidRDefault="00A03305">
            <w:pPr>
              <w:pStyle w:val="Instructions"/>
              <w:jc w:val="center"/>
              <w:rPr>
                <w:kern w:val="2"/>
                <w:sz w:val="20"/>
              </w:rPr>
            </w:pPr>
            <w:r w:rsidRPr="00883AEC">
              <w:rPr>
                <w:kern w:val="2"/>
                <w:sz w:val="20"/>
              </w:rPr>
              <w:t>Yes</w:t>
            </w:r>
          </w:p>
        </w:tc>
        <w:tc>
          <w:tcPr>
            <w:tcW w:w="585" w:type="dxa"/>
            <w:vAlign w:val="center"/>
          </w:tcPr>
          <w:p w:rsidR="00A03305" w:rsidRPr="00883AEC" w:rsidRDefault="00A03305">
            <w:pPr>
              <w:pStyle w:val="Instructions"/>
              <w:jc w:val="center"/>
              <w:rPr>
                <w:kern w:val="2"/>
                <w:sz w:val="20"/>
              </w:rPr>
            </w:pPr>
          </w:p>
        </w:tc>
        <w:tc>
          <w:tcPr>
            <w:tcW w:w="585" w:type="dxa"/>
            <w:gridSpan w:val="2"/>
            <w:shd w:val="clear" w:color="auto" w:fill="C0C0C0"/>
            <w:vAlign w:val="center"/>
          </w:tcPr>
          <w:p w:rsidR="00A03305" w:rsidRPr="00883AEC" w:rsidRDefault="00A03305">
            <w:pPr>
              <w:pStyle w:val="Instructions"/>
              <w:jc w:val="center"/>
              <w:rPr>
                <w:kern w:val="2"/>
                <w:sz w:val="20"/>
              </w:rPr>
            </w:pPr>
            <w:r w:rsidRPr="00883AEC">
              <w:rPr>
                <w:kern w:val="2"/>
                <w:sz w:val="20"/>
              </w:rPr>
              <w:t>No</w:t>
            </w:r>
          </w:p>
        </w:tc>
        <w:tc>
          <w:tcPr>
            <w:tcW w:w="585" w:type="dxa"/>
            <w:vAlign w:val="center"/>
          </w:tcPr>
          <w:p w:rsidR="00A03305" w:rsidRPr="00883AEC" w:rsidRDefault="00A03305">
            <w:pPr>
              <w:pStyle w:val="Instructions"/>
              <w:jc w:val="center"/>
              <w:rPr>
                <w:kern w:val="2"/>
                <w:sz w:val="20"/>
              </w:rPr>
            </w:pPr>
          </w:p>
        </w:tc>
        <w:tc>
          <w:tcPr>
            <w:tcW w:w="630" w:type="dxa"/>
            <w:shd w:val="clear" w:color="auto" w:fill="C0C0C0"/>
            <w:vAlign w:val="center"/>
          </w:tcPr>
          <w:p w:rsidR="00A03305" w:rsidRPr="00883AEC" w:rsidRDefault="00A03305">
            <w:pPr>
              <w:pStyle w:val="Instructions"/>
              <w:jc w:val="center"/>
              <w:rPr>
                <w:kern w:val="2"/>
                <w:sz w:val="20"/>
              </w:rPr>
            </w:pPr>
            <w:r w:rsidRPr="00883AEC">
              <w:rPr>
                <w:kern w:val="2"/>
                <w:sz w:val="20"/>
              </w:rPr>
              <w:t>N/A</w:t>
            </w:r>
          </w:p>
        </w:tc>
        <w:tc>
          <w:tcPr>
            <w:tcW w:w="378" w:type="dxa"/>
            <w:vAlign w:val="center"/>
          </w:tcPr>
          <w:p w:rsidR="00A03305" w:rsidRPr="00883AEC" w:rsidRDefault="00A03305">
            <w:pPr>
              <w:pStyle w:val="Instructions"/>
              <w:jc w:val="center"/>
              <w:rPr>
                <w:kern w:val="2"/>
                <w:sz w:val="20"/>
              </w:rPr>
            </w:pPr>
          </w:p>
        </w:tc>
      </w:tr>
      <w:tr w:rsidR="00A03305" w:rsidRPr="00883AEC">
        <w:trPr>
          <w:cantSplit/>
          <w:jc w:val="center"/>
        </w:trPr>
        <w:tc>
          <w:tcPr>
            <w:tcW w:w="5508" w:type="dxa"/>
            <w:gridSpan w:val="3"/>
            <w:shd w:val="clear" w:color="auto" w:fill="C0C0C0"/>
            <w:vAlign w:val="center"/>
          </w:tcPr>
          <w:p w:rsidR="00A03305" w:rsidRPr="00883AEC" w:rsidRDefault="00A03305" w:rsidP="00905785">
            <w:pPr>
              <w:pStyle w:val="Instructions"/>
              <w:ind w:left="540" w:hanging="540"/>
              <w:jc w:val="left"/>
              <w:rPr>
                <w:kern w:val="2"/>
                <w:sz w:val="20"/>
              </w:rPr>
            </w:pPr>
            <w:r w:rsidRPr="00883AEC">
              <w:rPr>
                <w:kern w:val="2"/>
                <w:sz w:val="20"/>
              </w:rPr>
              <w:t xml:space="preserve">C3g.  If “yes” to C3f, provide the date you entered the U.S., the location (city and </w:t>
            </w:r>
            <w:r w:rsidR="00905785">
              <w:rPr>
                <w:kern w:val="2"/>
                <w:sz w:val="20"/>
              </w:rPr>
              <w:t>S</w:t>
            </w:r>
            <w:r w:rsidRPr="00883AEC">
              <w:rPr>
                <w:kern w:val="2"/>
                <w:sz w:val="20"/>
              </w:rPr>
              <w:t>tate) and your alien registration number</w:t>
            </w:r>
          </w:p>
        </w:tc>
        <w:tc>
          <w:tcPr>
            <w:tcW w:w="2340" w:type="dxa"/>
            <w:gridSpan w:val="5"/>
            <w:vAlign w:val="center"/>
          </w:tcPr>
          <w:p w:rsidR="00A03305" w:rsidRPr="00883AEC" w:rsidRDefault="00A03305">
            <w:pPr>
              <w:pStyle w:val="Instructions"/>
              <w:jc w:val="left"/>
              <w:rPr>
                <w:kern w:val="2"/>
                <w:sz w:val="20"/>
              </w:rPr>
            </w:pPr>
          </w:p>
        </w:tc>
        <w:tc>
          <w:tcPr>
            <w:tcW w:w="630" w:type="dxa"/>
            <w:shd w:val="clear" w:color="auto" w:fill="C0C0C0"/>
            <w:vAlign w:val="center"/>
          </w:tcPr>
          <w:p w:rsidR="00A03305" w:rsidRPr="00883AEC" w:rsidRDefault="00A03305">
            <w:pPr>
              <w:pStyle w:val="Instructions"/>
              <w:jc w:val="center"/>
              <w:rPr>
                <w:kern w:val="2"/>
                <w:sz w:val="20"/>
              </w:rPr>
            </w:pPr>
            <w:r w:rsidRPr="00883AEC">
              <w:rPr>
                <w:kern w:val="2"/>
                <w:sz w:val="20"/>
              </w:rPr>
              <w:t>N/A</w:t>
            </w:r>
          </w:p>
        </w:tc>
        <w:tc>
          <w:tcPr>
            <w:tcW w:w="378" w:type="dxa"/>
            <w:vAlign w:val="center"/>
          </w:tcPr>
          <w:p w:rsidR="00A03305" w:rsidRPr="00883AEC" w:rsidRDefault="00A03305">
            <w:pPr>
              <w:pStyle w:val="Instructions"/>
              <w:jc w:val="center"/>
              <w:rPr>
                <w:kern w:val="2"/>
                <w:sz w:val="20"/>
              </w:rPr>
            </w:pPr>
          </w:p>
        </w:tc>
      </w:tr>
    </w:tbl>
    <w:p w:rsidR="00A03305" w:rsidRPr="00883AEC" w:rsidRDefault="00A03305">
      <w:pPr>
        <w:pStyle w:val="Instructions"/>
        <w:jc w:val="left"/>
        <w:rPr>
          <w:kern w:val="2"/>
          <w:sz w:val="20"/>
        </w:rPr>
      </w:pPr>
    </w:p>
    <w:p w:rsidR="00A03305" w:rsidRPr="00883AEC" w:rsidRDefault="00A03305">
      <w:pPr>
        <w:pStyle w:val="Instructions"/>
        <w:jc w:val="left"/>
        <w:rPr>
          <w:kern w:val="2"/>
        </w:rPr>
      </w:pPr>
      <w:r w:rsidRPr="00883AEC">
        <w:rPr>
          <w:kern w:val="2"/>
          <w:sz w:val="20"/>
        </w:rPr>
        <w:t>C4. Starting with your present address, list all residence addresses for the last ten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1899"/>
        <w:gridCol w:w="5058"/>
      </w:tblGrid>
      <w:tr w:rsidR="00A03305" w:rsidRPr="00883AEC">
        <w:trPr>
          <w:tblHeader/>
          <w:jc w:val="center"/>
        </w:trPr>
        <w:tc>
          <w:tcPr>
            <w:tcW w:w="1899" w:type="dxa"/>
            <w:tcBorders>
              <w:bottom w:val="single" w:sz="4" w:space="0" w:color="auto"/>
            </w:tcBorders>
            <w:shd w:val="clear" w:color="auto" w:fill="C0C0C0"/>
          </w:tcPr>
          <w:p w:rsidR="00A03305" w:rsidRPr="00883AEC" w:rsidRDefault="00A03305">
            <w:pPr>
              <w:pStyle w:val="Instructions"/>
              <w:jc w:val="center"/>
              <w:rPr>
                <w:kern w:val="2"/>
                <w:sz w:val="20"/>
              </w:rPr>
            </w:pPr>
            <w:r w:rsidRPr="00883AEC">
              <w:rPr>
                <w:kern w:val="2"/>
                <w:sz w:val="20"/>
              </w:rPr>
              <w:t>From (Date)</w:t>
            </w:r>
          </w:p>
        </w:tc>
        <w:tc>
          <w:tcPr>
            <w:tcW w:w="1899" w:type="dxa"/>
            <w:tcBorders>
              <w:bottom w:val="single" w:sz="4" w:space="0" w:color="auto"/>
            </w:tcBorders>
            <w:shd w:val="clear" w:color="auto" w:fill="C0C0C0"/>
          </w:tcPr>
          <w:p w:rsidR="00A03305" w:rsidRPr="00883AEC" w:rsidRDefault="00A03305">
            <w:pPr>
              <w:pStyle w:val="Instructions"/>
              <w:jc w:val="center"/>
              <w:rPr>
                <w:kern w:val="2"/>
                <w:sz w:val="20"/>
              </w:rPr>
            </w:pPr>
            <w:r w:rsidRPr="00883AEC">
              <w:rPr>
                <w:kern w:val="2"/>
                <w:sz w:val="20"/>
              </w:rPr>
              <w:t>To (Date)</w:t>
            </w:r>
          </w:p>
        </w:tc>
        <w:tc>
          <w:tcPr>
            <w:tcW w:w="5058" w:type="dxa"/>
            <w:tcBorders>
              <w:bottom w:val="single" w:sz="4" w:space="0" w:color="auto"/>
            </w:tcBorders>
            <w:shd w:val="clear" w:color="auto" w:fill="C0C0C0"/>
          </w:tcPr>
          <w:p w:rsidR="00A03305" w:rsidRPr="00883AEC" w:rsidRDefault="00A03305">
            <w:pPr>
              <w:pStyle w:val="Instructions"/>
              <w:jc w:val="center"/>
              <w:rPr>
                <w:kern w:val="2"/>
                <w:sz w:val="20"/>
              </w:rPr>
            </w:pPr>
            <w:r w:rsidRPr="00883AEC">
              <w:rPr>
                <w:kern w:val="2"/>
                <w:sz w:val="20"/>
              </w:rPr>
              <w:t>Address</w:t>
            </w:r>
          </w:p>
        </w:tc>
      </w:tr>
      <w:tr w:rsidR="00A03305" w:rsidRPr="00883AEC">
        <w:trPr>
          <w:jc w:val="center"/>
        </w:trPr>
        <w:tc>
          <w:tcPr>
            <w:tcW w:w="1899" w:type="dxa"/>
            <w:tcBorders>
              <w:top w:val="single" w:sz="4" w:space="0" w:color="auto"/>
              <w:right w:val="nil"/>
            </w:tcBorders>
          </w:tcPr>
          <w:p w:rsidR="00A03305" w:rsidRPr="00883AEC" w:rsidRDefault="00A03305">
            <w:pPr>
              <w:pStyle w:val="Instructions"/>
              <w:jc w:val="center"/>
              <w:rPr>
                <w:kern w:val="2"/>
                <w:sz w:val="20"/>
              </w:rPr>
            </w:pPr>
          </w:p>
        </w:tc>
        <w:tc>
          <w:tcPr>
            <w:tcW w:w="1899" w:type="dxa"/>
            <w:tcBorders>
              <w:top w:val="single" w:sz="4" w:space="0" w:color="auto"/>
              <w:left w:val="nil"/>
              <w:right w:val="nil"/>
            </w:tcBorders>
          </w:tcPr>
          <w:p w:rsidR="00A03305" w:rsidRPr="00883AEC" w:rsidRDefault="00A03305">
            <w:pPr>
              <w:pStyle w:val="Instructions"/>
              <w:jc w:val="center"/>
              <w:rPr>
                <w:kern w:val="2"/>
                <w:sz w:val="20"/>
              </w:rPr>
            </w:pPr>
          </w:p>
        </w:tc>
        <w:tc>
          <w:tcPr>
            <w:tcW w:w="5058" w:type="dxa"/>
            <w:tcBorders>
              <w:top w:val="single" w:sz="4" w:space="0" w:color="auto"/>
              <w:left w:val="nil"/>
            </w:tcBorders>
          </w:tcPr>
          <w:p w:rsidR="00A03305" w:rsidRPr="00883AEC" w:rsidRDefault="00A03305">
            <w:pPr>
              <w:pStyle w:val="Instructions"/>
              <w:jc w:val="left"/>
              <w:rPr>
                <w:kern w:val="2"/>
                <w:sz w:val="20"/>
              </w:rPr>
            </w:pPr>
          </w:p>
          <w:p w:rsidR="00A03305" w:rsidRPr="00883AEC" w:rsidRDefault="00A03305">
            <w:pPr>
              <w:pStyle w:val="Instructions"/>
              <w:jc w:val="left"/>
              <w:rPr>
                <w:kern w:val="2"/>
                <w:sz w:val="20"/>
              </w:rPr>
            </w:pPr>
          </w:p>
          <w:p w:rsidR="00A03305" w:rsidRPr="00883AEC" w:rsidRDefault="00A03305">
            <w:pPr>
              <w:pStyle w:val="Instructions"/>
              <w:jc w:val="left"/>
              <w:rPr>
                <w:kern w:val="2"/>
                <w:sz w:val="20"/>
              </w:rPr>
            </w:pPr>
          </w:p>
        </w:tc>
      </w:tr>
    </w:tbl>
    <w:p w:rsidR="00A03305" w:rsidRPr="00883AEC" w:rsidRDefault="00D12E50" w:rsidP="00D12E50">
      <w:pPr>
        <w:pStyle w:val="Instructions"/>
        <w:jc w:val="left"/>
        <w:rPr>
          <w:kern w:val="2"/>
          <w:sz w:val="20"/>
        </w:rPr>
      </w:pPr>
      <w:r w:rsidRPr="00883AEC">
        <w:rPr>
          <w:kern w:val="2"/>
        </w:rPr>
        <w:br w:type="page"/>
      </w:r>
      <w:r w:rsidR="00A03305" w:rsidRPr="00883AEC">
        <w:rPr>
          <w:kern w:val="2"/>
          <w:sz w:val="20"/>
        </w:rPr>
        <w:lastRenderedPageBreak/>
        <w:t xml:space="preserve">      Answer all of the following questions.  If the answer to any of the following questions is “yes</w:t>
      </w:r>
      <w:r w:rsidR="008430A8" w:rsidRPr="00883AEC">
        <w:rPr>
          <w:kern w:val="2"/>
          <w:sz w:val="20"/>
        </w:rPr>
        <w:t>,”</w:t>
      </w:r>
      <w:r w:rsidR="00A03305" w:rsidRPr="00883AEC">
        <w:rPr>
          <w:kern w:val="2"/>
          <w:sz w:val="20"/>
        </w:rPr>
        <w:t xml:space="preserve"> furnish complete details on a separate sheet, attached to this exhibit.  Include dates, location, fines, and penalties (paid and unpaid), sentences, (whether misdemeanor or felony), dates of parole/probation, name(s) under which charged, and any other pertinent information.</w:t>
      </w:r>
    </w:p>
    <w:p w:rsidR="00D12E50" w:rsidRPr="00883AEC" w:rsidRDefault="00D12E50" w:rsidP="00D12E50">
      <w:pPr>
        <w:pStyle w:val="Instructions"/>
        <w:jc w:val="left"/>
        <w:rPr>
          <w:kern w:val="2"/>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630"/>
        <w:gridCol w:w="540"/>
        <w:gridCol w:w="540"/>
        <w:gridCol w:w="467"/>
      </w:tblGrid>
      <w:tr w:rsidR="00A03305" w:rsidRPr="00883AEC">
        <w:trPr>
          <w:cantSplit/>
          <w:jc w:val="center"/>
        </w:trPr>
        <w:tc>
          <w:tcPr>
            <w:tcW w:w="6678" w:type="dxa"/>
            <w:vAlign w:val="center"/>
          </w:tcPr>
          <w:p w:rsidR="00A03305" w:rsidRPr="00883AEC" w:rsidRDefault="00A03305">
            <w:pPr>
              <w:pStyle w:val="Instructions"/>
              <w:spacing w:before="40" w:after="40"/>
              <w:ind w:left="540" w:hanging="540"/>
              <w:jc w:val="left"/>
              <w:rPr>
                <w:kern w:val="2"/>
                <w:sz w:val="20"/>
              </w:rPr>
            </w:pPr>
            <w:r w:rsidRPr="00883AEC">
              <w:rPr>
                <w:kern w:val="2"/>
                <w:sz w:val="20"/>
              </w:rPr>
              <w:t>C5a.  Are you presently under indictment or on parole or probation?</w:t>
            </w:r>
          </w:p>
        </w:tc>
        <w:tc>
          <w:tcPr>
            <w:tcW w:w="630" w:type="dxa"/>
            <w:shd w:val="clear" w:color="auto" w:fill="C0C0C0"/>
            <w:vAlign w:val="center"/>
          </w:tcPr>
          <w:p w:rsidR="00A03305" w:rsidRPr="00883AEC" w:rsidRDefault="00A03305">
            <w:pPr>
              <w:pStyle w:val="Instructions"/>
              <w:ind w:left="540" w:hanging="540"/>
              <w:jc w:val="center"/>
              <w:rPr>
                <w:kern w:val="2"/>
                <w:sz w:val="20"/>
              </w:rPr>
            </w:pPr>
            <w:r w:rsidRPr="00883AEC">
              <w:rPr>
                <w:kern w:val="2"/>
                <w:sz w:val="20"/>
              </w:rPr>
              <w:t>Yes</w:t>
            </w:r>
          </w:p>
        </w:tc>
        <w:tc>
          <w:tcPr>
            <w:tcW w:w="540" w:type="dxa"/>
            <w:vAlign w:val="center"/>
          </w:tcPr>
          <w:p w:rsidR="00A03305" w:rsidRPr="00883AEC" w:rsidRDefault="00A03305">
            <w:pPr>
              <w:pStyle w:val="Instructions"/>
              <w:ind w:left="540" w:hanging="540"/>
              <w:jc w:val="center"/>
              <w:rPr>
                <w:kern w:val="2"/>
                <w:sz w:val="20"/>
              </w:rPr>
            </w:pPr>
          </w:p>
        </w:tc>
        <w:tc>
          <w:tcPr>
            <w:tcW w:w="540" w:type="dxa"/>
            <w:shd w:val="clear" w:color="auto" w:fill="C0C0C0"/>
            <w:vAlign w:val="center"/>
          </w:tcPr>
          <w:p w:rsidR="00A03305" w:rsidRPr="00883AEC" w:rsidRDefault="00A03305">
            <w:pPr>
              <w:pStyle w:val="Instructions"/>
              <w:ind w:left="540" w:hanging="540"/>
              <w:jc w:val="center"/>
              <w:rPr>
                <w:kern w:val="2"/>
                <w:sz w:val="20"/>
              </w:rPr>
            </w:pPr>
            <w:r w:rsidRPr="00883AEC">
              <w:rPr>
                <w:kern w:val="2"/>
                <w:sz w:val="20"/>
              </w:rPr>
              <w:t>No</w:t>
            </w:r>
          </w:p>
        </w:tc>
        <w:tc>
          <w:tcPr>
            <w:tcW w:w="467" w:type="dxa"/>
            <w:vAlign w:val="center"/>
          </w:tcPr>
          <w:p w:rsidR="00A03305" w:rsidRPr="00883AEC" w:rsidRDefault="00A03305">
            <w:pPr>
              <w:pStyle w:val="Instructions"/>
              <w:ind w:left="540" w:hanging="540"/>
              <w:jc w:val="center"/>
              <w:rPr>
                <w:kern w:val="2"/>
                <w:sz w:val="20"/>
              </w:rPr>
            </w:pPr>
          </w:p>
        </w:tc>
      </w:tr>
      <w:tr w:rsidR="00A03305" w:rsidRPr="00883AEC">
        <w:trPr>
          <w:cantSplit/>
          <w:jc w:val="center"/>
        </w:trPr>
        <w:tc>
          <w:tcPr>
            <w:tcW w:w="6678" w:type="dxa"/>
            <w:vAlign w:val="center"/>
          </w:tcPr>
          <w:p w:rsidR="00A03305" w:rsidRPr="00883AEC" w:rsidRDefault="00A03305">
            <w:pPr>
              <w:pStyle w:val="Instructions"/>
              <w:ind w:left="540" w:hanging="540"/>
              <w:jc w:val="left"/>
              <w:rPr>
                <w:kern w:val="2"/>
                <w:sz w:val="20"/>
              </w:rPr>
            </w:pPr>
            <w:r w:rsidRPr="00883AEC">
              <w:rPr>
                <w:kern w:val="2"/>
                <w:sz w:val="20"/>
              </w:rPr>
              <w:t>C5b. Have you ever been charged with or arrested for any criminal offense other than a minor motor vehicle violation (including offenses that have been dismissed, discharged, expunged, or not prosecuted)?</w:t>
            </w:r>
          </w:p>
        </w:tc>
        <w:tc>
          <w:tcPr>
            <w:tcW w:w="630" w:type="dxa"/>
            <w:shd w:val="clear" w:color="auto" w:fill="C0C0C0"/>
            <w:vAlign w:val="center"/>
          </w:tcPr>
          <w:p w:rsidR="00A03305" w:rsidRPr="00883AEC" w:rsidRDefault="00A03305">
            <w:pPr>
              <w:pStyle w:val="Instructions"/>
              <w:ind w:left="540" w:hanging="540"/>
              <w:jc w:val="center"/>
              <w:rPr>
                <w:kern w:val="2"/>
                <w:sz w:val="20"/>
              </w:rPr>
            </w:pPr>
            <w:r w:rsidRPr="00883AEC">
              <w:rPr>
                <w:kern w:val="2"/>
                <w:sz w:val="20"/>
              </w:rPr>
              <w:t>Yes</w:t>
            </w:r>
          </w:p>
        </w:tc>
        <w:tc>
          <w:tcPr>
            <w:tcW w:w="540" w:type="dxa"/>
            <w:vAlign w:val="center"/>
          </w:tcPr>
          <w:p w:rsidR="00A03305" w:rsidRPr="00883AEC" w:rsidRDefault="00A03305">
            <w:pPr>
              <w:pStyle w:val="Instructions"/>
              <w:ind w:left="540" w:hanging="540"/>
              <w:jc w:val="center"/>
              <w:rPr>
                <w:kern w:val="2"/>
                <w:sz w:val="20"/>
              </w:rPr>
            </w:pPr>
          </w:p>
        </w:tc>
        <w:tc>
          <w:tcPr>
            <w:tcW w:w="540" w:type="dxa"/>
            <w:shd w:val="clear" w:color="auto" w:fill="C0C0C0"/>
            <w:vAlign w:val="center"/>
          </w:tcPr>
          <w:p w:rsidR="00A03305" w:rsidRPr="00883AEC" w:rsidRDefault="00A03305">
            <w:pPr>
              <w:pStyle w:val="Instructions"/>
              <w:ind w:left="540" w:hanging="540"/>
              <w:jc w:val="center"/>
              <w:rPr>
                <w:kern w:val="2"/>
                <w:sz w:val="20"/>
              </w:rPr>
            </w:pPr>
            <w:r w:rsidRPr="00883AEC">
              <w:rPr>
                <w:kern w:val="2"/>
                <w:sz w:val="20"/>
              </w:rPr>
              <w:t>No</w:t>
            </w:r>
          </w:p>
        </w:tc>
        <w:tc>
          <w:tcPr>
            <w:tcW w:w="467" w:type="dxa"/>
            <w:vAlign w:val="center"/>
          </w:tcPr>
          <w:p w:rsidR="00A03305" w:rsidRPr="00883AEC" w:rsidRDefault="00A03305">
            <w:pPr>
              <w:pStyle w:val="Instructions"/>
              <w:ind w:left="540" w:hanging="540"/>
              <w:jc w:val="center"/>
              <w:rPr>
                <w:kern w:val="2"/>
                <w:sz w:val="20"/>
              </w:rPr>
            </w:pPr>
          </w:p>
        </w:tc>
      </w:tr>
      <w:tr w:rsidR="00A03305" w:rsidRPr="00883AEC">
        <w:trPr>
          <w:cantSplit/>
          <w:jc w:val="center"/>
        </w:trPr>
        <w:tc>
          <w:tcPr>
            <w:tcW w:w="6678" w:type="dxa"/>
          </w:tcPr>
          <w:p w:rsidR="00A03305" w:rsidRPr="00883AEC" w:rsidRDefault="00A03305">
            <w:pPr>
              <w:pStyle w:val="Instructions"/>
              <w:ind w:left="540" w:hanging="540"/>
              <w:jc w:val="left"/>
              <w:rPr>
                <w:kern w:val="2"/>
                <w:sz w:val="20"/>
              </w:rPr>
            </w:pPr>
            <w:r w:rsidRPr="00883AEC">
              <w:rPr>
                <w:kern w:val="2"/>
                <w:sz w:val="20"/>
              </w:rPr>
              <w:t>C5c. Have you ever been convicted, placed on pretrial diversion, or placed on any form of probation (including adjudication withheld pending probation) for any criminal offense other than a minor motor vehicle violation?</w:t>
            </w:r>
          </w:p>
        </w:tc>
        <w:tc>
          <w:tcPr>
            <w:tcW w:w="630" w:type="dxa"/>
            <w:shd w:val="clear" w:color="auto" w:fill="C0C0C0"/>
            <w:vAlign w:val="center"/>
          </w:tcPr>
          <w:p w:rsidR="00A03305" w:rsidRPr="00883AEC" w:rsidRDefault="00A03305">
            <w:pPr>
              <w:pStyle w:val="Instructions"/>
              <w:ind w:left="540" w:hanging="540"/>
              <w:jc w:val="center"/>
              <w:rPr>
                <w:kern w:val="2"/>
                <w:sz w:val="20"/>
              </w:rPr>
            </w:pPr>
            <w:r w:rsidRPr="00883AEC">
              <w:rPr>
                <w:kern w:val="2"/>
                <w:sz w:val="20"/>
              </w:rPr>
              <w:t>Yes</w:t>
            </w:r>
          </w:p>
        </w:tc>
        <w:tc>
          <w:tcPr>
            <w:tcW w:w="540" w:type="dxa"/>
            <w:vAlign w:val="center"/>
          </w:tcPr>
          <w:p w:rsidR="00A03305" w:rsidRPr="00883AEC" w:rsidRDefault="00A03305">
            <w:pPr>
              <w:pStyle w:val="Instructions"/>
              <w:ind w:left="540" w:hanging="540"/>
              <w:jc w:val="center"/>
              <w:rPr>
                <w:kern w:val="2"/>
                <w:sz w:val="20"/>
              </w:rPr>
            </w:pPr>
          </w:p>
        </w:tc>
        <w:tc>
          <w:tcPr>
            <w:tcW w:w="540" w:type="dxa"/>
            <w:shd w:val="clear" w:color="auto" w:fill="C0C0C0"/>
            <w:vAlign w:val="center"/>
          </w:tcPr>
          <w:p w:rsidR="00A03305" w:rsidRPr="00883AEC" w:rsidRDefault="00A03305">
            <w:pPr>
              <w:pStyle w:val="Instructions"/>
              <w:ind w:left="540" w:hanging="540"/>
              <w:jc w:val="center"/>
              <w:rPr>
                <w:kern w:val="2"/>
                <w:sz w:val="20"/>
              </w:rPr>
            </w:pPr>
            <w:r w:rsidRPr="00883AEC">
              <w:rPr>
                <w:kern w:val="2"/>
                <w:sz w:val="20"/>
              </w:rPr>
              <w:t>No</w:t>
            </w:r>
          </w:p>
        </w:tc>
        <w:tc>
          <w:tcPr>
            <w:tcW w:w="467" w:type="dxa"/>
            <w:vAlign w:val="center"/>
          </w:tcPr>
          <w:p w:rsidR="00A03305" w:rsidRPr="00883AEC" w:rsidRDefault="00A03305">
            <w:pPr>
              <w:pStyle w:val="Instructions"/>
              <w:ind w:left="540" w:hanging="540"/>
              <w:jc w:val="center"/>
              <w:rPr>
                <w:kern w:val="2"/>
                <w:sz w:val="20"/>
              </w:rPr>
            </w:pPr>
          </w:p>
        </w:tc>
      </w:tr>
    </w:tbl>
    <w:p w:rsidR="00D12E50" w:rsidRPr="00883AEC" w:rsidRDefault="00A03305">
      <w:pPr>
        <w:pStyle w:val="Instructions"/>
        <w:ind w:left="540" w:hanging="540"/>
        <w:jc w:val="left"/>
        <w:rPr>
          <w:kern w:val="2"/>
          <w:sz w:val="20"/>
        </w:rPr>
      </w:pPr>
      <w:r w:rsidRPr="00883AEC">
        <w:rPr>
          <w:kern w:val="2"/>
          <w:sz w:val="20"/>
        </w:rPr>
        <w:t xml:space="preserve">         </w:t>
      </w:r>
    </w:p>
    <w:p w:rsidR="00A03305" w:rsidRPr="00883AEC" w:rsidRDefault="00D12E50">
      <w:pPr>
        <w:pStyle w:val="Instructions"/>
        <w:ind w:left="540" w:hanging="540"/>
        <w:jc w:val="left"/>
        <w:rPr>
          <w:kern w:val="2"/>
          <w:sz w:val="20"/>
        </w:rPr>
      </w:pPr>
      <w:r w:rsidRPr="00883AEC">
        <w:rPr>
          <w:kern w:val="2"/>
          <w:sz w:val="20"/>
        </w:rPr>
        <w:tab/>
      </w:r>
      <w:r w:rsidRPr="00883AEC">
        <w:rPr>
          <w:kern w:val="2"/>
          <w:sz w:val="20"/>
        </w:rPr>
        <w:tab/>
      </w:r>
      <w:r w:rsidR="00A03305" w:rsidRPr="00883AEC">
        <w:rPr>
          <w:kern w:val="2"/>
          <w:sz w:val="20"/>
        </w:rPr>
        <w:t>Answer the following question.  If “yes</w:t>
      </w:r>
      <w:r w:rsidR="008430A8" w:rsidRPr="00883AEC">
        <w:rPr>
          <w:kern w:val="2"/>
          <w:sz w:val="20"/>
        </w:rPr>
        <w:t>,”</w:t>
      </w:r>
      <w:r w:rsidR="00026A2E" w:rsidRPr="00883AEC">
        <w:rPr>
          <w:kern w:val="2"/>
          <w:sz w:val="20"/>
        </w:rPr>
        <w:t xml:space="preserve"> </w:t>
      </w:r>
      <w:r w:rsidR="00A03305" w:rsidRPr="00883AEC">
        <w:rPr>
          <w:kern w:val="2"/>
          <w:sz w:val="20"/>
        </w:rPr>
        <w:t>furnish complete details of any such proceeding on a separate sheet (including the indictment or complaint and the court, title of proceeding, date and docket number).</w:t>
      </w:r>
    </w:p>
    <w:p w:rsidR="00CE3673" w:rsidRPr="00883AEC" w:rsidRDefault="00CE3673">
      <w:pPr>
        <w:pStyle w:val="Instructions"/>
        <w:ind w:left="540" w:hanging="540"/>
        <w:jc w:val="left"/>
        <w:rPr>
          <w:kern w:val="2"/>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630"/>
        <w:gridCol w:w="540"/>
        <w:gridCol w:w="540"/>
        <w:gridCol w:w="467"/>
      </w:tblGrid>
      <w:tr w:rsidR="00A03305" w:rsidRPr="00883AEC">
        <w:trPr>
          <w:cantSplit/>
          <w:jc w:val="center"/>
        </w:trPr>
        <w:tc>
          <w:tcPr>
            <w:tcW w:w="6678" w:type="dxa"/>
            <w:vAlign w:val="center"/>
          </w:tcPr>
          <w:p w:rsidR="00A03305" w:rsidRPr="00883AEC" w:rsidRDefault="00A03305">
            <w:pPr>
              <w:pStyle w:val="Instructions"/>
              <w:ind w:left="540" w:hanging="540"/>
              <w:jc w:val="left"/>
              <w:rPr>
                <w:kern w:val="2"/>
                <w:sz w:val="20"/>
              </w:rPr>
            </w:pPr>
            <w:r w:rsidRPr="00883AEC">
              <w:rPr>
                <w:kern w:val="2"/>
                <w:sz w:val="20"/>
              </w:rPr>
              <w:t>C6.   Have you ever been found civilly liable or permanently or temporarily enjoined by a court or other regulatory body by reason of any act or practice involving fraud or breach of trust?</w:t>
            </w:r>
          </w:p>
        </w:tc>
        <w:tc>
          <w:tcPr>
            <w:tcW w:w="630" w:type="dxa"/>
            <w:shd w:val="clear" w:color="auto" w:fill="C0C0C0"/>
            <w:vAlign w:val="center"/>
          </w:tcPr>
          <w:p w:rsidR="00A03305" w:rsidRPr="00883AEC" w:rsidRDefault="00A03305">
            <w:pPr>
              <w:pStyle w:val="Instructions"/>
              <w:ind w:left="540" w:hanging="540"/>
              <w:jc w:val="center"/>
              <w:rPr>
                <w:kern w:val="2"/>
                <w:sz w:val="20"/>
              </w:rPr>
            </w:pPr>
            <w:r w:rsidRPr="00883AEC">
              <w:rPr>
                <w:kern w:val="2"/>
                <w:sz w:val="20"/>
              </w:rPr>
              <w:t>Yes</w:t>
            </w:r>
          </w:p>
        </w:tc>
        <w:tc>
          <w:tcPr>
            <w:tcW w:w="540" w:type="dxa"/>
            <w:vAlign w:val="center"/>
          </w:tcPr>
          <w:p w:rsidR="00A03305" w:rsidRPr="00883AEC" w:rsidRDefault="00A03305">
            <w:pPr>
              <w:pStyle w:val="Instructions"/>
              <w:ind w:left="540" w:hanging="540"/>
              <w:jc w:val="center"/>
              <w:rPr>
                <w:kern w:val="2"/>
                <w:sz w:val="20"/>
              </w:rPr>
            </w:pPr>
          </w:p>
        </w:tc>
        <w:tc>
          <w:tcPr>
            <w:tcW w:w="540" w:type="dxa"/>
            <w:shd w:val="clear" w:color="auto" w:fill="C0C0C0"/>
            <w:vAlign w:val="center"/>
          </w:tcPr>
          <w:p w:rsidR="00A03305" w:rsidRPr="00883AEC" w:rsidRDefault="00A03305">
            <w:pPr>
              <w:pStyle w:val="Instructions"/>
              <w:ind w:left="540" w:hanging="540"/>
              <w:jc w:val="center"/>
              <w:rPr>
                <w:kern w:val="2"/>
                <w:sz w:val="20"/>
              </w:rPr>
            </w:pPr>
            <w:r w:rsidRPr="00883AEC">
              <w:rPr>
                <w:kern w:val="2"/>
                <w:sz w:val="20"/>
              </w:rPr>
              <w:t>No</w:t>
            </w:r>
          </w:p>
        </w:tc>
        <w:tc>
          <w:tcPr>
            <w:tcW w:w="467" w:type="dxa"/>
            <w:vAlign w:val="center"/>
          </w:tcPr>
          <w:p w:rsidR="00A03305" w:rsidRPr="00883AEC" w:rsidRDefault="00A03305">
            <w:pPr>
              <w:pStyle w:val="Instructions"/>
              <w:ind w:left="540" w:hanging="540"/>
              <w:jc w:val="center"/>
              <w:rPr>
                <w:kern w:val="2"/>
                <w:sz w:val="20"/>
              </w:rPr>
            </w:pPr>
          </w:p>
        </w:tc>
      </w:tr>
    </w:tbl>
    <w:p w:rsidR="00A03305" w:rsidRPr="00883AEC" w:rsidRDefault="00A03305">
      <w:pPr>
        <w:rPr>
          <w:kern w:val="2"/>
        </w:rPr>
      </w:pPr>
    </w:p>
    <w:p w:rsidR="00CE3673" w:rsidRPr="00883AEC" w:rsidRDefault="00CE3673" w:rsidP="00CE3673">
      <w:pPr>
        <w:pStyle w:val="Heading4"/>
        <w:pBdr>
          <w:top w:val="single" w:sz="4" w:space="1" w:color="auto"/>
          <w:bottom w:val="single" w:sz="4" w:space="1" w:color="auto"/>
        </w:pBdr>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suppressAutoHyphens w:val="0"/>
        <w:rPr>
          <w:b w:val="0"/>
          <w:kern w:val="2"/>
          <w:sz w:val="22"/>
        </w:rPr>
      </w:pPr>
      <w:r w:rsidRPr="00883AEC">
        <w:rPr>
          <w:b w:val="0"/>
          <w:kern w:val="2"/>
          <w:sz w:val="20"/>
        </w:rPr>
        <w:t>PRIOR TO SIGNING THIS DOCUMENT, PLEASE SEE THE “NOTICES REQUIRED BY LAW” ON PAGE 2 OF THIS FORM FOR EXPLANATIONS ABOUT DISCLOSURE OF INFORMATION AND USES OF SUCH INFORMATION</w:t>
      </w:r>
      <w:r w:rsidRPr="00883AEC">
        <w:rPr>
          <w:b w:val="0"/>
          <w:kern w:val="2"/>
          <w:sz w:val="22"/>
        </w:rPr>
        <w:t>.</w:t>
      </w:r>
    </w:p>
    <w:p w:rsidR="00A03305" w:rsidRPr="00883AEC" w:rsidRDefault="00A03305">
      <w:pPr>
        <w:rPr>
          <w:kern w:val="2"/>
        </w:rPr>
      </w:pPr>
    </w:p>
    <w:p w:rsidR="00A03305" w:rsidRPr="00883AEC" w:rsidRDefault="00A03305">
      <w:pPr>
        <w:pStyle w:val="Heading4"/>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suppressAutoHyphens w:val="0"/>
        <w:rPr>
          <w:i/>
          <w:kern w:val="2"/>
        </w:rPr>
      </w:pPr>
      <w:r w:rsidRPr="00883AEC">
        <w:rPr>
          <w:i/>
          <w:kern w:val="2"/>
        </w:rPr>
        <w:t>CERTIFICATION</w:t>
      </w:r>
    </w:p>
    <w:p w:rsidR="00A03305" w:rsidRPr="00883AEC" w:rsidRDefault="00A03305">
      <w:pPr>
        <w:rPr>
          <w:kern w:val="2"/>
          <w:sz w:val="18"/>
        </w:rPr>
      </w:pPr>
    </w:p>
    <w:p w:rsidR="00A03305" w:rsidRPr="00AE4565" w:rsidRDefault="00A03305">
      <w:pPr>
        <w:pStyle w:val="BodyText3"/>
        <w:rPr>
          <w:rFonts w:cs="Arial"/>
          <w:kern w:val="2"/>
          <w:szCs w:val="22"/>
        </w:rPr>
      </w:pPr>
      <w:r w:rsidRPr="00AE4565">
        <w:rPr>
          <w:rFonts w:cs="Arial"/>
          <w:kern w:val="2"/>
          <w:szCs w:val="22"/>
        </w:rPr>
        <w:t>I certify that all of the information I have provided on this Exhibit C-1 and any other information I have submitted in connection with this Exhibit C-1 is true, correct and complete to the best of my knowledge.  I understand that knowingly making a false statement is a violation of Federal law and could result in criminal prosecution or civil penalties under 18 U</w:t>
      </w:r>
      <w:r w:rsidR="00AE4565" w:rsidRPr="00AE4565">
        <w:rPr>
          <w:rFonts w:cs="Arial"/>
          <w:kern w:val="2"/>
          <w:szCs w:val="22"/>
        </w:rPr>
        <w:t>.</w:t>
      </w:r>
      <w:r w:rsidRPr="00AE4565">
        <w:rPr>
          <w:rFonts w:cs="Arial"/>
          <w:kern w:val="2"/>
          <w:szCs w:val="22"/>
        </w:rPr>
        <w:t>S</w:t>
      </w:r>
      <w:r w:rsidR="00AE4565" w:rsidRPr="00AE4565">
        <w:rPr>
          <w:rFonts w:cs="Arial"/>
          <w:kern w:val="2"/>
          <w:szCs w:val="22"/>
        </w:rPr>
        <w:t>.</w:t>
      </w:r>
      <w:r w:rsidRPr="00AE4565">
        <w:rPr>
          <w:rFonts w:cs="Arial"/>
          <w:kern w:val="2"/>
          <w:szCs w:val="22"/>
        </w:rPr>
        <w:t>C</w:t>
      </w:r>
      <w:r w:rsidR="00AE4565" w:rsidRPr="00AE4565">
        <w:rPr>
          <w:rFonts w:cs="Arial"/>
          <w:kern w:val="2"/>
          <w:szCs w:val="22"/>
        </w:rPr>
        <w:t>.</w:t>
      </w:r>
      <w:r w:rsidRPr="00AE4565">
        <w:rPr>
          <w:rFonts w:cs="Arial"/>
          <w:kern w:val="2"/>
          <w:szCs w:val="22"/>
        </w:rPr>
        <w:t xml:space="preserve"> 287, 371, 1001, </w:t>
      </w:r>
      <w:r w:rsidR="00436A97" w:rsidRPr="00AE4565">
        <w:rPr>
          <w:rFonts w:cs="Arial"/>
          <w:kern w:val="2"/>
          <w:szCs w:val="22"/>
        </w:rPr>
        <w:t xml:space="preserve">and 1014, including fines </w:t>
      </w:r>
      <w:r w:rsidR="00436A97" w:rsidRPr="00AE4565">
        <w:rPr>
          <w:rFonts w:cs="Arial"/>
          <w:szCs w:val="22"/>
        </w:rPr>
        <w:t>of up to $1 million and up to 30 years imprisonment</w:t>
      </w:r>
      <w:r w:rsidRPr="00AE4565">
        <w:rPr>
          <w:rFonts w:cs="Arial"/>
          <w:kern w:val="2"/>
          <w:szCs w:val="22"/>
        </w:rPr>
        <w:t>,</w:t>
      </w:r>
      <w:r w:rsidR="00436A97" w:rsidRPr="00AE4565" w:rsidDel="00436A97">
        <w:rPr>
          <w:rFonts w:cs="Arial"/>
          <w:kern w:val="2"/>
          <w:szCs w:val="22"/>
        </w:rPr>
        <w:t xml:space="preserve"> </w:t>
      </w:r>
      <w:r w:rsidR="00436A97" w:rsidRPr="00AE4565">
        <w:rPr>
          <w:rFonts w:cs="Arial"/>
          <w:kern w:val="2"/>
          <w:szCs w:val="22"/>
        </w:rPr>
        <w:t>civil penalties under</w:t>
      </w:r>
      <w:r w:rsidRPr="00AE4565">
        <w:rPr>
          <w:rFonts w:cs="Arial"/>
          <w:kern w:val="2"/>
          <w:szCs w:val="22"/>
        </w:rPr>
        <w:t xml:space="preserve"> 31 </w:t>
      </w:r>
      <w:r w:rsidR="006B1F4C" w:rsidRPr="00AE4565">
        <w:rPr>
          <w:rFonts w:cs="Arial"/>
          <w:kern w:val="2"/>
          <w:szCs w:val="22"/>
        </w:rPr>
        <w:t>U</w:t>
      </w:r>
      <w:r w:rsidR="00AE4565" w:rsidRPr="00AE4565">
        <w:rPr>
          <w:rFonts w:cs="Arial"/>
          <w:kern w:val="2"/>
          <w:szCs w:val="22"/>
        </w:rPr>
        <w:t>.</w:t>
      </w:r>
      <w:r w:rsidR="006B1F4C" w:rsidRPr="00AE4565">
        <w:rPr>
          <w:rFonts w:cs="Arial"/>
          <w:kern w:val="2"/>
          <w:szCs w:val="22"/>
        </w:rPr>
        <w:t>S</w:t>
      </w:r>
      <w:r w:rsidR="00AE4565" w:rsidRPr="00AE4565">
        <w:rPr>
          <w:rFonts w:cs="Arial"/>
          <w:kern w:val="2"/>
          <w:szCs w:val="22"/>
        </w:rPr>
        <w:t>.</w:t>
      </w:r>
      <w:r w:rsidR="006B1F4C" w:rsidRPr="00AE4565">
        <w:rPr>
          <w:rFonts w:cs="Arial"/>
          <w:kern w:val="2"/>
          <w:szCs w:val="22"/>
        </w:rPr>
        <w:t>C</w:t>
      </w:r>
      <w:r w:rsidR="00AE4565" w:rsidRPr="00AE4565">
        <w:rPr>
          <w:rFonts w:cs="Arial"/>
          <w:kern w:val="2"/>
          <w:szCs w:val="22"/>
        </w:rPr>
        <w:t>.</w:t>
      </w:r>
      <w:r w:rsidRPr="00AE4565">
        <w:rPr>
          <w:rFonts w:cs="Arial"/>
          <w:kern w:val="2"/>
          <w:szCs w:val="22"/>
        </w:rPr>
        <w:t xml:space="preserve"> 3729, and </w:t>
      </w:r>
      <w:r w:rsidR="00AE4565" w:rsidRPr="00AE4565">
        <w:rPr>
          <w:rFonts w:cs="Arial"/>
          <w:kern w:val="2"/>
          <w:szCs w:val="22"/>
        </w:rPr>
        <w:t>forfeiture of rights to operate as an RBIC under 7 U.S.C. 2009cc</w:t>
      </w:r>
      <w:r w:rsidRPr="00AE4565">
        <w:rPr>
          <w:rFonts w:cs="Arial"/>
          <w:kern w:val="2"/>
          <w:szCs w:val="22"/>
        </w:rPr>
        <w:t xml:space="preserve">. </w:t>
      </w:r>
    </w:p>
    <w:p w:rsidR="00A03305" w:rsidRPr="00AE4565" w:rsidRDefault="00A03305">
      <w:pPr>
        <w:pStyle w:val="BodyText3"/>
        <w:rPr>
          <w:rFonts w:cs="Arial"/>
          <w:kern w:val="2"/>
          <w:szCs w:val="22"/>
        </w:rPr>
      </w:pPr>
    </w:p>
    <w:p w:rsidR="00A03305" w:rsidRPr="00AE4565" w:rsidRDefault="00A03305">
      <w:pPr>
        <w:pStyle w:val="BodyText3"/>
        <w:rPr>
          <w:rFonts w:cs="Arial"/>
          <w:kern w:val="2"/>
        </w:rPr>
      </w:pPr>
      <w:r w:rsidRPr="00AE4565">
        <w:rPr>
          <w:rFonts w:cs="Arial"/>
          <w:kern w:val="2"/>
        </w:rPr>
        <w:t xml:space="preserve">I have read the “Notices Required by Law” and I authorize the U.S. </w:t>
      </w:r>
      <w:r w:rsidR="0016177A" w:rsidRPr="00AE4565">
        <w:rPr>
          <w:rFonts w:cs="Arial"/>
          <w:kern w:val="2"/>
        </w:rPr>
        <w:t>Department of Agriculture</w:t>
      </w:r>
      <w:r w:rsidRPr="00AE4565">
        <w:rPr>
          <w:rFonts w:cs="Arial"/>
          <w:kern w:val="2"/>
        </w:rPr>
        <w:t xml:space="preserve"> Office of Inspector General to request criminal record information about me from criminal justice agencies for the purpose of determining my eligibility for the </w:t>
      </w:r>
      <w:r w:rsidR="00026A2E" w:rsidRPr="00AE4565">
        <w:rPr>
          <w:rFonts w:cs="Arial"/>
          <w:kern w:val="2"/>
        </w:rPr>
        <w:t xml:space="preserve">RBIC </w:t>
      </w:r>
      <w:r w:rsidR="00EE3096" w:rsidRPr="00AE4565">
        <w:rPr>
          <w:rFonts w:cs="Arial"/>
          <w:kern w:val="2"/>
        </w:rPr>
        <w:t>P</w:t>
      </w:r>
      <w:r w:rsidRPr="00AE4565">
        <w:rPr>
          <w:rFonts w:cs="Arial"/>
          <w:kern w:val="2"/>
        </w:rPr>
        <w:t>rogram.</w:t>
      </w:r>
    </w:p>
    <w:p w:rsidR="00A03305" w:rsidRPr="00AE4565" w:rsidRDefault="00A03305">
      <w:pPr>
        <w:pStyle w:val="BodyText"/>
        <w:pBdr>
          <w:bottom w:val="single" w:sz="12" w:space="1" w:color="auto"/>
        </w:pBdr>
        <w:spacing w:before="0" w:after="0"/>
        <w:rPr>
          <w:rFonts w:ascii="Arial" w:hAnsi="Arial" w:cs="Arial"/>
          <w:color w:val="auto"/>
          <w:kern w:val="2"/>
          <w:sz w:val="22"/>
          <w:u w:val="single"/>
        </w:rPr>
      </w:pPr>
    </w:p>
    <w:p w:rsidR="00A03305" w:rsidRPr="00883AEC" w:rsidRDefault="00A03305">
      <w:pPr>
        <w:pStyle w:val="BodyText"/>
        <w:pBdr>
          <w:bottom w:val="single" w:sz="12" w:space="1" w:color="auto"/>
        </w:pBdr>
        <w:spacing w:before="0" w:after="0"/>
        <w:rPr>
          <w:color w:val="auto"/>
          <w:kern w:val="2"/>
          <w:sz w:val="22"/>
          <w:u w:val="single"/>
        </w:rPr>
      </w:pPr>
    </w:p>
    <w:p w:rsidR="00A03305" w:rsidRPr="00883AEC" w:rsidRDefault="00A03305">
      <w:pPr>
        <w:pStyle w:val="BodyText"/>
        <w:pBdr>
          <w:bottom w:val="single" w:sz="12" w:space="1" w:color="auto"/>
        </w:pBdr>
        <w:spacing w:before="0" w:after="0"/>
        <w:rPr>
          <w:color w:val="auto"/>
          <w:kern w:val="2"/>
          <w:sz w:val="22"/>
          <w:u w:val="single"/>
        </w:rPr>
      </w:pPr>
    </w:p>
    <w:p w:rsidR="00A03305" w:rsidRPr="00883AEC" w:rsidRDefault="00A03305">
      <w:pPr>
        <w:pStyle w:val="BodyText"/>
        <w:spacing w:before="0" w:after="0"/>
        <w:rPr>
          <w:rFonts w:ascii="Arial" w:hAnsi="Arial"/>
          <w:color w:val="auto"/>
          <w:kern w:val="2"/>
          <w:sz w:val="18"/>
        </w:rPr>
      </w:pPr>
      <w:r w:rsidRPr="00883AEC">
        <w:rPr>
          <w:rFonts w:ascii="Arial" w:hAnsi="Arial"/>
          <w:color w:val="auto"/>
          <w:kern w:val="2"/>
          <w:sz w:val="18"/>
        </w:rPr>
        <w:t>Signature                                                                                 Title                                                 Date</w:t>
      </w:r>
    </w:p>
    <w:p w:rsidR="00A03305" w:rsidRPr="00883AEC" w:rsidRDefault="00A03305">
      <w:pPr>
        <w:pStyle w:val="BodyText3"/>
        <w:rPr>
          <w:kern w:val="2"/>
        </w:rPr>
      </w:pPr>
    </w:p>
    <w:p w:rsidR="00A03305" w:rsidRPr="00883AEC" w:rsidRDefault="00A03305">
      <w:pPr>
        <w:pStyle w:val="BodyText3"/>
        <w:jc w:val="center"/>
        <w:rPr>
          <w:kern w:val="2"/>
          <w:sz w:val="8"/>
        </w:rPr>
      </w:pPr>
      <w:r w:rsidRPr="00883AEC">
        <w:rPr>
          <w:kern w:val="2"/>
        </w:rPr>
        <w:br w:type="page"/>
      </w:r>
    </w:p>
    <w:p w:rsidR="00A03305" w:rsidRPr="00883AEC" w:rsidRDefault="00A03305">
      <w:pPr>
        <w:pStyle w:val="Instructions"/>
        <w:pBdr>
          <w:top w:val="single" w:sz="4" w:space="1" w:color="auto"/>
          <w:bottom w:val="single" w:sz="4" w:space="1" w:color="auto"/>
        </w:pBdr>
        <w:shd w:val="pct5" w:color="auto" w:fill="FFFFFF"/>
        <w:jc w:val="center"/>
        <w:rPr>
          <w:b/>
          <w:kern w:val="2"/>
          <w:sz w:val="28"/>
        </w:rPr>
      </w:pPr>
      <w:r w:rsidRPr="00883AEC">
        <w:rPr>
          <w:b/>
          <w:kern w:val="2"/>
          <w:sz w:val="28"/>
        </w:rPr>
        <w:lastRenderedPageBreak/>
        <w:t xml:space="preserve">EXHIBIT C-2 </w:t>
      </w:r>
    </w:p>
    <w:p w:rsidR="00A03305" w:rsidRPr="00883AEC" w:rsidRDefault="00A03305">
      <w:pPr>
        <w:pStyle w:val="Instructions"/>
        <w:pBdr>
          <w:top w:val="single" w:sz="4" w:space="1" w:color="auto"/>
          <w:bottom w:val="single" w:sz="4" w:space="1" w:color="auto"/>
        </w:pBdr>
        <w:shd w:val="pct5" w:color="auto" w:fill="FFFFFF"/>
        <w:jc w:val="center"/>
        <w:rPr>
          <w:b/>
          <w:kern w:val="2"/>
          <w:sz w:val="28"/>
        </w:rPr>
      </w:pPr>
      <w:r w:rsidRPr="00883AEC">
        <w:rPr>
          <w:b/>
          <w:kern w:val="2"/>
          <w:sz w:val="28"/>
        </w:rPr>
        <w:t>STATEMENT OF PERSONAL HISTORY</w:t>
      </w:r>
    </w:p>
    <w:p w:rsidR="00A03305" w:rsidRPr="00883AEC" w:rsidRDefault="00A03305">
      <w:pPr>
        <w:pStyle w:val="Instructions"/>
        <w:pBdr>
          <w:top w:val="single" w:sz="4" w:space="1" w:color="auto"/>
          <w:bottom w:val="single" w:sz="4" w:space="1" w:color="auto"/>
        </w:pBdr>
        <w:shd w:val="pct5" w:color="auto" w:fill="FFFFFF"/>
        <w:jc w:val="center"/>
        <w:rPr>
          <w:b/>
          <w:kern w:val="2"/>
          <w:sz w:val="20"/>
        </w:rPr>
      </w:pPr>
      <w:r w:rsidRPr="00883AEC">
        <w:rPr>
          <w:b/>
          <w:kern w:val="2"/>
          <w:sz w:val="28"/>
        </w:rPr>
        <w:t>(ENTITIES)</w:t>
      </w:r>
    </w:p>
    <w:p w:rsidR="00A03305" w:rsidRPr="00883AEC" w:rsidRDefault="00A03305">
      <w:pPr>
        <w:pStyle w:val="BodyText3"/>
        <w:rPr>
          <w:kern w:val="2"/>
          <w:sz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1890"/>
        <w:gridCol w:w="90"/>
        <w:gridCol w:w="630"/>
        <w:gridCol w:w="1890"/>
        <w:gridCol w:w="810"/>
        <w:gridCol w:w="2628"/>
      </w:tblGrid>
      <w:tr w:rsidR="00A03305" w:rsidRPr="00883AEC">
        <w:trPr>
          <w:cantSplit/>
          <w:jc w:val="center"/>
        </w:trPr>
        <w:tc>
          <w:tcPr>
            <w:tcW w:w="2808" w:type="dxa"/>
            <w:gridSpan w:val="2"/>
            <w:shd w:val="pct20" w:color="auto" w:fill="auto"/>
            <w:vAlign w:val="center"/>
          </w:tcPr>
          <w:p w:rsidR="00A03305" w:rsidRPr="00883AEC" w:rsidRDefault="00A03305">
            <w:pPr>
              <w:spacing w:before="40" w:after="40"/>
              <w:rPr>
                <w:rFonts w:ascii="Arial" w:hAnsi="Arial"/>
                <w:kern w:val="2"/>
                <w:sz w:val="20"/>
              </w:rPr>
            </w:pPr>
            <w:r w:rsidRPr="00883AEC">
              <w:rPr>
                <w:rFonts w:ascii="Arial" w:hAnsi="Arial"/>
                <w:kern w:val="2"/>
                <w:sz w:val="20"/>
              </w:rPr>
              <w:t xml:space="preserve">C1.  </w:t>
            </w:r>
            <w:r w:rsidR="004E2904" w:rsidRPr="00883AEC">
              <w:rPr>
                <w:rFonts w:ascii="Arial" w:hAnsi="Arial"/>
                <w:kern w:val="2"/>
                <w:sz w:val="20"/>
              </w:rPr>
              <w:t>RBIC</w:t>
            </w:r>
            <w:r w:rsidRPr="00883AEC">
              <w:rPr>
                <w:rFonts w:ascii="Arial" w:hAnsi="Arial"/>
                <w:kern w:val="2"/>
                <w:sz w:val="20"/>
              </w:rPr>
              <w:t xml:space="preserve"> Name</w:t>
            </w:r>
          </w:p>
        </w:tc>
        <w:tc>
          <w:tcPr>
            <w:tcW w:w="6048" w:type="dxa"/>
            <w:gridSpan w:val="5"/>
            <w:vAlign w:val="center"/>
          </w:tcPr>
          <w:p w:rsidR="00A03305" w:rsidRPr="00883AEC" w:rsidRDefault="00A03305">
            <w:pPr>
              <w:spacing w:before="40" w:after="40"/>
              <w:rPr>
                <w:kern w:val="2"/>
                <w:sz w:val="20"/>
              </w:rPr>
            </w:pPr>
          </w:p>
        </w:tc>
      </w:tr>
      <w:tr w:rsidR="00A03305" w:rsidRPr="00883AEC">
        <w:trPr>
          <w:cantSplit/>
          <w:jc w:val="center"/>
        </w:trPr>
        <w:tc>
          <w:tcPr>
            <w:tcW w:w="2808" w:type="dxa"/>
            <w:gridSpan w:val="2"/>
            <w:shd w:val="pct20" w:color="auto" w:fill="auto"/>
            <w:vAlign w:val="center"/>
          </w:tcPr>
          <w:p w:rsidR="00A03305" w:rsidRPr="00883AEC" w:rsidRDefault="004E2904">
            <w:pPr>
              <w:spacing w:before="40" w:after="40"/>
              <w:rPr>
                <w:rFonts w:ascii="Arial" w:hAnsi="Arial"/>
                <w:kern w:val="2"/>
                <w:sz w:val="20"/>
              </w:rPr>
            </w:pPr>
            <w:r w:rsidRPr="00883AEC">
              <w:rPr>
                <w:rFonts w:ascii="Arial" w:hAnsi="Arial"/>
                <w:kern w:val="2"/>
                <w:sz w:val="20"/>
              </w:rPr>
              <w:t>RBIC</w:t>
            </w:r>
            <w:r w:rsidR="00A03305" w:rsidRPr="00883AEC">
              <w:rPr>
                <w:rFonts w:ascii="Arial" w:hAnsi="Arial"/>
                <w:kern w:val="2"/>
                <w:sz w:val="20"/>
              </w:rPr>
              <w:t xml:space="preserve"> Address  Street, City, State, Zip Code</w:t>
            </w:r>
          </w:p>
        </w:tc>
        <w:tc>
          <w:tcPr>
            <w:tcW w:w="6048" w:type="dxa"/>
            <w:gridSpan w:val="5"/>
            <w:vAlign w:val="center"/>
          </w:tcPr>
          <w:p w:rsidR="00A03305" w:rsidRPr="00883AEC" w:rsidRDefault="00A03305">
            <w:pPr>
              <w:spacing w:before="40" w:after="40"/>
              <w:rPr>
                <w:kern w:val="2"/>
                <w:sz w:val="20"/>
              </w:rPr>
            </w:pPr>
          </w:p>
          <w:p w:rsidR="00A03305" w:rsidRPr="00883AEC" w:rsidRDefault="00A03305">
            <w:pPr>
              <w:spacing w:before="40" w:after="40"/>
              <w:rPr>
                <w:kern w:val="2"/>
                <w:sz w:val="20"/>
              </w:rPr>
            </w:pPr>
          </w:p>
        </w:tc>
      </w:tr>
      <w:tr w:rsidR="00A03305" w:rsidRPr="00883AEC">
        <w:trPr>
          <w:cantSplit/>
          <w:jc w:val="center"/>
        </w:trPr>
        <w:tc>
          <w:tcPr>
            <w:tcW w:w="918" w:type="dxa"/>
            <w:shd w:val="pct20" w:color="auto" w:fill="auto"/>
          </w:tcPr>
          <w:p w:rsidR="00A03305" w:rsidRPr="00883AEC" w:rsidRDefault="00A03305">
            <w:pPr>
              <w:pStyle w:val="CommentText"/>
              <w:spacing w:before="40" w:after="40"/>
              <w:rPr>
                <w:rFonts w:ascii="Arial" w:hAnsi="Arial"/>
                <w:kern w:val="2"/>
              </w:rPr>
            </w:pPr>
            <w:r w:rsidRPr="00883AEC">
              <w:rPr>
                <w:rFonts w:ascii="Arial" w:hAnsi="Arial"/>
                <w:kern w:val="2"/>
              </w:rPr>
              <w:t>Phone:</w:t>
            </w:r>
          </w:p>
        </w:tc>
        <w:tc>
          <w:tcPr>
            <w:tcW w:w="1980" w:type="dxa"/>
            <w:gridSpan w:val="2"/>
          </w:tcPr>
          <w:p w:rsidR="00A03305" w:rsidRPr="00883AEC" w:rsidRDefault="00A03305">
            <w:pPr>
              <w:pStyle w:val="CommentText"/>
              <w:spacing w:before="40" w:after="40"/>
              <w:rPr>
                <w:rFonts w:ascii="Arial" w:hAnsi="Arial"/>
                <w:kern w:val="2"/>
              </w:rPr>
            </w:pPr>
          </w:p>
        </w:tc>
        <w:tc>
          <w:tcPr>
            <w:tcW w:w="630" w:type="dxa"/>
            <w:shd w:val="clear" w:color="auto" w:fill="C0C0C0"/>
          </w:tcPr>
          <w:p w:rsidR="00A03305" w:rsidRPr="00883AEC" w:rsidRDefault="00A03305">
            <w:pPr>
              <w:pStyle w:val="CommentText"/>
              <w:spacing w:before="40" w:after="40"/>
              <w:rPr>
                <w:rFonts w:ascii="Arial" w:hAnsi="Arial"/>
                <w:kern w:val="2"/>
              </w:rPr>
            </w:pPr>
            <w:r w:rsidRPr="00883AEC">
              <w:rPr>
                <w:rFonts w:ascii="Arial" w:hAnsi="Arial"/>
                <w:kern w:val="2"/>
              </w:rPr>
              <w:t>Fax:</w:t>
            </w:r>
          </w:p>
        </w:tc>
        <w:tc>
          <w:tcPr>
            <w:tcW w:w="1890" w:type="dxa"/>
          </w:tcPr>
          <w:p w:rsidR="00A03305" w:rsidRPr="00883AEC" w:rsidRDefault="00A03305">
            <w:pPr>
              <w:pStyle w:val="CommentText"/>
              <w:spacing w:before="40" w:after="40"/>
              <w:rPr>
                <w:rFonts w:ascii="Arial" w:hAnsi="Arial"/>
                <w:kern w:val="2"/>
              </w:rPr>
            </w:pPr>
          </w:p>
        </w:tc>
        <w:tc>
          <w:tcPr>
            <w:tcW w:w="810" w:type="dxa"/>
            <w:shd w:val="clear" w:color="auto" w:fill="C0C0C0"/>
          </w:tcPr>
          <w:p w:rsidR="00A03305" w:rsidRPr="00883AEC" w:rsidRDefault="00A03305">
            <w:pPr>
              <w:pStyle w:val="CommentText"/>
              <w:spacing w:before="40" w:after="40"/>
              <w:rPr>
                <w:rFonts w:ascii="Arial" w:hAnsi="Arial"/>
                <w:kern w:val="2"/>
              </w:rPr>
            </w:pPr>
            <w:r w:rsidRPr="00883AEC">
              <w:rPr>
                <w:rFonts w:ascii="Arial" w:hAnsi="Arial"/>
                <w:kern w:val="2"/>
              </w:rPr>
              <w:t>Email:</w:t>
            </w:r>
          </w:p>
        </w:tc>
        <w:tc>
          <w:tcPr>
            <w:tcW w:w="2628" w:type="dxa"/>
          </w:tcPr>
          <w:p w:rsidR="00A03305" w:rsidRPr="00883AEC" w:rsidRDefault="00A03305">
            <w:pPr>
              <w:pStyle w:val="CommentText"/>
              <w:spacing w:before="40" w:after="40"/>
              <w:rPr>
                <w:rFonts w:ascii="Arial" w:hAnsi="Arial"/>
                <w:kern w:val="2"/>
              </w:rPr>
            </w:pPr>
          </w:p>
        </w:tc>
      </w:tr>
    </w:tbl>
    <w:p w:rsidR="00A03305" w:rsidRPr="00883AEC" w:rsidRDefault="00A03305">
      <w:pPr>
        <w:pStyle w:val="Instructions"/>
        <w:jc w:val="left"/>
        <w:rPr>
          <w:kern w:val="2"/>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
        <w:gridCol w:w="1164"/>
        <w:gridCol w:w="1619"/>
        <w:gridCol w:w="35"/>
        <w:gridCol w:w="56"/>
        <w:gridCol w:w="900"/>
        <w:gridCol w:w="1800"/>
        <w:gridCol w:w="810"/>
        <w:gridCol w:w="2447"/>
        <w:gridCol w:w="27"/>
      </w:tblGrid>
      <w:tr w:rsidR="00A03305" w:rsidRPr="00883AEC">
        <w:trPr>
          <w:gridAfter w:val="1"/>
          <w:wAfter w:w="27" w:type="dxa"/>
          <w:cantSplit/>
          <w:jc w:val="center"/>
        </w:trPr>
        <w:tc>
          <w:tcPr>
            <w:tcW w:w="2807" w:type="dxa"/>
            <w:gridSpan w:val="3"/>
            <w:shd w:val="pct20" w:color="auto" w:fill="auto"/>
            <w:vAlign w:val="center"/>
          </w:tcPr>
          <w:p w:rsidR="00A03305" w:rsidRPr="00883AEC" w:rsidRDefault="00A03305">
            <w:pPr>
              <w:pStyle w:val="Instructions"/>
              <w:tabs>
                <w:tab w:val="clear" w:pos="360"/>
                <w:tab w:val="left" w:pos="90"/>
              </w:tabs>
              <w:spacing w:before="40" w:after="40"/>
              <w:ind w:left="0" w:firstLine="0"/>
              <w:jc w:val="left"/>
              <w:rPr>
                <w:kern w:val="2"/>
                <w:sz w:val="20"/>
              </w:rPr>
            </w:pPr>
            <w:r w:rsidRPr="00883AEC">
              <w:rPr>
                <w:kern w:val="2"/>
                <w:sz w:val="20"/>
              </w:rPr>
              <w:t>C2.  Legal Name of Entity</w:t>
            </w:r>
          </w:p>
        </w:tc>
        <w:tc>
          <w:tcPr>
            <w:tcW w:w="6048" w:type="dxa"/>
            <w:gridSpan w:val="6"/>
            <w:vAlign w:val="center"/>
          </w:tcPr>
          <w:p w:rsidR="00A03305" w:rsidRPr="00883AEC" w:rsidRDefault="00A03305">
            <w:pPr>
              <w:pStyle w:val="Instructions"/>
              <w:tabs>
                <w:tab w:val="clear" w:pos="360"/>
                <w:tab w:val="left" w:pos="90"/>
              </w:tabs>
              <w:spacing w:before="40" w:after="40"/>
              <w:ind w:left="0" w:firstLine="0"/>
              <w:jc w:val="center"/>
              <w:rPr>
                <w:kern w:val="2"/>
                <w:sz w:val="20"/>
              </w:rPr>
            </w:pPr>
          </w:p>
        </w:tc>
      </w:tr>
      <w:tr w:rsidR="00A03305" w:rsidRPr="00883AEC">
        <w:tblPrEx>
          <w:tblCellMar>
            <w:left w:w="105" w:type="dxa"/>
            <w:right w:w="105" w:type="dxa"/>
          </w:tblCellMar>
        </w:tblPrEx>
        <w:trPr>
          <w:gridAfter w:val="1"/>
          <w:wAfter w:w="27" w:type="dxa"/>
          <w:cantSplit/>
          <w:jc w:val="center"/>
        </w:trPr>
        <w:tc>
          <w:tcPr>
            <w:tcW w:w="8855" w:type="dxa"/>
            <w:gridSpan w:val="9"/>
            <w:tcBorders>
              <w:bottom w:val="nil"/>
            </w:tcBorders>
            <w:shd w:val="pct20" w:color="auto" w:fill="auto"/>
            <w:vAlign w:val="center"/>
          </w:tcPr>
          <w:p w:rsidR="00A03305" w:rsidRPr="00883AEC" w:rsidRDefault="00A03305">
            <w:pPr>
              <w:pStyle w:val="Instructions"/>
              <w:tabs>
                <w:tab w:val="clear" w:pos="360"/>
                <w:tab w:val="left" w:pos="90"/>
              </w:tabs>
              <w:spacing w:before="40" w:after="40"/>
              <w:ind w:left="632" w:hanging="632"/>
              <w:rPr>
                <w:kern w:val="2"/>
                <w:sz w:val="20"/>
              </w:rPr>
            </w:pPr>
            <w:r w:rsidRPr="00883AEC">
              <w:rPr>
                <w:kern w:val="2"/>
                <w:sz w:val="20"/>
              </w:rPr>
              <w:t>C3.  List all former name(s) and addresses, EINs and any other trade names and address used  (If “none</w:t>
            </w:r>
            <w:r w:rsidR="008430A8" w:rsidRPr="00883AEC">
              <w:rPr>
                <w:kern w:val="2"/>
                <w:sz w:val="20"/>
              </w:rPr>
              <w:t>,”</w:t>
            </w:r>
            <w:r w:rsidRPr="00883AEC">
              <w:rPr>
                <w:kern w:val="2"/>
                <w:sz w:val="20"/>
              </w:rPr>
              <w:t xml:space="preserve"> so state)</w:t>
            </w:r>
          </w:p>
        </w:tc>
      </w:tr>
      <w:tr w:rsidR="00A03305" w:rsidRPr="00883AEC">
        <w:tblPrEx>
          <w:tblCellMar>
            <w:left w:w="105" w:type="dxa"/>
            <w:right w:w="105" w:type="dxa"/>
          </w:tblCellMar>
        </w:tblPrEx>
        <w:trPr>
          <w:gridAfter w:val="1"/>
          <w:wAfter w:w="27" w:type="dxa"/>
          <w:cantSplit/>
          <w:jc w:val="center"/>
        </w:trPr>
        <w:tc>
          <w:tcPr>
            <w:tcW w:w="8855" w:type="dxa"/>
            <w:gridSpan w:val="9"/>
            <w:vAlign w:val="center"/>
          </w:tcPr>
          <w:p w:rsidR="00A03305" w:rsidRPr="00883AEC" w:rsidRDefault="00A03305">
            <w:pPr>
              <w:pStyle w:val="Instructions"/>
              <w:spacing w:before="40" w:after="40"/>
              <w:rPr>
                <w:kern w:val="2"/>
                <w:sz w:val="20"/>
              </w:rPr>
            </w:pPr>
          </w:p>
        </w:tc>
      </w:tr>
      <w:tr w:rsidR="00A03305" w:rsidRPr="00883AEC">
        <w:tblPrEx>
          <w:tblCellMar>
            <w:left w:w="105" w:type="dxa"/>
            <w:right w:w="105" w:type="dxa"/>
          </w:tblCellMar>
        </w:tblPrEx>
        <w:trPr>
          <w:gridAfter w:val="1"/>
          <w:wAfter w:w="27" w:type="dxa"/>
          <w:cantSplit/>
          <w:jc w:val="center"/>
        </w:trPr>
        <w:tc>
          <w:tcPr>
            <w:tcW w:w="2807" w:type="dxa"/>
            <w:gridSpan w:val="3"/>
            <w:shd w:val="pct20" w:color="auto" w:fill="auto"/>
            <w:vAlign w:val="center"/>
          </w:tcPr>
          <w:p w:rsidR="00A03305" w:rsidRPr="00883AEC" w:rsidRDefault="00A03305">
            <w:pPr>
              <w:pStyle w:val="Instructions"/>
              <w:tabs>
                <w:tab w:val="clear" w:pos="360"/>
                <w:tab w:val="left" w:pos="90"/>
              </w:tabs>
              <w:ind w:left="0" w:right="-105" w:firstLine="0"/>
              <w:jc w:val="left"/>
              <w:rPr>
                <w:kern w:val="2"/>
                <w:sz w:val="20"/>
              </w:rPr>
            </w:pPr>
            <w:r w:rsidRPr="00883AEC">
              <w:rPr>
                <w:kern w:val="2"/>
                <w:sz w:val="20"/>
              </w:rPr>
              <w:t>C4.   Headquarters Address</w:t>
            </w:r>
          </w:p>
          <w:p w:rsidR="00A03305" w:rsidRPr="00883AEC" w:rsidRDefault="00A03305">
            <w:pPr>
              <w:pStyle w:val="Instructions"/>
              <w:tabs>
                <w:tab w:val="clear" w:pos="360"/>
                <w:tab w:val="left" w:pos="90"/>
              </w:tabs>
              <w:ind w:left="632" w:firstLine="0"/>
              <w:jc w:val="left"/>
              <w:rPr>
                <w:kern w:val="2"/>
                <w:sz w:val="20"/>
              </w:rPr>
            </w:pPr>
            <w:r w:rsidRPr="00883AEC">
              <w:rPr>
                <w:kern w:val="2"/>
                <w:sz w:val="20"/>
              </w:rPr>
              <w:t>(street address, not mailing address)</w:t>
            </w:r>
          </w:p>
        </w:tc>
        <w:tc>
          <w:tcPr>
            <w:tcW w:w="6048" w:type="dxa"/>
            <w:gridSpan w:val="6"/>
            <w:vAlign w:val="center"/>
          </w:tcPr>
          <w:p w:rsidR="00A03305" w:rsidRPr="00883AEC" w:rsidRDefault="00A03305">
            <w:pPr>
              <w:pStyle w:val="Instructions"/>
              <w:tabs>
                <w:tab w:val="clear" w:pos="360"/>
                <w:tab w:val="left" w:pos="90"/>
              </w:tabs>
              <w:ind w:left="0" w:firstLine="0"/>
              <w:rPr>
                <w:kern w:val="2"/>
                <w:sz w:val="20"/>
              </w:rPr>
            </w:pPr>
          </w:p>
        </w:tc>
      </w:tr>
      <w:tr w:rsidR="00A03305" w:rsidRPr="00883AEC">
        <w:tblPrEx>
          <w:tblCellMar>
            <w:left w:w="105" w:type="dxa"/>
            <w:right w:w="105" w:type="dxa"/>
          </w:tblCellMar>
        </w:tblPrEx>
        <w:trPr>
          <w:gridBefore w:val="1"/>
          <w:wBefore w:w="24" w:type="dxa"/>
          <w:cantSplit/>
          <w:trHeight w:val="341"/>
          <w:jc w:val="center"/>
        </w:trPr>
        <w:tc>
          <w:tcPr>
            <w:tcW w:w="2818" w:type="dxa"/>
            <w:gridSpan w:val="3"/>
            <w:shd w:val="pct20" w:color="auto" w:fill="auto"/>
            <w:vAlign w:val="center"/>
          </w:tcPr>
          <w:p w:rsidR="00A03305" w:rsidRPr="00883AEC" w:rsidRDefault="00A03305">
            <w:pPr>
              <w:pStyle w:val="Instructions"/>
              <w:tabs>
                <w:tab w:val="clear" w:pos="360"/>
                <w:tab w:val="left" w:pos="90"/>
              </w:tabs>
              <w:ind w:left="0" w:right="-96" w:firstLine="4"/>
              <w:jc w:val="left"/>
              <w:rPr>
                <w:kern w:val="2"/>
                <w:sz w:val="20"/>
              </w:rPr>
            </w:pPr>
            <w:r w:rsidRPr="00883AEC">
              <w:rPr>
                <w:kern w:val="2"/>
                <w:sz w:val="20"/>
              </w:rPr>
              <w:t>C5.  Contact Name /Title</w:t>
            </w:r>
          </w:p>
        </w:tc>
        <w:tc>
          <w:tcPr>
            <w:tcW w:w="6040" w:type="dxa"/>
            <w:gridSpan w:val="6"/>
            <w:vAlign w:val="center"/>
          </w:tcPr>
          <w:p w:rsidR="00A03305" w:rsidRPr="00883AEC" w:rsidRDefault="00A03305">
            <w:pPr>
              <w:pStyle w:val="Instructions"/>
              <w:tabs>
                <w:tab w:val="clear" w:pos="360"/>
                <w:tab w:val="left" w:pos="90"/>
              </w:tabs>
              <w:ind w:left="0" w:firstLine="0"/>
              <w:jc w:val="center"/>
              <w:rPr>
                <w:kern w:val="2"/>
                <w:sz w:val="20"/>
              </w:rPr>
            </w:pPr>
          </w:p>
        </w:tc>
      </w:tr>
      <w:tr w:rsidR="00A03305" w:rsidRPr="00883A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7" w:type="dxa"/>
          <w:cantSplit/>
          <w:jc w:val="center"/>
        </w:trPr>
        <w:tc>
          <w:tcPr>
            <w:tcW w:w="1188" w:type="dxa"/>
            <w:gridSpan w:val="2"/>
            <w:shd w:val="pct20" w:color="auto" w:fill="auto"/>
          </w:tcPr>
          <w:p w:rsidR="00A03305" w:rsidRPr="00883AEC" w:rsidRDefault="00A03305">
            <w:pPr>
              <w:pStyle w:val="CommentText"/>
              <w:spacing w:before="40" w:after="40"/>
              <w:ind w:right="-108"/>
              <w:rPr>
                <w:rFonts w:ascii="Arial" w:hAnsi="Arial"/>
                <w:kern w:val="2"/>
              </w:rPr>
            </w:pPr>
            <w:r w:rsidRPr="00883AEC">
              <w:rPr>
                <w:rFonts w:ascii="Arial" w:hAnsi="Arial"/>
                <w:kern w:val="2"/>
              </w:rPr>
              <w:t>C6. Phone:</w:t>
            </w:r>
          </w:p>
        </w:tc>
        <w:tc>
          <w:tcPr>
            <w:tcW w:w="1710" w:type="dxa"/>
            <w:gridSpan w:val="3"/>
          </w:tcPr>
          <w:p w:rsidR="00A03305" w:rsidRPr="00883AEC" w:rsidRDefault="00A03305">
            <w:pPr>
              <w:pStyle w:val="CommentText"/>
              <w:spacing w:before="40" w:after="40"/>
              <w:rPr>
                <w:rFonts w:ascii="Arial" w:hAnsi="Arial"/>
                <w:kern w:val="2"/>
              </w:rPr>
            </w:pPr>
          </w:p>
        </w:tc>
        <w:tc>
          <w:tcPr>
            <w:tcW w:w="900" w:type="dxa"/>
            <w:shd w:val="clear" w:color="auto" w:fill="C0C0C0"/>
          </w:tcPr>
          <w:p w:rsidR="00A03305" w:rsidRPr="00883AEC" w:rsidRDefault="00A03305">
            <w:pPr>
              <w:pStyle w:val="CommentText"/>
              <w:spacing w:before="40" w:after="40"/>
              <w:rPr>
                <w:rFonts w:ascii="Arial" w:hAnsi="Arial"/>
                <w:kern w:val="2"/>
              </w:rPr>
            </w:pPr>
            <w:r w:rsidRPr="00883AEC">
              <w:rPr>
                <w:rFonts w:ascii="Arial" w:hAnsi="Arial"/>
                <w:kern w:val="2"/>
              </w:rPr>
              <w:t>Fax:</w:t>
            </w:r>
          </w:p>
        </w:tc>
        <w:tc>
          <w:tcPr>
            <w:tcW w:w="1800" w:type="dxa"/>
          </w:tcPr>
          <w:p w:rsidR="00A03305" w:rsidRPr="00883AEC" w:rsidRDefault="00A03305">
            <w:pPr>
              <w:pStyle w:val="CommentText"/>
              <w:spacing w:before="40" w:after="40"/>
              <w:rPr>
                <w:rFonts w:ascii="Arial" w:hAnsi="Arial"/>
                <w:kern w:val="2"/>
              </w:rPr>
            </w:pPr>
          </w:p>
        </w:tc>
        <w:tc>
          <w:tcPr>
            <w:tcW w:w="810" w:type="dxa"/>
            <w:shd w:val="clear" w:color="auto" w:fill="C0C0C0"/>
          </w:tcPr>
          <w:p w:rsidR="00A03305" w:rsidRPr="00883AEC" w:rsidRDefault="00A03305">
            <w:pPr>
              <w:pStyle w:val="CommentText"/>
              <w:spacing w:before="40" w:after="40"/>
              <w:rPr>
                <w:rFonts w:ascii="Arial" w:hAnsi="Arial"/>
                <w:kern w:val="2"/>
              </w:rPr>
            </w:pPr>
            <w:r w:rsidRPr="00883AEC">
              <w:rPr>
                <w:rFonts w:ascii="Arial" w:hAnsi="Arial"/>
                <w:kern w:val="2"/>
              </w:rPr>
              <w:t>Email:</w:t>
            </w:r>
          </w:p>
        </w:tc>
        <w:tc>
          <w:tcPr>
            <w:tcW w:w="2447" w:type="dxa"/>
          </w:tcPr>
          <w:p w:rsidR="00A03305" w:rsidRPr="00883AEC" w:rsidRDefault="00A03305">
            <w:pPr>
              <w:pStyle w:val="CommentText"/>
              <w:spacing w:before="40" w:after="40"/>
              <w:rPr>
                <w:rFonts w:ascii="Arial" w:hAnsi="Arial"/>
                <w:kern w:val="2"/>
              </w:rPr>
            </w:pPr>
          </w:p>
        </w:tc>
      </w:tr>
    </w:tbl>
    <w:p w:rsidR="00A03305" w:rsidRPr="00883AEC" w:rsidRDefault="00A03305">
      <w:pPr>
        <w:rPr>
          <w:kern w:val="2"/>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070"/>
        <w:gridCol w:w="630"/>
        <w:gridCol w:w="2609"/>
      </w:tblGrid>
      <w:tr w:rsidR="00A03305" w:rsidRPr="00883AEC">
        <w:trPr>
          <w:cantSplit/>
          <w:jc w:val="center"/>
        </w:trPr>
        <w:tc>
          <w:tcPr>
            <w:tcW w:w="3510" w:type="dxa"/>
            <w:shd w:val="pct20" w:color="auto" w:fill="auto"/>
            <w:vAlign w:val="center"/>
          </w:tcPr>
          <w:p w:rsidR="00A03305" w:rsidRPr="00883AEC" w:rsidRDefault="00A03305">
            <w:pPr>
              <w:pStyle w:val="Instructions"/>
              <w:tabs>
                <w:tab w:val="clear" w:pos="360"/>
                <w:tab w:val="left" w:pos="612"/>
              </w:tabs>
              <w:spacing w:before="40" w:after="40"/>
              <w:ind w:left="612" w:hanging="612"/>
              <w:jc w:val="left"/>
              <w:rPr>
                <w:kern w:val="2"/>
                <w:sz w:val="20"/>
              </w:rPr>
            </w:pPr>
            <w:r w:rsidRPr="00883AEC">
              <w:rPr>
                <w:kern w:val="2"/>
                <w:sz w:val="20"/>
              </w:rPr>
              <w:t>C7.  Date of Organization</w:t>
            </w:r>
          </w:p>
        </w:tc>
        <w:tc>
          <w:tcPr>
            <w:tcW w:w="2070" w:type="dxa"/>
            <w:vAlign w:val="center"/>
          </w:tcPr>
          <w:p w:rsidR="00A03305" w:rsidRPr="00883AEC" w:rsidRDefault="00A03305">
            <w:pPr>
              <w:pStyle w:val="Instructions"/>
              <w:spacing w:before="40" w:after="40"/>
              <w:jc w:val="center"/>
              <w:rPr>
                <w:kern w:val="2"/>
                <w:sz w:val="20"/>
              </w:rPr>
            </w:pPr>
          </w:p>
        </w:tc>
        <w:tc>
          <w:tcPr>
            <w:tcW w:w="630" w:type="dxa"/>
            <w:shd w:val="pct20" w:color="auto" w:fill="auto"/>
            <w:vAlign w:val="center"/>
          </w:tcPr>
          <w:p w:rsidR="00A03305" w:rsidRPr="00883AEC" w:rsidRDefault="00A03305">
            <w:pPr>
              <w:pStyle w:val="Instructions"/>
              <w:spacing w:before="40" w:after="40"/>
              <w:jc w:val="center"/>
              <w:rPr>
                <w:kern w:val="2"/>
                <w:sz w:val="20"/>
              </w:rPr>
            </w:pPr>
            <w:r w:rsidRPr="00883AEC">
              <w:rPr>
                <w:kern w:val="2"/>
                <w:sz w:val="20"/>
              </w:rPr>
              <w:t>EIN</w:t>
            </w:r>
          </w:p>
        </w:tc>
        <w:tc>
          <w:tcPr>
            <w:tcW w:w="2609" w:type="dxa"/>
            <w:vAlign w:val="center"/>
          </w:tcPr>
          <w:p w:rsidR="00A03305" w:rsidRPr="00883AEC" w:rsidRDefault="00A03305">
            <w:pPr>
              <w:pStyle w:val="Instructions"/>
              <w:spacing w:before="40" w:after="40"/>
              <w:jc w:val="center"/>
              <w:rPr>
                <w:kern w:val="2"/>
                <w:sz w:val="20"/>
              </w:rPr>
            </w:pPr>
          </w:p>
        </w:tc>
      </w:tr>
      <w:tr w:rsidR="00A03305" w:rsidRPr="00883AEC">
        <w:trPr>
          <w:cantSplit/>
          <w:jc w:val="center"/>
        </w:trPr>
        <w:tc>
          <w:tcPr>
            <w:tcW w:w="3510" w:type="dxa"/>
            <w:shd w:val="pct20" w:color="auto" w:fill="auto"/>
            <w:vAlign w:val="center"/>
          </w:tcPr>
          <w:p w:rsidR="00A03305" w:rsidRPr="00883AEC" w:rsidRDefault="00A03305">
            <w:pPr>
              <w:pStyle w:val="Instructions"/>
              <w:tabs>
                <w:tab w:val="clear" w:pos="360"/>
                <w:tab w:val="left" w:pos="702"/>
              </w:tabs>
              <w:spacing w:before="40" w:after="40"/>
              <w:ind w:left="612" w:right="-108" w:hanging="612"/>
              <w:jc w:val="left"/>
              <w:rPr>
                <w:kern w:val="2"/>
                <w:sz w:val="20"/>
              </w:rPr>
            </w:pPr>
            <w:r w:rsidRPr="00883AEC">
              <w:rPr>
                <w:kern w:val="2"/>
                <w:sz w:val="20"/>
              </w:rPr>
              <w:t>C8.  State/Foreign Country of Organization</w:t>
            </w:r>
          </w:p>
        </w:tc>
        <w:tc>
          <w:tcPr>
            <w:tcW w:w="5309" w:type="dxa"/>
            <w:gridSpan w:val="3"/>
            <w:vAlign w:val="center"/>
          </w:tcPr>
          <w:p w:rsidR="00A03305" w:rsidRPr="00883AEC" w:rsidRDefault="00A03305">
            <w:pPr>
              <w:pStyle w:val="Instructions"/>
              <w:spacing w:before="40" w:after="40"/>
              <w:jc w:val="center"/>
              <w:rPr>
                <w:kern w:val="2"/>
                <w:sz w:val="20"/>
              </w:rPr>
            </w:pPr>
          </w:p>
        </w:tc>
      </w:tr>
    </w:tbl>
    <w:p w:rsidR="00A03305" w:rsidRPr="00883AEC" w:rsidRDefault="00A03305">
      <w:pPr>
        <w:pStyle w:val="Instructions"/>
        <w:jc w:val="left"/>
        <w:rPr>
          <w:kern w:val="2"/>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99"/>
        <w:gridCol w:w="4320"/>
      </w:tblGrid>
      <w:tr w:rsidR="00A03305" w:rsidRPr="00883AEC">
        <w:trPr>
          <w:cantSplit/>
          <w:trHeight w:val="270"/>
          <w:jc w:val="center"/>
        </w:trPr>
        <w:tc>
          <w:tcPr>
            <w:tcW w:w="8819" w:type="dxa"/>
            <w:gridSpan w:val="2"/>
            <w:shd w:val="pct20" w:color="auto" w:fill="auto"/>
            <w:vAlign w:val="center"/>
          </w:tcPr>
          <w:p w:rsidR="00A03305" w:rsidRPr="00883AEC" w:rsidRDefault="00A03305">
            <w:pPr>
              <w:pStyle w:val="Instructions"/>
              <w:jc w:val="left"/>
              <w:rPr>
                <w:kern w:val="2"/>
              </w:rPr>
            </w:pPr>
            <w:r w:rsidRPr="00883AEC">
              <w:rPr>
                <w:kern w:val="2"/>
                <w:sz w:val="20"/>
              </w:rPr>
              <w:t>C9.  List the three ranking officers/managers with their respective titles.</w:t>
            </w:r>
          </w:p>
        </w:tc>
      </w:tr>
      <w:tr w:rsidR="00A03305" w:rsidRPr="00883AEC">
        <w:trPr>
          <w:cantSplit/>
          <w:trHeight w:val="270"/>
          <w:jc w:val="center"/>
        </w:trPr>
        <w:tc>
          <w:tcPr>
            <w:tcW w:w="4499" w:type="dxa"/>
            <w:shd w:val="pct20" w:color="auto" w:fill="auto"/>
            <w:vAlign w:val="center"/>
          </w:tcPr>
          <w:p w:rsidR="00A03305" w:rsidRPr="00883AEC" w:rsidRDefault="00A03305">
            <w:pPr>
              <w:pStyle w:val="Instructions"/>
              <w:jc w:val="center"/>
              <w:rPr>
                <w:kern w:val="2"/>
                <w:sz w:val="20"/>
              </w:rPr>
            </w:pPr>
            <w:r w:rsidRPr="00883AEC">
              <w:rPr>
                <w:kern w:val="2"/>
                <w:sz w:val="20"/>
              </w:rPr>
              <w:t>Name</w:t>
            </w:r>
          </w:p>
        </w:tc>
        <w:tc>
          <w:tcPr>
            <w:tcW w:w="4320" w:type="dxa"/>
            <w:shd w:val="pct20" w:color="auto" w:fill="auto"/>
            <w:vAlign w:val="center"/>
          </w:tcPr>
          <w:p w:rsidR="00A03305" w:rsidRPr="00883AEC" w:rsidRDefault="00A03305">
            <w:pPr>
              <w:pStyle w:val="Instructions"/>
              <w:jc w:val="center"/>
              <w:rPr>
                <w:kern w:val="2"/>
                <w:sz w:val="20"/>
              </w:rPr>
            </w:pPr>
            <w:r w:rsidRPr="00883AEC">
              <w:rPr>
                <w:kern w:val="2"/>
                <w:sz w:val="20"/>
              </w:rPr>
              <w:t>Title</w:t>
            </w:r>
          </w:p>
        </w:tc>
      </w:tr>
      <w:tr w:rsidR="00A03305" w:rsidRPr="00883AEC">
        <w:trPr>
          <w:cantSplit/>
          <w:trHeight w:val="270"/>
          <w:jc w:val="center"/>
        </w:trPr>
        <w:tc>
          <w:tcPr>
            <w:tcW w:w="4499" w:type="dxa"/>
            <w:vAlign w:val="center"/>
          </w:tcPr>
          <w:p w:rsidR="00A03305" w:rsidRPr="00883AEC" w:rsidRDefault="00A03305">
            <w:pPr>
              <w:pStyle w:val="Instructions"/>
              <w:spacing w:before="40" w:after="40"/>
              <w:jc w:val="left"/>
              <w:rPr>
                <w:kern w:val="2"/>
                <w:sz w:val="20"/>
              </w:rPr>
            </w:pPr>
          </w:p>
        </w:tc>
        <w:tc>
          <w:tcPr>
            <w:tcW w:w="4320" w:type="dxa"/>
            <w:vAlign w:val="center"/>
          </w:tcPr>
          <w:p w:rsidR="00A03305" w:rsidRPr="00883AEC" w:rsidRDefault="00A03305">
            <w:pPr>
              <w:pStyle w:val="Instructions"/>
              <w:spacing w:before="40" w:after="40"/>
              <w:jc w:val="left"/>
              <w:rPr>
                <w:kern w:val="2"/>
                <w:sz w:val="20"/>
              </w:rPr>
            </w:pPr>
          </w:p>
        </w:tc>
      </w:tr>
      <w:tr w:rsidR="00A03305" w:rsidRPr="00883AEC">
        <w:trPr>
          <w:cantSplit/>
          <w:trHeight w:val="270"/>
          <w:jc w:val="center"/>
        </w:trPr>
        <w:tc>
          <w:tcPr>
            <w:tcW w:w="4499" w:type="dxa"/>
            <w:vAlign w:val="center"/>
          </w:tcPr>
          <w:p w:rsidR="00A03305" w:rsidRPr="00883AEC" w:rsidRDefault="00A03305">
            <w:pPr>
              <w:pStyle w:val="Instructions"/>
              <w:spacing w:before="40" w:after="40"/>
              <w:jc w:val="left"/>
              <w:rPr>
                <w:kern w:val="2"/>
                <w:sz w:val="20"/>
              </w:rPr>
            </w:pPr>
          </w:p>
        </w:tc>
        <w:tc>
          <w:tcPr>
            <w:tcW w:w="4320" w:type="dxa"/>
            <w:vAlign w:val="center"/>
          </w:tcPr>
          <w:p w:rsidR="00A03305" w:rsidRPr="00883AEC" w:rsidRDefault="00A03305">
            <w:pPr>
              <w:pStyle w:val="Instructions"/>
              <w:spacing w:before="40" w:after="40"/>
              <w:jc w:val="left"/>
              <w:rPr>
                <w:kern w:val="2"/>
                <w:sz w:val="20"/>
              </w:rPr>
            </w:pPr>
          </w:p>
        </w:tc>
      </w:tr>
      <w:tr w:rsidR="00A03305" w:rsidRPr="00883AEC">
        <w:trPr>
          <w:cantSplit/>
          <w:trHeight w:val="270"/>
          <w:jc w:val="center"/>
        </w:trPr>
        <w:tc>
          <w:tcPr>
            <w:tcW w:w="4499" w:type="dxa"/>
            <w:vAlign w:val="center"/>
          </w:tcPr>
          <w:p w:rsidR="00A03305" w:rsidRPr="00883AEC" w:rsidRDefault="00A03305">
            <w:pPr>
              <w:pStyle w:val="Instructions"/>
              <w:spacing w:before="40" w:after="40"/>
              <w:jc w:val="left"/>
              <w:rPr>
                <w:kern w:val="2"/>
                <w:sz w:val="20"/>
              </w:rPr>
            </w:pPr>
          </w:p>
        </w:tc>
        <w:tc>
          <w:tcPr>
            <w:tcW w:w="4320" w:type="dxa"/>
            <w:vAlign w:val="center"/>
          </w:tcPr>
          <w:p w:rsidR="00A03305" w:rsidRPr="00883AEC" w:rsidRDefault="00A03305">
            <w:pPr>
              <w:pStyle w:val="Instructions"/>
              <w:spacing w:before="40" w:after="40"/>
              <w:jc w:val="left"/>
              <w:rPr>
                <w:kern w:val="2"/>
                <w:sz w:val="20"/>
              </w:rPr>
            </w:pPr>
          </w:p>
        </w:tc>
      </w:tr>
    </w:tbl>
    <w:p w:rsidR="00A03305" w:rsidRPr="00883AEC" w:rsidRDefault="00A03305">
      <w:pPr>
        <w:pStyle w:val="Instructions"/>
        <w:jc w:val="left"/>
        <w:rPr>
          <w:kern w:val="2"/>
          <w:sz w:val="8"/>
        </w:rPr>
      </w:pPr>
    </w:p>
    <w:p w:rsidR="00CE3673" w:rsidRPr="00883AEC" w:rsidRDefault="00CE3673" w:rsidP="00CE3673">
      <w:pPr>
        <w:pStyle w:val="Heading4"/>
        <w:pBdr>
          <w:top w:val="single" w:sz="4" w:space="1" w:color="auto"/>
          <w:bottom w:val="single" w:sz="4" w:space="1" w:color="auto"/>
        </w:pBdr>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suppressAutoHyphens w:val="0"/>
        <w:rPr>
          <w:b w:val="0"/>
          <w:kern w:val="2"/>
          <w:sz w:val="22"/>
        </w:rPr>
      </w:pPr>
      <w:r w:rsidRPr="00883AEC">
        <w:rPr>
          <w:b w:val="0"/>
          <w:kern w:val="2"/>
          <w:sz w:val="20"/>
        </w:rPr>
        <w:t>PRIOR TO SIGNING THIS DOCUMENT, PLEASE SEE THE “NOTICES REQUIRED BY LAW” ON PAGE 2 OF THIS FORM FOR EXPLANATIONS ABOUT DISCLOSURE OF INFORMATION AND USES OF SUCH INFORMATION</w:t>
      </w:r>
      <w:r w:rsidRPr="00883AEC">
        <w:rPr>
          <w:b w:val="0"/>
          <w:kern w:val="2"/>
          <w:sz w:val="22"/>
        </w:rPr>
        <w:t>.</w:t>
      </w:r>
    </w:p>
    <w:p w:rsidR="00A03305" w:rsidRPr="00883AEC" w:rsidRDefault="00A03305">
      <w:pPr>
        <w:rPr>
          <w:kern w:val="2"/>
          <w:sz w:val="8"/>
        </w:rPr>
      </w:pPr>
    </w:p>
    <w:p w:rsidR="00A03305" w:rsidRPr="00883AEC" w:rsidRDefault="00A03305">
      <w:pPr>
        <w:pStyle w:val="Heading4"/>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suppressAutoHyphens w:val="0"/>
        <w:rPr>
          <w:i/>
          <w:kern w:val="2"/>
        </w:rPr>
      </w:pPr>
      <w:r w:rsidRPr="00883AEC">
        <w:rPr>
          <w:i/>
          <w:kern w:val="2"/>
        </w:rPr>
        <w:t>CERTIFICATION</w:t>
      </w:r>
    </w:p>
    <w:p w:rsidR="00A03305" w:rsidRPr="00766777" w:rsidRDefault="00A03305">
      <w:pPr>
        <w:rPr>
          <w:rFonts w:ascii="Arial" w:hAnsi="Arial" w:cs="Arial"/>
          <w:kern w:val="2"/>
          <w:sz w:val="8"/>
        </w:rPr>
      </w:pPr>
    </w:p>
    <w:p w:rsidR="00A03305" w:rsidRPr="00766777" w:rsidRDefault="00B92180">
      <w:pPr>
        <w:pStyle w:val="BodyText3"/>
        <w:rPr>
          <w:rFonts w:cs="Arial"/>
          <w:kern w:val="2"/>
        </w:rPr>
      </w:pPr>
      <w:r w:rsidRPr="00766777">
        <w:rPr>
          <w:rFonts w:cs="Arial"/>
        </w:rPr>
        <w:t>I certify that all of the information I have provided on this Exhibit C-2 and any other information I have submitted in connection with this Exhibit C-2 is true, correct and complete to the best of my knowledge.  I understand that knowingly making a false statement is a violation of Federal law and could result in criminal prosecution under 18 U</w:t>
      </w:r>
      <w:r w:rsidR="00766777" w:rsidRPr="00766777">
        <w:rPr>
          <w:rFonts w:cs="Arial"/>
        </w:rPr>
        <w:t>.</w:t>
      </w:r>
      <w:r w:rsidRPr="00766777">
        <w:rPr>
          <w:rFonts w:cs="Arial"/>
        </w:rPr>
        <w:t>S</w:t>
      </w:r>
      <w:r w:rsidR="00766777" w:rsidRPr="00766777">
        <w:rPr>
          <w:rFonts w:cs="Arial"/>
        </w:rPr>
        <w:t>.</w:t>
      </w:r>
      <w:r w:rsidRPr="00766777">
        <w:rPr>
          <w:rFonts w:cs="Arial"/>
        </w:rPr>
        <w:t>C</w:t>
      </w:r>
      <w:r w:rsidR="00766777" w:rsidRPr="00766777">
        <w:rPr>
          <w:rFonts w:cs="Arial"/>
        </w:rPr>
        <w:t>.</w:t>
      </w:r>
      <w:r w:rsidRPr="00766777">
        <w:rPr>
          <w:rFonts w:cs="Arial"/>
        </w:rPr>
        <w:t xml:space="preserve"> 287, 371, 1001, and 1014, including fines of up to $1 million and up to 30 years imprisonment, </w:t>
      </w:r>
      <w:r w:rsidR="00766777" w:rsidRPr="00766777">
        <w:rPr>
          <w:rFonts w:cs="Arial"/>
        </w:rPr>
        <w:t>c</w:t>
      </w:r>
      <w:r w:rsidRPr="00766777">
        <w:rPr>
          <w:rFonts w:cs="Arial"/>
        </w:rPr>
        <w:t xml:space="preserve">ivil penalties under 31 U.S.C. 3729, </w:t>
      </w:r>
      <w:r w:rsidR="00766777" w:rsidRPr="00766777">
        <w:rPr>
          <w:rFonts w:cs="Arial"/>
        </w:rPr>
        <w:t>and forfeiture of rights to operate as an RBIC under 7 U.S.C. 2009cc</w:t>
      </w:r>
      <w:r w:rsidRPr="00766777">
        <w:rPr>
          <w:rFonts w:cs="Arial"/>
        </w:rPr>
        <w:t>.</w:t>
      </w:r>
    </w:p>
    <w:p w:rsidR="00A03305" w:rsidRPr="00766777" w:rsidRDefault="00A03305">
      <w:pPr>
        <w:pStyle w:val="BodyText3"/>
        <w:rPr>
          <w:rFonts w:cs="Arial"/>
          <w:kern w:val="2"/>
        </w:rPr>
      </w:pPr>
    </w:p>
    <w:p w:rsidR="00A03305" w:rsidRPr="00766777" w:rsidRDefault="00A03305">
      <w:pPr>
        <w:pStyle w:val="BodyText3"/>
        <w:rPr>
          <w:rFonts w:cs="Arial"/>
          <w:kern w:val="2"/>
        </w:rPr>
      </w:pPr>
      <w:r w:rsidRPr="00766777">
        <w:rPr>
          <w:rFonts w:cs="Arial"/>
          <w:kern w:val="2"/>
        </w:rPr>
        <w:t xml:space="preserve">I have read the “Notices Required by Law” and I authorize the U.S. </w:t>
      </w:r>
      <w:r w:rsidR="0016177A" w:rsidRPr="00766777">
        <w:rPr>
          <w:rFonts w:cs="Arial"/>
          <w:kern w:val="2"/>
        </w:rPr>
        <w:t>Department of Agriculture</w:t>
      </w:r>
      <w:r w:rsidRPr="00766777">
        <w:rPr>
          <w:rFonts w:cs="Arial"/>
          <w:kern w:val="2"/>
        </w:rPr>
        <w:t xml:space="preserve"> Office of Inspector General to request criminal record information about me from criminal justice agencies for the purpose of determining my eligibility for the </w:t>
      </w:r>
      <w:r w:rsidR="004E2904" w:rsidRPr="00766777">
        <w:rPr>
          <w:rFonts w:cs="Arial"/>
          <w:kern w:val="2"/>
        </w:rPr>
        <w:t>Rural Business Investment</w:t>
      </w:r>
      <w:r w:rsidRPr="00766777">
        <w:rPr>
          <w:rFonts w:cs="Arial"/>
          <w:kern w:val="2"/>
        </w:rPr>
        <w:t xml:space="preserve"> </w:t>
      </w:r>
      <w:r w:rsidR="00EE3096" w:rsidRPr="00766777">
        <w:rPr>
          <w:rFonts w:cs="Arial"/>
          <w:kern w:val="2"/>
        </w:rPr>
        <w:t>P</w:t>
      </w:r>
      <w:r w:rsidRPr="00766777">
        <w:rPr>
          <w:rFonts w:cs="Arial"/>
          <w:kern w:val="2"/>
        </w:rPr>
        <w:t>rogram.</w:t>
      </w:r>
    </w:p>
    <w:p w:rsidR="00A03305" w:rsidRPr="00883AEC" w:rsidRDefault="00A03305">
      <w:pPr>
        <w:pStyle w:val="BodyText"/>
        <w:pBdr>
          <w:bottom w:val="single" w:sz="12" w:space="1" w:color="auto"/>
        </w:pBdr>
        <w:spacing w:before="0" w:after="0"/>
        <w:rPr>
          <w:color w:val="auto"/>
          <w:kern w:val="2"/>
          <w:sz w:val="22"/>
          <w:u w:val="single"/>
        </w:rPr>
      </w:pPr>
    </w:p>
    <w:p w:rsidR="00510735" w:rsidRPr="00883AEC" w:rsidRDefault="00510735">
      <w:pPr>
        <w:pStyle w:val="BodyText"/>
        <w:pBdr>
          <w:bottom w:val="single" w:sz="12" w:space="1" w:color="auto"/>
        </w:pBdr>
        <w:spacing w:before="0" w:after="0"/>
        <w:rPr>
          <w:color w:val="auto"/>
          <w:kern w:val="2"/>
          <w:sz w:val="22"/>
          <w:u w:val="single"/>
        </w:rPr>
      </w:pPr>
    </w:p>
    <w:p w:rsidR="00A03305" w:rsidRPr="00883AEC" w:rsidRDefault="00A03305" w:rsidP="009825EC">
      <w:pPr>
        <w:pStyle w:val="BodyText"/>
        <w:spacing w:before="0" w:after="0"/>
        <w:rPr>
          <w:kern w:val="2"/>
        </w:rPr>
      </w:pPr>
      <w:r w:rsidRPr="00883AEC">
        <w:rPr>
          <w:rFonts w:ascii="Arial" w:hAnsi="Arial"/>
          <w:color w:val="auto"/>
          <w:kern w:val="2"/>
          <w:sz w:val="18"/>
        </w:rPr>
        <w:t>Signature                                                                                         Title                                    Date</w:t>
      </w:r>
    </w:p>
    <w:p w:rsidR="00A03305" w:rsidRPr="00883AEC" w:rsidRDefault="00A03305">
      <w:pPr>
        <w:pStyle w:val="BodyText3"/>
        <w:jc w:val="center"/>
        <w:rPr>
          <w:b/>
          <w:kern w:val="2"/>
          <w:sz w:val="8"/>
          <w:szCs w:val="8"/>
        </w:rPr>
      </w:pPr>
      <w:r w:rsidRPr="00883AEC">
        <w:rPr>
          <w:kern w:val="2"/>
        </w:rPr>
        <w:br w:type="page"/>
      </w: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lastRenderedPageBreak/>
        <w:t>EXHIBIT D</w:t>
      </w: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t>LEGAL PROCEEDINGS HISTORY</w:t>
      </w:r>
    </w:p>
    <w:p w:rsidR="00A03305" w:rsidRPr="00883AEC" w:rsidRDefault="00A03305">
      <w:pPr>
        <w:rPr>
          <w:rFonts w:ascii="Arial" w:hAnsi="Arial"/>
          <w:kern w:val="2"/>
          <w:sz w:val="8"/>
          <w:szCs w:val="8"/>
        </w:rPr>
      </w:pPr>
    </w:p>
    <w:tbl>
      <w:tblPr>
        <w:tblW w:w="0" w:type="auto"/>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538"/>
        <w:gridCol w:w="3780"/>
        <w:gridCol w:w="1170"/>
        <w:gridCol w:w="1368"/>
      </w:tblGrid>
      <w:tr w:rsidR="00A03305" w:rsidRPr="00883AEC">
        <w:trPr>
          <w:cantSplit/>
        </w:trPr>
        <w:tc>
          <w:tcPr>
            <w:tcW w:w="2538" w:type="dxa"/>
            <w:shd w:val="pct20" w:color="auto" w:fill="auto"/>
          </w:tcPr>
          <w:p w:rsidR="00A03305" w:rsidRPr="00883AEC" w:rsidRDefault="00486ED8">
            <w:pPr>
              <w:spacing w:before="40" w:after="40"/>
              <w:rPr>
                <w:rFonts w:ascii="Arial" w:hAnsi="Arial"/>
                <w:kern w:val="2"/>
                <w:sz w:val="22"/>
              </w:rPr>
            </w:pPr>
            <w:r w:rsidRPr="00883AEC">
              <w:rPr>
                <w:rFonts w:ascii="Arial" w:hAnsi="Arial"/>
                <w:kern w:val="2"/>
                <w:sz w:val="22"/>
              </w:rPr>
              <w:t xml:space="preserve">Individual </w:t>
            </w:r>
            <w:r w:rsidR="00A03305" w:rsidRPr="00883AEC">
              <w:rPr>
                <w:rFonts w:ascii="Arial" w:hAnsi="Arial"/>
                <w:kern w:val="2"/>
                <w:sz w:val="22"/>
              </w:rPr>
              <w:t xml:space="preserve"> Name</w:t>
            </w:r>
          </w:p>
        </w:tc>
        <w:tc>
          <w:tcPr>
            <w:tcW w:w="3780" w:type="dxa"/>
          </w:tcPr>
          <w:p w:rsidR="00A03305" w:rsidRPr="00883AEC" w:rsidRDefault="00A03305">
            <w:pPr>
              <w:spacing w:before="40" w:after="40"/>
              <w:rPr>
                <w:rFonts w:ascii="Arial" w:hAnsi="Arial"/>
                <w:kern w:val="2"/>
                <w:sz w:val="22"/>
              </w:rPr>
            </w:pPr>
          </w:p>
        </w:tc>
        <w:tc>
          <w:tcPr>
            <w:tcW w:w="1170" w:type="dxa"/>
            <w:shd w:val="pct20" w:color="auto" w:fill="auto"/>
          </w:tcPr>
          <w:p w:rsidR="00A03305" w:rsidRPr="00883AEC" w:rsidRDefault="00A03305">
            <w:pPr>
              <w:spacing w:before="40" w:after="40"/>
              <w:rPr>
                <w:rFonts w:ascii="Arial" w:hAnsi="Arial"/>
                <w:kern w:val="2"/>
                <w:sz w:val="22"/>
              </w:rPr>
            </w:pPr>
            <w:r w:rsidRPr="00883AEC">
              <w:rPr>
                <w:rFonts w:ascii="Arial" w:hAnsi="Arial"/>
                <w:kern w:val="2"/>
                <w:sz w:val="22"/>
              </w:rPr>
              <w:t>Date</w:t>
            </w:r>
          </w:p>
        </w:tc>
        <w:tc>
          <w:tcPr>
            <w:tcW w:w="1368" w:type="dxa"/>
          </w:tcPr>
          <w:p w:rsidR="00A03305" w:rsidRPr="00883AEC" w:rsidRDefault="00A03305">
            <w:pPr>
              <w:spacing w:before="40" w:after="40"/>
              <w:rPr>
                <w:rFonts w:ascii="Arial" w:hAnsi="Arial"/>
                <w:kern w:val="2"/>
                <w:sz w:val="22"/>
              </w:rPr>
            </w:pPr>
          </w:p>
        </w:tc>
      </w:tr>
    </w:tbl>
    <w:p w:rsidR="00A03305" w:rsidRPr="00883AEC" w:rsidRDefault="00A03305">
      <w:pPr>
        <w:rPr>
          <w:kern w:val="2"/>
          <w:sz w:val="8"/>
        </w:rPr>
      </w:pPr>
    </w:p>
    <w:p w:rsidR="00A03305" w:rsidRPr="00883AEC" w:rsidRDefault="00A03305">
      <w:pPr>
        <w:pStyle w:val="BodyText3"/>
        <w:jc w:val="center"/>
        <w:rPr>
          <w:i/>
          <w:kern w:val="2"/>
          <w:sz w:val="24"/>
        </w:rPr>
      </w:pPr>
      <w:r w:rsidRPr="00883AEC">
        <w:rPr>
          <w:b/>
          <w:i/>
          <w:kern w:val="2"/>
          <w:sz w:val="24"/>
        </w:rPr>
        <w:t>INSTRUCTIONS</w:t>
      </w:r>
    </w:p>
    <w:p w:rsidR="00A03305" w:rsidRPr="00883AEC" w:rsidRDefault="00A03305">
      <w:pPr>
        <w:pStyle w:val="BodyText3"/>
        <w:rPr>
          <w:kern w:val="2"/>
          <w:sz w:val="8"/>
        </w:rPr>
      </w:pPr>
    </w:p>
    <w:p w:rsidR="00A03305" w:rsidRPr="00D8583E" w:rsidRDefault="00A03305" w:rsidP="00520319">
      <w:pPr>
        <w:pStyle w:val="Instructions"/>
        <w:numPr>
          <w:ilvl w:val="0"/>
          <w:numId w:val="5"/>
        </w:numPr>
        <w:rPr>
          <w:kern w:val="2"/>
          <w:sz w:val="21"/>
          <w:szCs w:val="21"/>
        </w:rPr>
      </w:pPr>
      <w:r w:rsidRPr="00D8583E">
        <w:rPr>
          <w:kern w:val="2"/>
          <w:sz w:val="21"/>
          <w:szCs w:val="21"/>
        </w:rPr>
        <w:t>Submit this Exhibit D with the initial application submission.  Each individual listed on Table B1 in Exhibit B with corresponding numerical code (1), (2)</w:t>
      </w:r>
      <w:r w:rsidR="00CC2DC2" w:rsidRPr="00D8583E">
        <w:rPr>
          <w:kern w:val="2"/>
          <w:sz w:val="21"/>
          <w:szCs w:val="21"/>
        </w:rPr>
        <w:t>,</w:t>
      </w:r>
      <w:r w:rsidRPr="00D8583E">
        <w:rPr>
          <w:kern w:val="2"/>
          <w:sz w:val="21"/>
          <w:szCs w:val="21"/>
        </w:rPr>
        <w:t xml:space="preserve"> or (5) must submit this Exhibit D.  The terms “I” and “you” as used in this Exhibit refer to the individual completing the Exhibit, not the </w:t>
      </w:r>
      <w:r w:rsidR="004E2904" w:rsidRPr="00D8583E">
        <w:rPr>
          <w:kern w:val="2"/>
          <w:sz w:val="21"/>
          <w:szCs w:val="21"/>
        </w:rPr>
        <w:t>RBIC</w:t>
      </w:r>
      <w:r w:rsidRPr="00D8583E">
        <w:rPr>
          <w:kern w:val="2"/>
          <w:sz w:val="21"/>
          <w:szCs w:val="21"/>
        </w:rPr>
        <w:t>.</w:t>
      </w:r>
    </w:p>
    <w:p w:rsidR="00A03305" w:rsidRPr="00D8583E" w:rsidRDefault="00A03305">
      <w:pPr>
        <w:pStyle w:val="Instructions"/>
        <w:tabs>
          <w:tab w:val="clear" w:pos="360"/>
        </w:tabs>
        <w:ind w:left="0" w:firstLine="0"/>
        <w:rPr>
          <w:kern w:val="2"/>
          <w:sz w:val="21"/>
          <w:szCs w:val="21"/>
        </w:rPr>
      </w:pPr>
    </w:p>
    <w:p w:rsidR="00A03305" w:rsidRPr="00D8583E" w:rsidRDefault="00A03305" w:rsidP="00520319">
      <w:pPr>
        <w:pStyle w:val="Instructions"/>
        <w:numPr>
          <w:ilvl w:val="0"/>
          <w:numId w:val="5"/>
        </w:numPr>
        <w:rPr>
          <w:kern w:val="2"/>
          <w:sz w:val="21"/>
          <w:szCs w:val="21"/>
        </w:rPr>
      </w:pPr>
      <w:r w:rsidRPr="00D8583E">
        <w:rPr>
          <w:kern w:val="2"/>
          <w:sz w:val="21"/>
          <w:szCs w:val="21"/>
        </w:rPr>
        <w:t xml:space="preserve">Answer all of the following questions. </w:t>
      </w:r>
      <w:r w:rsidR="00CC2DC2" w:rsidRPr="00D8583E">
        <w:rPr>
          <w:kern w:val="2"/>
          <w:sz w:val="21"/>
          <w:szCs w:val="21"/>
        </w:rPr>
        <w:t xml:space="preserve"> </w:t>
      </w:r>
      <w:r w:rsidRPr="00D8583E">
        <w:rPr>
          <w:kern w:val="2"/>
          <w:sz w:val="21"/>
          <w:szCs w:val="21"/>
        </w:rPr>
        <w:t>If the answer to any question is “yes</w:t>
      </w:r>
      <w:r w:rsidR="008430A8" w:rsidRPr="00D8583E">
        <w:rPr>
          <w:kern w:val="2"/>
          <w:sz w:val="21"/>
          <w:szCs w:val="21"/>
        </w:rPr>
        <w:t>,”</w:t>
      </w:r>
      <w:r w:rsidRPr="00D8583E">
        <w:rPr>
          <w:kern w:val="2"/>
          <w:sz w:val="21"/>
          <w:szCs w:val="21"/>
        </w:rPr>
        <w:t xml:space="preserve"> furnish complete details on a separate sheet, attached to this </w:t>
      </w:r>
      <w:r w:rsidR="00C355D2" w:rsidRPr="00D8583E">
        <w:rPr>
          <w:kern w:val="2"/>
          <w:sz w:val="21"/>
          <w:szCs w:val="21"/>
        </w:rPr>
        <w:t>E</w:t>
      </w:r>
      <w:r w:rsidRPr="00D8583E">
        <w:rPr>
          <w:kern w:val="2"/>
          <w:sz w:val="21"/>
          <w:szCs w:val="21"/>
        </w:rPr>
        <w:t>xhibit.  Include all p</w:t>
      </w:r>
      <w:r w:rsidR="00CC2DC2" w:rsidRPr="00D8583E">
        <w:rPr>
          <w:kern w:val="2"/>
          <w:sz w:val="21"/>
          <w:szCs w:val="21"/>
        </w:rPr>
        <w:t xml:space="preserve">ertinent information, including: </w:t>
      </w:r>
      <w:r w:rsidRPr="00D8583E">
        <w:rPr>
          <w:kern w:val="2"/>
          <w:sz w:val="21"/>
          <w:szCs w:val="21"/>
        </w:rPr>
        <w:t xml:space="preserve"> name(s) under which charged, dates, locations, titles of proceedings, docket numbers, fines and penalties (paid and unpaid), sentences, type of offense (misdemeanor or felony), dates of parole/probation, and relevant documents.  </w:t>
      </w:r>
    </w:p>
    <w:p w:rsidR="00A03305" w:rsidRPr="00D8583E" w:rsidRDefault="00A03305">
      <w:pPr>
        <w:pStyle w:val="BodyText3"/>
        <w:rPr>
          <w:kern w:val="2"/>
          <w:sz w:val="21"/>
          <w:szCs w:val="21"/>
        </w:rPr>
      </w:pPr>
    </w:p>
    <w:p w:rsidR="00A03305" w:rsidRPr="00D8583E" w:rsidRDefault="00A03305" w:rsidP="00520319">
      <w:pPr>
        <w:pStyle w:val="BodyText3"/>
        <w:numPr>
          <w:ilvl w:val="0"/>
          <w:numId w:val="5"/>
        </w:numPr>
        <w:rPr>
          <w:kern w:val="2"/>
          <w:sz w:val="21"/>
          <w:szCs w:val="21"/>
        </w:rPr>
      </w:pPr>
      <w:r w:rsidRPr="00D8583E">
        <w:rPr>
          <w:kern w:val="2"/>
          <w:sz w:val="21"/>
          <w:szCs w:val="21"/>
        </w:rPr>
        <w:t>In answering the following questions, a “</w:t>
      </w:r>
      <w:r w:rsidR="00DC7555" w:rsidRPr="00D8583E">
        <w:rPr>
          <w:kern w:val="2"/>
          <w:sz w:val="21"/>
          <w:szCs w:val="21"/>
        </w:rPr>
        <w:t>S</w:t>
      </w:r>
      <w:r w:rsidRPr="00D8583E">
        <w:rPr>
          <w:kern w:val="2"/>
          <w:sz w:val="21"/>
          <w:szCs w:val="21"/>
        </w:rPr>
        <w:t xml:space="preserve">ubstantial </w:t>
      </w:r>
      <w:r w:rsidR="00DC7555" w:rsidRPr="00D8583E">
        <w:rPr>
          <w:kern w:val="2"/>
          <w:sz w:val="21"/>
          <w:szCs w:val="21"/>
        </w:rPr>
        <w:t>O</w:t>
      </w:r>
      <w:r w:rsidRPr="00D8583E">
        <w:rPr>
          <w:kern w:val="2"/>
          <w:sz w:val="21"/>
          <w:szCs w:val="21"/>
        </w:rPr>
        <w:t xml:space="preserve">wnership </w:t>
      </w:r>
      <w:r w:rsidR="00DC7555" w:rsidRPr="00D8583E">
        <w:rPr>
          <w:kern w:val="2"/>
          <w:sz w:val="21"/>
          <w:szCs w:val="21"/>
        </w:rPr>
        <w:t>I</w:t>
      </w:r>
      <w:r w:rsidRPr="00D8583E">
        <w:rPr>
          <w:kern w:val="2"/>
          <w:sz w:val="21"/>
          <w:szCs w:val="21"/>
        </w:rPr>
        <w:t xml:space="preserve">nterest” in an organization </w:t>
      </w:r>
      <w:proofErr w:type="gramStart"/>
      <w:r w:rsidRPr="00D8583E">
        <w:rPr>
          <w:kern w:val="2"/>
          <w:sz w:val="21"/>
          <w:szCs w:val="21"/>
        </w:rPr>
        <w:t>is considered to be</w:t>
      </w:r>
      <w:proofErr w:type="gramEnd"/>
      <w:r w:rsidRPr="00D8583E">
        <w:rPr>
          <w:kern w:val="2"/>
          <w:sz w:val="21"/>
          <w:szCs w:val="21"/>
        </w:rPr>
        <w:t xml:space="preserve"> an interest, direct or indirect, of 20% or more as reflected in either equity interests, voting interests, or profit interests.  The term “</w:t>
      </w:r>
      <w:r w:rsidR="009405AC" w:rsidRPr="00D8583E">
        <w:rPr>
          <w:kern w:val="2"/>
          <w:sz w:val="21"/>
          <w:szCs w:val="21"/>
        </w:rPr>
        <w:t>Senior Management</w:t>
      </w:r>
      <w:r w:rsidR="008430A8" w:rsidRPr="00D8583E">
        <w:rPr>
          <w:kern w:val="2"/>
          <w:sz w:val="21"/>
          <w:szCs w:val="21"/>
        </w:rPr>
        <w:t>,”</w:t>
      </w:r>
      <w:r w:rsidRPr="00D8583E">
        <w:rPr>
          <w:kern w:val="2"/>
          <w:sz w:val="21"/>
          <w:szCs w:val="21"/>
        </w:rPr>
        <w:t xml:space="preserve"> refers to meaningful participation in budget or investment decisions (e.g., membership on investment or budget committee).  </w:t>
      </w:r>
    </w:p>
    <w:p w:rsidR="00A03305" w:rsidRPr="00883AEC" w:rsidRDefault="00A03305">
      <w:pPr>
        <w:pBdr>
          <w:bottom w:val="single" w:sz="4" w:space="1" w:color="auto"/>
        </w:pBdr>
        <w:rPr>
          <w:kern w:val="2"/>
          <w:sz w:val="8"/>
          <w:szCs w:val="8"/>
        </w:rPr>
      </w:pPr>
    </w:p>
    <w:p w:rsidR="00A03305" w:rsidRPr="00883AEC" w:rsidRDefault="00A03305">
      <w:pPr>
        <w:rPr>
          <w:kern w:val="2"/>
          <w:sz w:val="16"/>
          <w:szCs w:val="16"/>
        </w:rPr>
      </w:pPr>
    </w:p>
    <w:p w:rsidR="00A03305" w:rsidRPr="00D8583E" w:rsidRDefault="00A03305">
      <w:pPr>
        <w:pStyle w:val="BodyText3"/>
        <w:rPr>
          <w:kern w:val="2"/>
          <w:sz w:val="21"/>
          <w:szCs w:val="21"/>
        </w:rPr>
      </w:pPr>
      <w:r w:rsidRPr="00883AEC">
        <w:rPr>
          <w:kern w:val="2"/>
        </w:rPr>
        <w:t xml:space="preserve">D1.  </w:t>
      </w:r>
      <w:r w:rsidR="00111D37" w:rsidRPr="00883AEC">
        <w:rPr>
          <w:kern w:val="2"/>
        </w:rPr>
        <w:tab/>
      </w:r>
      <w:r w:rsidRPr="00D8583E">
        <w:rPr>
          <w:kern w:val="2"/>
          <w:sz w:val="21"/>
          <w:szCs w:val="21"/>
        </w:rPr>
        <w:t xml:space="preserve">Has any organization either while you were a member of </w:t>
      </w:r>
      <w:r w:rsidR="009405AC" w:rsidRPr="00D8583E">
        <w:rPr>
          <w:kern w:val="2"/>
          <w:sz w:val="21"/>
          <w:szCs w:val="21"/>
        </w:rPr>
        <w:t>Senior Management</w:t>
      </w:r>
      <w:r w:rsidRPr="00D8583E">
        <w:rPr>
          <w:kern w:val="2"/>
          <w:sz w:val="21"/>
          <w:szCs w:val="21"/>
        </w:rPr>
        <w:t xml:space="preserve"> or when you had a </w:t>
      </w:r>
      <w:r w:rsidR="009405AC" w:rsidRPr="00D8583E">
        <w:rPr>
          <w:kern w:val="2"/>
          <w:sz w:val="21"/>
          <w:szCs w:val="21"/>
        </w:rPr>
        <w:t>Substantial Ownership Interest</w:t>
      </w:r>
      <w:r w:rsidRPr="00D8583E">
        <w:rPr>
          <w:kern w:val="2"/>
          <w:sz w:val="21"/>
          <w:szCs w:val="21"/>
        </w:rPr>
        <w:t>, ever been indicted for, charged with, or convicted of any criminal offense involving fraud, breach of fiduciary duty or breach of trust?</w:t>
      </w:r>
    </w:p>
    <w:tbl>
      <w:tblPr>
        <w:tblW w:w="0" w:type="auto"/>
        <w:jc w:val="center"/>
        <w:tblLayout w:type="fixed"/>
        <w:tblLook w:val="0000" w:firstRow="0" w:lastRow="0" w:firstColumn="0" w:lastColumn="0" w:noHBand="0" w:noVBand="0"/>
      </w:tblPr>
      <w:tblGrid>
        <w:gridCol w:w="864"/>
        <w:gridCol w:w="864"/>
        <w:gridCol w:w="864"/>
        <w:gridCol w:w="828"/>
        <w:gridCol w:w="900"/>
      </w:tblGrid>
      <w:tr w:rsidR="00A03305" w:rsidRPr="00D8583E">
        <w:trPr>
          <w:jc w:val="center"/>
        </w:trPr>
        <w:tc>
          <w:tcPr>
            <w:tcW w:w="864"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864"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A03305" w:rsidRPr="00D8583E" w:rsidRDefault="00A03305">
      <w:pPr>
        <w:pStyle w:val="Instructions"/>
        <w:jc w:val="left"/>
        <w:rPr>
          <w:kern w:val="2"/>
          <w:sz w:val="21"/>
          <w:szCs w:val="21"/>
        </w:rPr>
      </w:pPr>
    </w:p>
    <w:p w:rsidR="00A03305" w:rsidRPr="00D8583E" w:rsidRDefault="00A03305">
      <w:pPr>
        <w:pStyle w:val="BodyText3"/>
        <w:rPr>
          <w:kern w:val="2"/>
          <w:sz w:val="21"/>
          <w:szCs w:val="21"/>
        </w:rPr>
      </w:pPr>
      <w:r w:rsidRPr="00D8583E">
        <w:rPr>
          <w:kern w:val="2"/>
          <w:sz w:val="21"/>
          <w:szCs w:val="21"/>
        </w:rPr>
        <w:t xml:space="preserve">D2.  </w:t>
      </w:r>
      <w:r w:rsidR="00111D37" w:rsidRPr="00D8583E">
        <w:rPr>
          <w:kern w:val="2"/>
          <w:sz w:val="21"/>
          <w:szCs w:val="21"/>
        </w:rPr>
        <w:tab/>
      </w:r>
      <w:r w:rsidRPr="00D8583E">
        <w:rPr>
          <w:kern w:val="2"/>
          <w:sz w:val="21"/>
          <w:szCs w:val="21"/>
        </w:rPr>
        <w:t xml:space="preserve">Has any organization, either while you were a member of </w:t>
      </w:r>
      <w:r w:rsidR="009405AC" w:rsidRPr="00D8583E">
        <w:rPr>
          <w:kern w:val="2"/>
          <w:sz w:val="21"/>
          <w:szCs w:val="21"/>
        </w:rPr>
        <w:t>Senior Management</w:t>
      </w:r>
      <w:r w:rsidRPr="00D8583E">
        <w:rPr>
          <w:kern w:val="2"/>
          <w:sz w:val="21"/>
          <w:szCs w:val="21"/>
        </w:rPr>
        <w:t xml:space="preserve"> or when you had a </w:t>
      </w:r>
      <w:r w:rsidR="009405AC" w:rsidRPr="00D8583E">
        <w:rPr>
          <w:kern w:val="2"/>
          <w:sz w:val="21"/>
          <w:szCs w:val="21"/>
        </w:rPr>
        <w:t>Substantial Ownership Interest</w:t>
      </w:r>
      <w:r w:rsidRPr="00D8583E">
        <w:rPr>
          <w:kern w:val="2"/>
          <w:sz w:val="21"/>
          <w:szCs w:val="21"/>
        </w:rPr>
        <w:t>, ever been found  liable, convicted or permanently or temporarily enjoined by a court, by reason of any act or practice involving fraud, breach of fiduciary duty or breach of trust?</w:t>
      </w:r>
    </w:p>
    <w:tbl>
      <w:tblPr>
        <w:tblW w:w="0" w:type="auto"/>
        <w:jc w:val="center"/>
        <w:tblLayout w:type="fixed"/>
        <w:tblLook w:val="0000" w:firstRow="0" w:lastRow="0" w:firstColumn="0" w:lastColumn="0" w:noHBand="0" w:noVBand="0"/>
      </w:tblPr>
      <w:tblGrid>
        <w:gridCol w:w="864"/>
        <w:gridCol w:w="864"/>
        <w:gridCol w:w="864"/>
        <w:gridCol w:w="828"/>
        <w:gridCol w:w="900"/>
      </w:tblGrid>
      <w:tr w:rsidR="00A03305" w:rsidRPr="00D8583E">
        <w:trPr>
          <w:jc w:val="center"/>
        </w:trPr>
        <w:tc>
          <w:tcPr>
            <w:tcW w:w="864"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864"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A03305" w:rsidRPr="00D8583E" w:rsidRDefault="00A03305">
      <w:pPr>
        <w:pStyle w:val="BodyText3"/>
        <w:rPr>
          <w:kern w:val="2"/>
          <w:sz w:val="21"/>
          <w:szCs w:val="21"/>
        </w:rPr>
      </w:pPr>
    </w:p>
    <w:p w:rsidR="00A03305" w:rsidRPr="00D8583E" w:rsidRDefault="00A03305">
      <w:pPr>
        <w:pStyle w:val="BodyText3"/>
        <w:rPr>
          <w:kern w:val="2"/>
          <w:sz w:val="21"/>
          <w:szCs w:val="21"/>
        </w:rPr>
      </w:pPr>
      <w:r w:rsidRPr="00D8583E">
        <w:rPr>
          <w:kern w:val="2"/>
          <w:sz w:val="21"/>
          <w:szCs w:val="21"/>
        </w:rPr>
        <w:t>D3</w:t>
      </w:r>
      <w:r w:rsidR="00111D37" w:rsidRPr="00D8583E">
        <w:rPr>
          <w:kern w:val="2"/>
          <w:sz w:val="21"/>
          <w:szCs w:val="21"/>
        </w:rPr>
        <w:t>a.</w:t>
      </w:r>
      <w:r w:rsidRPr="00D8583E">
        <w:rPr>
          <w:kern w:val="2"/>
          <w:sz w:val="21"/>
          <w:szCs w:val="21"/>
        </w:rPr>
        <w:t xml:space="preserve">  </w:t>
      </w:r>
      <w:r w:rsidR="00111D37" w:rsidRPr="00D8583E">
        <w:rPr>
          <w:kern w:val="2"/>
          <w:sz w:val="21"/>
          <w:szCs w:val="21"/>
        </w:rPr>
        <w:tab/>
      </w:r>
      <w:r w:rsidRPr="00D8583E">
        <w:rPr>
          <w:kern w:val="2"/>
          <w:sz w:val="21"/>
          <w:szCs w:val="21"/>
        </w:rPr>
        <w:t>Are you now the subject of any investigation or disciplinary hearing or proceeding by a governmental agency, regulatory body, or professional association?</w:t>
      </w:r>
    </w:p>
    <w:tbl>
      <w:tblPr>
        <w:tblW w:w="0" w:type="auto"/>
        <w:jc w:val="center"/>
        <w:tblLayout w:type="fixed"/>
        <w:tblLook w:val="0000" w:firstRow="0" w:lastRow="0" w:firstColumn="0" w:lastColumn="0" w:noHBand="0" w:noVBand="0"/>
      </w:tblPr>
      <w:tblGrid>
        <w:gridCol w:w="864"/>
        <w:gridCol w:w="864"/>
        <w:gridCol w:w="864"/>
        <w:gridCol w:w="828"/>
        <w:gridCol w:w="900"/>
      </w:tblGrid>
      <w:tr w:rsidR="00A03305" w:rsidRPr="00D8583E">
        <w:trPr>
          <w:jc w:val="center"/>
        </w:trPr>
        <w:tc>
          <w:tcPr>
            <w:tcW w:w="864"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864"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A03305" w:rsidRPr="00D8583E" w:rsidRDefault="00A03305">
      <w:pPr>
        <w:pStyle w:val="BodyText3"/>
        <w:rPr>
          <w:kern w:val="2"/>
          <w:sz w:val="21"/>
          <w:szCs w:val="21"/>
        </w:rPr>
      </w:pPr>
    </w:p>
    <w:p w:rsidR="00A03305" w:rsidRPr="00D8583E" w:rsidRDefault="00A03305">
      <w:pPr>
        <w:pStyle w:val="BodyText3"/>
        <w:rPr>
          <w:kern w:val="2"/>
          <w:sz w:val="21"/>
          <w:szCs w:val="21"/>
        </w:rPr>
      </w:pPr>
      <w:r w:rsidRPr="00D8583E">
        <w:rPr>
          <w:kern w:val="2"/>
          <w:sz w:val="21"/>
          <w:szCs w:val="21"/>
        </w:rPr>
        <w:t>D3</w:t>
      </w:r>
      <w:r w:rsidR="00111D37" w:rsidRPr="00D8583E">
        <w:rPr>
          <w:kern w:val="2"/>
          <w:sz w:val="21"/>
          <w:szCs w:val="21"/>
        </w:rPr>
        <w:t>b.</w:t>
      </w:r>
      <w:r w:rsidRPr="00D8583E">
        <w:rPr>
          <w:kern w:val="2"/>
          <w:sz w:val="21"/>
          <w:szCs w:val="21"/>
        </w:rPr>
        <w:t xml:space="preserve">  </w:t>
      </w:r>
      <w:r w:rsidR="00111D37" w:rsidRPr="00D8583E">
        <w:rPr>
          <w:kern w:val="2"/>
          <w:sz w:val="21"/>
          <w:szCs w:val="21"/>
        </w:rPr>
        <w:tab/>
      </w:r>
      <w:r w:rsidRPr="00D8583E">
        <w:rPr>
          <w:kern w:val="2"/>
          <w:sz w:val="21"/>
          <w:szCs w:val="21"/>
        </w:rPr>
        <w:t>Have you ever been the subject of any investigation or disciplinary hearing or proceeding by a governmental agency, regulatory body, or professional association?</w:t>
      </w:r>
    </w:p>
    <w:tbl>
      <w:tblPr>
        <w:tblW w:w="0" w:type="auto"/>
        <w:jc w:val="center"/>
        <w:tblLayout w:type="fixed"/>
        <w:tblLook w:val="0000" w:firstRow="0" w:lastRow="0" w:firstColumn="0" w:lastColumn="0" w:noHBand="0" w:noVBand="0"/>
      </w:tblPr>
      <w:tblGrid>
        <w:gridCol w:w="864"/>
        <w:gridCol w:w="864"/>
        <w:gridCol w:w="864"/>
        <w:gridCol w:w="828"/>
        <w:gridCol w:w="900"/>
      </w:tblGrid>
      <w:tr w:rsidR="00A03305" w:rsidRPr="00D8583E">
        <w:trPr>
          <w:jc w:val="center"/>
        </w:trPr>
        <w:tc>
          <w:tcPr>
            <w:tcW w:w="864"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864"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A03305" w:rsidRPr="00D8583E" w:rsidRDefault="00A03305">
      <w:pPr>
        <w:pStyle w:val="BodyText3"/>
        <w:rPr>
          <w:kern w:val="2"/>
          <w:sz w:val="21"/>
          <w:szCs w:val="21"/>
        </w:rPr>
      </w:pPr>
    </w:p>
    <w:p w:rsidR="00B92180" w:rsidRPr="00D8583E" w:rsidRDefault="00B92180" w:rsidP="00B92180">
      <w:pPr>
        <w:pStyle w:val="BodyText3"/>
        <w:rPr>
          <w:kern w:val="2"/>
          <w:sz w:val="21"/>
          <w:szCs w:val="21"/>
        </w:rPr>
      </w:pPr>
      <w:r w:rsidRPr="00D8583E">
        <w:rPr>
          <w:kern w:val="2"/>
          <w:sz w:val="21"/>
          <w:szCs w:val="21"/>
        </w:rPr>
        <w:t>D3c.  Are you now or have you ever been the subject of any suspension, debarment, or any other regulatory enforcement, or any other regulatory enforcement action by a State or Federal agency based on fraud, lack of business integrity, or violation or noncompliance with regulations or other governmental requirements?</w:t>
      </w:r>
    </w:p>
    <w:tbl>
      <w:tblPr>
        <w:tblW w:w="0" w:type="auto"/>
        <w:jc w:val="center"/>
        <w:tblLayout w:type="fixed"/>
        <w:tblLook w:val="0000" w:firstRow="0" w:lastRow="0" w:firstColumn="0" w:lastColumn="0" w:noHBand="0" w:noVBand="0"/>
      </w:tblPr>
      <w:tblGrid>
        <w:gridCol w:w="864"/>
        <w:gridCol w:w="864"/>
        <w:gridCol w:w="864"/>
        <w:gridCol w:w="828"/>
        <w:gridCol w:w="900"/>
      </w:tblGrid>
      <w:tr w:rsidR="00B92180" w:rsidRPr="00D8583E" w:rsidTr="002A7118">
        <w:trPr>
          <w:jc w:val="center"/>
        </w:trPr>
        <w:tc>
          <w:tcPr>
            <w:tcW w:w="864" w:type="dxa"/>
            <w:tcBorders>
              <w:top w:val="single" w:sz="6" w:space="0" w:color="auto"/>
              <w:left w:val="single" w:sz="6" w:space="0" w:color="auto"/>
              <w:bottom w:val="single" w:sz="6" w:space="0" w:color="auto"/>
              <w:right w:val="single" w:sz="6" w:space="0" w:color="auto"/>
            </w:tcBorders>
            <w:shd w:val="pct20" w:color="auto" w:fill="auto"/>
          </w:tcPr>
          <w:p w:rsidR="00B92180" w:rsidRPr="00D8583E" w:rsidRDefault="00B92180" w:rsidP="002A7118">
            <w:pPr>
              <w:pStyle w:val="BodyText3"/>
              <w:jc w:val="center"/>
              <w:rPr>
                <w:rFonts w:ascii="Calibri" w:hAnsi="Calibri"/>
                <w:sz w:val="21"/>
                <w:szCs w:val="21"/>
              </w:rPr>
            </w:pPr>
            <w:r w:rsidRPr="00D8583E">
              <w:rPr>
                <w:rFonts w:ascii="Calibri" w:hAnsi="Calibri"/>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B92180" w:rsidRPr="00D8583E" w:rsidRDefault="00B92180" w:rsidP="002A7118">
            <w:pPr>
              <w:pStyle w:val="DefaultText"/>
              <w:jc w:val="center"/>
              <w:rPr>
                <w:rFonts w:ascii="Calibri" w:hAnsi="Calibri"/>
                <w:sz w:val="21"/>
                <w:szCs w:val="21"/>
              </w:rPr>
            </w:pPr>
          </w:p>
        </w:tc>
        <w:tc>
          <w:tcPr>
            <w:tcW w:w="864" w:type="dxa"/>
            <w:tcBorders>
              <w:left w:val="single" w:sz="6" w:space="0" w:color="auto"/>
              <w:right w:val="single" w:sz="6" w:space="0" w:color="auto"/>
            </w:tcBorders>
          </w:tcPr>
          <w:p w:rsidR="00B92180" w:rsidRPr="00D8583E" w:rsidRDefault="00B92180" w:rsidP="002A7118">
            <w:pPr>
              <w:pStyle w:val="DefaultText"/>
              <w:rPr>
                <w:rFonts w:ascii="Calibri" w:hAnsi="Calibri"/>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B92180" w:rsidRPr="00D8583E" w:rsidRDefault="00B92180" w:rsidP="002A7118">
            <w:pPr>
              <w:pStyle w:val="BodyText3"/>
              <w:jc w:val="center"/>
              <w:rPr>
                <w:rFonts w:ascii="Calibri" w:hAnsi="Calibri"/>
                <w:sz w:val="21"/>
                <w:szCs w:val="21"/>
              </w:rPr>
            </w:pPr>
            <w:r w:rsidRPr="00D8583E">
              <w:rPr>
                <w:rFonts w:ascii="Calibri" w:hAnsi="Calibri"/>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B92180" w:rsidRPr="00D8583E" w:rsidRDefault="00B92180" w:rsidP="002A7118">
            <w:pPr>
              <w:pStyle w:val="DefaultText"/>
              <w:jc w:val="center"/>
              <w:rPr>
                <w:rFonts w:ascii="Calibri" w:hAnsi="Calibri"/>
                <w:sz w:val="21"/>
                <w:szCs w:val="21"/>
              </w:rPr>
            </w:pPr>
          </w:p>
        </w:tc>
      </w:tr>
    </w:tbl>
    <w:p w:rsidR="00B92180" w:rsidRDefault="00B92180" w:rsidP="00B92180">
      <w:pPr>
        <w:pStyle w:val="BodyText3"/>
        <w:rPr>
          <w:rFonts w:ascii="Calibri" w:hAnsi="Calibri"/>
        </w:rPr>
      </w:pPr>
    </w:p>
    <w:p w:rsidR="00D8583E" w:rsidRDefault="00D8583E">
      <w:pPr>
        <w:rPr>
          <w:rFonts w:ascii="Arial" w:hAnsi="Arial"/>
          <w:kern w:val="2"/>
          <w:sz w:val="21"/>
          <w:szCs w:val="21"/>
        </w:rPr>
      </w:pPr>
      <w:r>
        <w:rPr>
          <w:kern w:val="2"/>
          <w:sz w:val="21"/>
          <w:szCs w:val="21"/>
        </w:rPr>
        <w:br w:type="page"/>
      </w:r>
    </w:p>
    <w:p w:rsidR="00A03305" w:rsidRPr="00D8583E" w:rsidRDefault="00A03305">
      <w:pPr>
        <w:pStyle w:val="BodyText3"/>
        <w:rPr>
          <w:kern w:val="2"/>
          <w:sz w:val="21"/>
          <w:szCs w:val="21"/>
        </w:rPr>
      </w:pPr>
      <w:r w:rsidRPr="00D8583E">
        <w:rPr>
          <w:kern w:val="2"/>
          <w:sz w:val="21"/>
          <w:szCs w:val="21"/>
        </w:rPr>
        <w:lastRenderedPageBreak/>
        <w:t>D4</w:t>
      </w:r>
      <w:r w:rsidR="00111D37" w:rsidRPr="00D8583E">
        <w:rPr>
          <w:kern w:val="2"/>
          <w:sz w:val="21"/>
          <w:szCs w:val="21"/>
        </w:rPr>
        <w:t xml:space="preserve">a.  </w:t>
      </w:r>
      <w:r w:rsidR="00111D37" w:rsidRPr="00D8583E">
        <w:rPr>
          <w:kern w:val="2"/>
          <w:sz w:val="21"/>
          <w:szCs w:val="21"/>
        </w:rPr>
        <w:tab/>
      </w:r>
      <w:r w:rsidRPr="00D8583E">
        <w:rPr>
          <w:kern w:val="2"/>
          <w:sz w:val="21"/>
          <w:szCs w:val="21"/>
        </w:rPr>
        <w:t xml:space="preserve">Has any organization, either while you were a member of </w:t>
      </w:r>
      <w:r w:rsidR="009405AC" w:rsidRPr="00D8583E">
        <w:rPr>
          <w:kern w:val="2"/>
          <w:sz w:val="21"/>
          <w:szCs w:val="21"/>
        </w:rPr>
        <w:t>Senior Management</w:t>
      </w:r>
      <w:r w:rsidRPr="00D8583E">
        <w:rPr>
          <w:kern w:val="2"/>
          <w:sz w:val="21"/>
          <w:szCs w:val="21"/>
        </w:rPr>
        <w:t xml:space="preserve"> or  when you had a </w:t>
      </w:r>
      <w:r w:rsidR="009405AC" w:rsidRPr="00D8583E">
        <w:rPr>
          <w:kern w:val="2"/>
          <w:sz w:val="21"/>
          <w:szCs w:val="21"/>
        </w:rPr>
        <w:t>Substantial Ownership Interest</w:t>
      </w:r>
      <w:r w:rsidRPr="00D8583E">
        <w:rPr>
          <w:kern w:val="2"/>
          <w:sz w:val="21"/>
          <w:szCs w:val="21"/>
        </w:rPr>
        <w:t>, ever been the subject of any investigation or disciplinary proceeding by a governmental agency, regulatory body, or professional association?</w:t>
      </w:r>
    </w:p>
    <w:tbl>
      <w:tblPr>
        <w:tblW w:w="0" w:type="auto"/>
        <w:jc w:val="center"/>
        <w:tblLayout w:type="fixed"/>
        <w:tblLook w:val="0000" w:firstRow="0" w:lastRow="0" w:firstColumn="0" w:lastColumn="0" w:noHBand="0" w:noVBand="0"/>
      </w:tblPr>
      <w:tblGrid>
        <w:gridCol w:w="864"/>
        <w:gridCol w:w="864"/>
        <w:gridCol w:w="864"/>
        <w:gridCol w:w="828"/>
        <w:gridCol w:w="900"/>
      </w:tblGrid>
      <w:tr w:rsidR="00A03305" w:rsidRPr="00D8583E">
        <w:trPr>
          <w:jc w:val="center"/>
        </w:trPr>
        <w:tc>
          <w:tcPr>
            <w:tcW w:w="864"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864"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510735" w:rsidRPr="00D8583E" w:rsidRDefault="00510735">
      <w:pPr>
        <w:pStyle w:val="BodyText3"/>
        <w:rPr>
          <w:kern w:val="2"/>
          <w:sz w:val="21"/>
          <w:szCs w:val="21"/>
        </w:rPr>
      </w:pPr>
    </w:p>
    <w:p w:rsidR="00A03305" w:rsidRPr="00D8583E" w:rsidRDefault="00A03305">
      <w:pPr>
        <w:pStyle w:val="BodyText3"/>
        <w:rPr>
          <w:kern w:val="2"/>
          <w:sz w:val="21"/>
          <w:szCs w:val="21"/>
        </w:rPr>
      </w:pPr>
      <w:r w:rsidRPr="00D8583E">
        <w:rPr>
          <w:kern w:val="2"/>
          <w:sz w:val="21"/>
          <w:szCs w:val="21"/>
        </w:rPr>
        <w:t>D4</w:t>
      </w:r>
      <w:r w:rsidR="00111D37" w:rsidRPr="00D8583E">
        <w:rPr>
          <w:kern w:val="2"/>
          <w:sz w:val="21"/>
          <w:szCs w:val="21"/>
        </w:rPr>
        <w:t>b.</w:t>
      </w:r>
      <w:r w:rsidRPr="00D8583E">
        <w:rPr>
          <w:kern w:val="2"/>
          <w:sz w:val="21"/>
          <w:szCs w:val="21"/>
        </w:rPr>
        <w:t xml:space="preserve">   </w:t>
      </w:r>
      <w:r w:rsidR="00111D37" w:rsidRPr="00D8583E">
        <w:rPr>
          <w:kern w:val="2"/>
          <w:sz w:val="21"/>
          <w:szCs w:val="21"/>
        </w:rPr>
        <w:tab/>
      </w:r>
      <w:r w:rsidRPr="00D8583E">
        <w:rPr>
          <w:kern w:val="2"/>
          <w:sz w:val="21"/>
          <w:szCs w:val="21"/>
        </w:rPr>
        <w:t xml:space="preserve">Is any organization of which you are currently a member of </w:t>
      </w:r>
      <w:r w:rsidR="009405AC" w:rsidRPr="00D8583E">
        <w:rPr>
          <w:kern w:val="2"/>
          <w:sz w:val="21"/>
          <w:szCs w:val="21"/>
        </w:rPr>
        <w:t>Senior Management</w:t>
      </w:r>
      <w:r w:rsidRPr="00D8583E">
        <w:rPr>
          <w:kern w:val="2"/>
          <w:sz w:val="21"/>
          <w:szCs w:val="21"/>
        </w:rPr>
        <w:t xml:space="preserve">, or in which you have a </w:t>
      </w:r>
      <w:r w:rsidR="009405AC" w:rsidRPr="00D8583E">
        <w:rPr>
          <w:kern w:val="2"/>
          <w:sz w:val="21"/>
          <w:szCs w:val="21"/>
        </w:rPr>
        <w:t>Substantial Ownership Interest</w:t>
      </w:r>
      <w:r w:rsidRPr="00D8583E">
        <w:rPr>
          <w:kern w:val="2"/>
          <w:sz w:val="21"/>
          <w:szCs w:val="21"/>
        </w:rPr>
        <w:t>, now the subject of any investigation or disciplinary proceeding by a governmental agency, regulatory body, or</w:t>
      </w:r>
      <w:r w:rsidR="006C5282" w:rsidRPr="00D8583E">
        <w:rPr>
          <w:kern w:val="2"/>
          <w:sz w:val="21"/>
          <w:szCs w:val="21"/>
        </w:rPr>
        <w:t xml:space="preserve"> </w:t>
      </w:r>
      <w:r w:rsidRPr="00D8583E">
        <w:rPr>
          <w:kern w:val="2"/>
          <w:sz w:val="21"/>
          <w:szCs w:val="21"/>
        </w:rPr>
        <w:t>professional association?</w:t>
      </w:r>
    </w:p>
    <w:tbl>
      <w:tblPr>
        <w:tblW w:w="0" w:type="auto"/>
        <w:jc w:val="center"/>
        <w:tblLayout w:type="fixed"/>
        <w:tblLook w:val="0000" w:firstRow="0" w:lastRow="0" w:firstColumn="0" w:lastColumn="0" w:noHBand="0" w:noVBand="0"/>
      </w:tblPr>
      <w:tblGrid>
        <w:gridCol w:w="864"/>
        <w:gridCol w:w="864"/>
        <w:gridCol w:w="864"/>
        <w:gridCol w:w="828"/>
        <w:gridCol w:w="900"/>
      </w:tblGrid>
      <w:tr w:rsidR="00A03305" w:rsidRPr="00D8583E">
        <w:trPr>
          <w:jc w:val="center"/>
        </w:trPr>
        <w:tc>
          <w:tcPr>
            <w:tcW w:w="864"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864"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A03305" w:rsidRPr="00D8583E" w:rsidRDefault="00A03305">
      <w:pPr>
        <w:pStyle w:val="BodyText3"/>
        <w:rPr>
          <w:kern w:val="2"/>
          <w:sz w:val="21"/>
          <w:szCs w:val="21"/>
        </w:rPr>
      </w:pPr>
    </w:p>
    <w:p w:rsidR="00A03305" w:rsidRPr="00D8583E" w:rsidRDefault="00A03305">
      <w:pPr>
        <w:pStyle w:val="BodyText3"/>
        <w:rPr>
          <w:kern w:val="2"/>
          <w:sz w:val="21"/>
          <w:szCs w:val="21"/>
        </w:rPr>
      </w:pPr>
      <w:r w:rsidRPr="00D8583E">
        <w:rPr>
          <w:kern w:val="2"/>
          <w:sz w:val="21"/>
          <w:szCs w:val="21"/>
        </w:rPr>
        <w:t xml:space="preserve">D5.  </w:t>
      </w:r>
      <w:r w:rsidR="00111D37" w:rsidRPr="00D8583E">
        <w:rPr>
          <w:kern w:val="2"/>
          <w:sz w:val="21"/>
          <w:szCs w:val="21"/>
        </w:rPr>
        <w:tab/>
      </w:r>
      <w:r w:rsidRPr="00D8583E">
        <w:rPr>
          <w:kern w:val="2"/>
          <w:sz w:val="21"/>
          <w:szCs w:val="21"/>
        </w:rPr>
        <w:t xml:space="preserve">Have you ever entered into an agreement concerning, or otherwise consented to any order or decree by a court, governmental agency or regulatory body in connection with, any </w:t>
      </w:r>
      <w:r w:rsidR="009405AC" w:rsidRPr="00D8583E">
        <w:rPr>
          <w:kern w:val="2"/>
          <w:sz w:val="21"/>
          <w:szCs w:val="21"/>
        </w:rPr>
        <w:t>F</w:t>
      </w:r>
      <w:r w:rsidRPr="00D8583E">
        <w:rPr>
          <w:kern w:val="2"/>
          <w:sz w:val="21"/>
          <w:szCs w:val="21"/>
        </w:rPr>
        <w:t xml:space="preserve">ederal or </w:t>
      </w:r>
      <w:r w:rsidR="00905785" w:rsidRPr="00D8583E">
        <w:rPr>
          <w:kern w:val="2"/>
          <w:sz w:val="21"/>
          <w:szCs w:val="21"/>
        </w:rPr>
        <w:t>S</w:t>
      </w:r>
      <w:r w:rsidRPr="00D8583E">
        <w:rPr>
          <w:kern w:val="2"/>
          <w:sz w:val="21"/>
          <w:szCs w:val="21"/>
        </w:rPr>
        <w:t>tate securities law?</w:t>
      </w:r>
    </w:p>
    <w:tbl>
      <w:tblPr>
        <w:tblW w:w="0" w:type="auto"/>
        <w:jc w:val="center"/>
        <w:tblLayout w:type="fixed"/>
        <w:tblLook w:val="0000" w:firstRow="0" w:lastRow="0" w:firstColumn="0" w:lastColumn="0" w:noHBand="0" w:noVBand="0"/>
      </w:tblPr>
      <w:tblGrid>
        <w:gridCol w:w="864"/>
        <w:gridCol w:w="864"/>
        <w:gridCol w:w="864"/>
        <w:gridCol w:w="828"/>
        <w:gridCol w:w="900"/>
      </w:tblGrid>
      <w:tr w:rsidR="00A03305" w:rsidRPr="00D8583E">
        <w:trPr>
          <w:jc w:val="center"/>
        </w:trPr>
        <w:tc>
          <w:tcPr>
            <w:tcW w:w="864"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864"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A03305" w:rsidRPr="00D8583E" w:rsidRDefault="00A03305">
      <w:pPr>
        <w:pStyle w:val="BodyText3"/>
        <w:rPr>
          <w:kern w:val="2"/>
          <w:sz w:val="21"/>
          <w:szCs w:val="21"/>
        </w:rPr>
      </w:pPr>
    </w:p>
    <w:p w:rsidR="00A03305" w:rsidRPr="00D8583E" w:rsidRDefault="00A03305">
      <w:pPr>
        <w:pStyle w:val="BodyText3"/>
        <w:rPr>
          <w:kern w:val="2"/>
          <w:sz w:val="21"/>
          <w:szCs w:val="21"/>
        </w:rPr>
      </w:pPr>
      <w:r w:rsidRPr="00D8583E">
        <w:rPr>
          <w:kern w:val="2"/>
          <w:sz w:val="21"/>
          <w:szCs w:val="21"/>
        </w:rPr>
        <w:t xml:space="preserve">D6.  </w:t>
      </w:r>
      <w:r w:rsidR="00111D37" w:rsidRPr="00D8583E">
        <w:rPr>
          <w:kern w:val="2"/>
          <w:sz w:val="21"/>
          <w:szCs w:val="21"/>
        </w:rPr>
        <w:tab/>
      </w:r>
      <w:r w:rsidRPr="00D8583E">
        <w:rPr>
          <w:kern w:val="2"/>
          <w:sz w:val="21"/>
          <w:szCs w:val="21"/>
        </w:rPr>
        <w:t xml:space="preserve">Has any organization, either while you were a member of </w:t>
      </w:r>
      <w:r w:rsidR="009405AC" w:rsidRPr="00D8583E">
        <w:rPr>
          <w:kern w:val="2"/>
          <w:sz w:val="21"/>
          <w:szCs w:val="21"/>
        </w:rPr>
        <w:t>Senior Management</w:t>
      </w:r>
      <w:r w:rsidRPr="00D8583E">
        <w:rPr>
          <w:kern w:val="2"/>
          <w:sz w:val="21"/>
          <w:szCs w:val="21"/>
        </w:rPr>
        <w:t xml:space="preserve"> </w:t>
      </w:r>
      <w:r w:rsidR="006A44B1" w:rsidRPr="00D8583E">
        <w:rPr>
          <w:kern w:val="2"/>
          <w:sz w:val="21"/>
          <w:szCs w:val="21"/>
        </w:rPr>
        <w:t>or when</w:t>
      </w:r>
      <w:r w:rsidRPr="00D8583E">
        <w:rPr>
          <w:kern w:val="2"/>
          <w:sz w:val="21"/>
          <w:szCs w:val="21"/>
        </w:rPr>
        <w:t xml:space="preserve"> you had a </w:t>
      </w:r>
      <w:r w:rsidR="009405AC" w:rsidRPr="00D8583E">
        <w:rPr>
          <w:kern w:val="2"/>
          <w:sz w:val="21"/>
          <w:szCs w:val="21"/>
        </w:rPr>
        <w:t>Substantial Ownership Interest</w:t>
      </w:r>
      <w:r w:rsidRPr="00D8583E">
        <w:rPr>
          <w:kern w:val="2"/>
          <w:sz w:val="21"/>
          <w:szCs w:val="21"/>
        </w:rPr>
        <w:t xml:space="preserve">, ever entered into an agreement concerning, or otherwise consented to any order or decree by a court, governmental agency or regulatory body in connection with, any </w:t>
      </w:r>
      <w:r w:rsidR="009405AC" w:rsidRPr="00D8583E">
        <w:rPr>
          <w:kern w:val="2"/>
          <w:sz w:val="21"/>
          <w:szCs w:val="21"/>
        </w:rPr>
        <w:t>Federal</w:t>
      </w:r>
      <w:r w:rsidRPr="00D8583E">
        <w:rPr>
          <w:kern w:val="2"/>
          <w:sz w:val="21"/>
          <w:szCs w:val="21"/>
        </w:rPr>
        <w:t xml:space="preserve"> or </w:t>
      </w:r>
      <w:r w:rsidR="00905785" w:rsidRPr="00D8583E">
        <w:rPr>
          <w:kern w:val="2"/>
          <w:sz w:val="21"/>
          <w:szCs w:val="21"/>
        </w:rPr>
        <w:t>S</w:t>
      </w:r>
      <w:r w:rsidRPr="00D8583E">
        <w:rPr>
          <w:kern w:val="2"/>
          <w:sz w:val="21"/>
          <w:szCs w:val="21"/>
        </w:rPr>
        <w:t>tate securities law?</w:t>
      </w:r>
    </w:p>
    <w:tbl>
      <w:tblPr>
        <w:tblW w:w="0" w:type="auto"/>
        <w:jc w:val="center"/>
        <w:tblLayout w:type="fixed"/>
        <w:tblLook w:val="0000" w:firstRow="0" w:lastRow="0" w:firstColumn="0" w:lastColumn="0" w:noHBand="0" w:noVBand="0"/>
      </w:tblPr>
      <w:tblGrid>
        <w:gridCol w:w="864"/>
        <w:gridCol w:w="864"/>
        <w:gridCol w:w="864"/>
        <w:gridCol w:w="828"/>
        <w:gridCol w:w="900"/>
      </w:tblGrid>
      <w:tr w:rsidR="00A03305" w:rsidRPr="00D8583E">
        <w:trPr>
          <w:jc w:val="center"/>
        </w:trPr>
        <w:tc>
          <w:tcPr>
            <w:tcW w:w="864"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864"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A03305" w:rsidRPr="00D8583E" w:rsidRDefault="00A03305">
      <w:pPr>
        <w:pStyle w:val="BodyText3"/>
        <w:rPr>
          <w:kern w:val="2"/>
          <w:sz w:val="21"/>
          <w:szCs w:val="21"/>
        </w:rPr>
      </w:pPr>
    </w:p>
    <w:p w:rsidR="00A03305" w:rsidRPr="00D8583E" w:rsidRDefault="00A03305">
      <w:pPr>
        <w:pStyle w:val="BodyText3"/>
        <w:rPr>
          <w:kern w:val="2"/>
          <w:sz w:val="21"/>
          <w:szCs w:val="21"/>
        </w:rPr>
      </w:pPr>
      <w:r w:rsidRPr="00D8583E">
        <w:rPr>
          <w:kern w:val="2"/>
          <w:sz w:val="21"/>
          <w:szCs w:val="21"/>
        </w:rPr>
        <w:t xml:space="preserve">D7.   </w:t>
      </w:r>
      <w:r w:rsidR="00111D37" w:rsidRPr="00D8583E">
        <w:rPr>
          <w:kern w:val="2"/>
          <w:sz w:val="21"/>
          <w:szCs w:val="21"/>
        </w:rPr>
        <w:tab/>
      </w:r>
      <w:r w:rsidRPr="00D8583E">
        <w:rPr>
          <w:kern w:val="2"/>
          <w:sz w:val="21"/>
          <w:szCs w:val="21"/>
        </w:rPr>
        <w:t>During the past 10 years, have you been a named defendant in any civil legal action involving</w:t>
      </w:r>
      <w:r w:rsidR="00111D37" w:rsidRPr="00D8583E">
        <w:rPr>
          <w:kern w:val="2"/>
          <w:sz w:val="21"/>
          <w:szCs w:val="21"/>
        </w:rPr>
        <w:t xml:space="preserve"> commercial disputes or</w:t>
      </w:r>
      <w:r w:rsidRPr="00D8583E">
        <w:rPr>
          <w:kern w:val="2"/>
          <w:sz w:val="21"/>
          <w:szCs w:val="21"/>
        </w:rPr>
        <w:t xml:space="preserve"> creditor's claims (including but not limited to debt collection lawsuit, foreclosure, receivership, and involuntary liquidation) of greater than $500,000?  </w:t>
      </w:r>
    </w:p>
    <w:tbl>
      <w:tblPr>
        <w:tblW w:w="0" w:type="auto"/>
        <w:jc w:val="center"/>
        <w:tblLayout w:type="fixed"/>
        <w:tblLook w:val="0000" w:firstRow="0" w:lastRow="0" w:firstColumn="0" w:lastColumn="0" w:noHBand="0" w:noVBand="0"/>
      </w:tblPr>
      <w:tblGrid>
        <w:gridCol w:w="864"/>
        <w:gridCol w:w="864"/>
        <w:gridCol w:w="864"/>
        <w:gridCol w:w="828"/>
        <w:gridCol w:w="900"/>
      </w:tblGrid>
      <w:tr w:rsidR="00A03305" w:rsidRPr="00D8583E">
        <w:trPr>
          <w:jc w:val="center"/>
        </w:trPr>
        <w:tc>
          <w:tcPr>
            <w:tcW w:w="864"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864"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A03305" w:rsidRPr="00D8583E" w:rsidRDefault="00A03305">
      <w:pPr>
        <w:pStyle w:val="BodyText3"/>
        <w:rPr>
          <w:kern w:val="2"/>
          <w:sz w:val="21"/>
          <w:szCs w:val="21"/>
        </w:rPr>
      </w:pPr>
    </w:p>
    <w:p w:rsidR="00A03305" w:rsidRPr="00D8583E" w:rsidRDefault="00A03305">
      <w:pPr>
        <w:pStyle w:val="BodyText3"/>
        <w:rPr>
          <w:kern w:val="2"/>
          <w:sz w:val="21"/>
          <w:szCs w:val="21"/>
        </w:rPr>
      </w:pPr>
      <w:r w:rsidRPr="00D8583E">
        <w:rPr>
          <w:kern w:val="2"/>
          <w:sz w:val="21"/>
          <w:szCs w:val="21"/>
        </w:rPr>
        <w:t>D8</w:t>
      </w:r>
      <w:r w:rsidR="00111D37" w:rsidRPr="00D8583E">
        <w:rPr>
          <w:kern w:val="2"/>
          <w:sz w:val="21"/>
          <w:szCs w:val="21"/>
        </w:rPr>
        <w:t>a</w:t>
      </w:r>
      <w:r w:rsidRPr="00D8583E">
        <w:rPr>
          <w:kern w:val="2"/>
          <w:sz w:val="21"/>
          <w:szCs w:val="21"/>
        </w:rPr>
        <w:t xml:space="preserve">. </w:t>
      </w:r>
      <w:r w:rsidR="00111D37" w:rsidRPr="00D8583E">
        <w:rPr>
          <w:kern w:val="2"/>
          <w:sz w:val="21"/>
          <w:szCs w:val="21"/>
        </w:rPr>
        <w:tab/>
      </w:r>
      <w:r w:rsidRPr="00D8583E">
        <w:rPr>
          <w:kern w:val="2"/>
          <w:sz w:val="21"/>
          <w:szCs w:val="21"/>
        </w:rPr>
        <w:t xml:space="preserve">During the past 10 years, has any organization, either while you were a member of </w:t>
      </w:r>
      <w:r w:rsidR="009405AC" w:rsidRPr="00D8583E">
        <w:rPr>
          <w:kern w:val="2"/>
          <w:sz w:val="21"/>
          <w:szCs w:val="21"/>
        </w:rPr>
        <w:t>Senior Management</w:t>
      </w:r>
      <w:r w:rsidRPr="00D8583E">
        <w:rPr>
          <w:kern w:val="2"/>
          <w:sz w:val="21"/>
          <w:szCs w:val="21"/>
        </w:rPr>
        <w:t xml:space="preserve"> or when you had a </w:t>
      </w:r>
      <w:r w:rsidR="009405AC" w:rsidRPr="00D8583E">
        <w:rPr>
          <w:kern w:val="2"/>
          <w:sz w:val="21"/>
          <w:szCs w:val="21"/>
        </w:rPr>
        <w:t>Substantial Ownership Interest</w:t>
      </w:r>
      <w:r w:rsidRPr="00D8583E">
        <w:rPr>
          <w:kern w:val="2"/>
          <w:sz w:val="21"/>
          <w:szCs w:val="21"/>
        </w:rPr>
        <w:t xml:space="preserve">, been a named defendant in any civil legal action </w:t>
      </w:r>
      <w:r w:rsidR="00111D37" w:rsidRPr="00D8583E">
        <w:rPr>
          <w:kern w:val="2"/>
          <w:sz w:val="21"/>
          <w:szCs w:val="21"/>
        </w:rPr>
        <w:t xml:space="preserve">involving commercial disputes or creditor's claims </w:t>
      </w:r>
      <w:r w:rsidRPr="00D8583E">
        <w:rPr>
          <w:kern w:val="2"/>
          <w:sz w:val="21"/>
          <w:szCs w:val="21"/>
        </w:rPr>
        <w:t xml:space="preserve">(including but not limited to debt collection lawsuit, foreclosure, receivership, and involuntary liquidation) of greater than $500,000?  </w:t>
      </w:r>
    </w:p>
    <w:tbl>
      <w:tblPr>
        <w:tblW w:w="0" w:type="auto"/>
        <w:jc w:val="center"/>
        <w:tblLayout w:type="fixed"/>
        <w:tblLook w:val="0000" w:firstRow="0" w:lastRow="0" w:firstColumn="0" w:lastColumn="0" w:noHBand="0" w:noVBand="0"/>
      </w:tblPr>
      <w:tblGrid>
        <w:gridCol w:w="864"/>
        <w:gridCol w:w="864"/>
        <w:gridCol w:w="864"/>
        <w:gridCol w:w="828"/>
        <w:gridCol w:w="900"/>
      </w:tblGrid>
      <w:tr w:rsidR="00A03305" w:rsidRPr="00D8583E">
        <w:trPr>
          <w:jc w:val="center"/>
        </w:trPr>
        <w:tc>
          <w:tcPr>
            <w:tcW w:w="864"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864"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A03305" w:rsidRPr="00D8583E" w:rsidRDefault="00A03305">
      <w:pPr>
        <w:pStyle w:val="BodyText3"/>
        <w:rPr>
          <w:kern w:val="2"/>
          <w:sz w:val="21"/>
          <w:szCs w:val="21"/>
        </w:rPr>
      </w:pPr>
    </w:p>
    <w:p w:rsidR="00A03305" w:rsidRPr="00D8583E" w:rsidRDefault="00A03305">
      <w:pPr>
        <w:pStyle w:val="BodyText3"/>
        <w:rPr>
          <w:kern w:val="2"/>
          <w:sz w:val="21"/>
          <w:szCs w:val="21"/>
        </w:rPr>
      </w:pPr>
      <w:r w:rsidRPr="00D8583E">
        <w:rPr>
          <w:kern w:val="2"/>
          <w:sz w:val="21"/>
          <w:szCs w:val="21"/>
        </w:rPr>
        <w:t>D8</w:t>
      </w:r>
      <w:r w:rsidR="00111D37" w:rsidRPr="00D8583E">
        <w:rPr>
          <w:kern w:val="2"/>
          <w:sz w:val="21"/>
          <w:szCs w:val="21"/>
        </w:rPr>
        <w:t>b.</w:t>
      </w:r>
      <w:r w:rsidRPr="00D8583E">
        <w:rPr>
          <w:kern w:val="2"/>
          <w:sz w:val="21"/>
          <w:szCs w:val="21"/>
        </w:rPr>
        <w:t xml:space="preserve"> </w:t>
      </w:r>
      <w:r w:rsidR="00111D37" w:rsidRPr="00D8583E">
        <w:rPr>
          <w:kern w:val="2"/>
          <w:sz w:val="21"/>
          <w:szCs w:val="21"/>
        </w:rPr>
        <w:tab/>
      </w:r>
      <w:r w:rsidRPr="00D8583E">
        <w:rPr>
          <w:kern w:val="2"/>
          <w:sz w:val="21"/>
          <w:szCs w:val="21"/>
        </w:rPr>
        <w:t>If “yes</w:t>
      </w:r>
      <w:r w:rsidR="008430A8" w:rsidRPr="00D8583E">
        <w:rPr>
          <w:kern w:val="2"/>
          <w:sz w:val="21"/>
          <w:szCs w:val="21"/>
        </w:rPr>
        <w:t>,”</w:t>
      </w:r>
      <w:r w:rsidRPr="00D8583E">
        <w:rPr>
          <w:kern w:val="2"/>
          <w:sz w:val="21"/>
          <w:szCs w:val="21"/>
        </w:rPr>
        <w:t xml:space="preserve"> did the subject matter involve your personal conduct or fall within your area of responsibility?</w:t>
      </w:r>
    </w:p>
    <w:tbl>
      <w:tblPr>
        <w:tblW w:w="0" w:type="auto"/>
        <w:jc w:val="center"/>
        <w:tblLayout w:type="fixed"/>
        <w:tblLook w:val="0000" w:firstRow="0" w:lastRow="0" w:firstColumn="0" w:lastColumn="0" w:noHBand="0" w:noVBand="0"/>
      </w:tblPr>
      <w:tblGrid>
        <w:gridCol w:w="795"/>
        <w:gridCol w:w="796"/>
        <w:gridCol w:w="796"/>
        <w:gridCol w:w="796"/>
        <w:gridCol w:w="796"/>
        <w:gridCol w:w="796"/>
        <w:gridCol w:w="796"/>
        <w:gridCol w:w="796"/>
      </w:tblGrid>
      <w:tr w:rsidR="00A03305" w:rsidRPr="00D8583E">
        <w:trPr>
          <w:jc w:val="center"/>
        </w:trPr>
        <w:tc>
          <w:tcPr>
            <w:tcW w:w="795"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796"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796"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796"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796"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796" w:type="dxa"/>
            <w:tcBorders>
              <w:left w:val="single" w:sz="6" w:space="0" w:color="auto"/>
              <w:right w:val="single" w:sz="6" w:space="0" w:color="auto"/>
            </w:tcBorders>
          </w:tcPr>
          <w:p w:rsidR="00A03305" w:rsidRPr="00D8583E" w:rsidRDefault="00A03305">
            <w:pPr>
              <w:pStyle w:val="DefaultText"/>
              <w:jc w:val="center"/>
              <w:rPr>
                <w:kern w:val="2"/>
                <w:sz w:val="21"/>
                <w:szCs w:val="21"/>
              </w:rPr>
            </w:pPr>
          </w:p>
        </w:tc>
        <w:tc>
          <w:tcPr>
            <w:tcW w:w="796"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DefaultText"/>
              <w:jc w:val="center"/>
              <w:rPr>
                <w:rFonts w:ascii="Arial" w:hAnsi="Arial"/>
                <w:kern w:val="2"/>
                <w:sz w:val="21"/>
                <w:szCs w:val="21"/>
              </w:rPr>
            </w:pPr>
            <w:r w:rsidRPr="00D8583E">
              <w:rPr>
                <w:rFonts w:ascii="Arial" w:hAnsi="Arial"/>
                <w:kern w:val="2"/>
                <w:sz w:val="21"/>
                <w:szCs w:val="21"/>
              </w:rPr>
              <w:t>N/A</w:t>
            </w:r>
          </w:p>
        </w:tc>
        <w:tc>
          <w:tcPr>
            <w:tcW w:w="796"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A03305" w:rsidRPr="00D8583E" w:rsidRDefault="00A03305">
      <w:pPr>
        <w:pStyle w:val="BodyText3"/>
        <w:rPr>
          <w:kern w:val="2"/>
          <w:sz w:val="21"/>
          <w:szCs w:val="21"/>
        </w:rPr>
      </w:pPr>
    </w:p>
    <w:p w:rsidR="00A03305" w:rsidRPr="00D8583E" w:rsidRDefault="00A03305">
      <w:pPr>
        <w:pStyle w:val="BodyText3"/>
        <w:rPr>
          <w:kern w:val="2"/>
          <w:sz w:val="21"/>
          <w:szCs w:val="21"/>
        </w:rPr>
      </w:pPr>
      <w:r w:rsidRPr="00D8583E">
        <w:rPr>
          <w:kern w:val="2"/>
          <w:sz w:val="21"/>
          <w:szCs w:val="21"/>
        </w:rPr>
        <w:t>D8</w:t>
      </w:r>
      <w:r w:rsidR="00111D37" w:rsidRPr="00D8583E">
        <w:rPr>
          <w:kern w:val="2"/>
          <w:sz w:val="21"/>
          <w:szCs w:val="21"/>
        </w:rPr>
        <w:t>c.</w:t>
      </w:r>
      <w:r w:rsidR="00111D37" w:rsidRPr="00D8583E">
        <w:rPr>
          <w:kern w:val="2"/>
          <w:sz w:val="21"/>
          <w:szCs w:val="21"/>
        </w:rPr>
        <w:tab/>
      </w:r>
      <w:r w:rsidRPr="00D8583E">
        <w:rPr>
          <w:kern w:val="2"/>
          <w:sz w:val="21"/>
          <w:szCs w:val="21"/>
        </w:rPr>
        <w:t>If the answer to question D8</w:t>
      </w:r>
      <w:r w:rsidR="006C5282" w:rsidRPr="00D8583E">
        <w:rPr>
          <w:kern w:val="2"/>
          <w:sz w:val="21"/>
          <w:szCs w:val="21"/>
        </w:rPr>
        <w:t>a.</w:t>
      </w:r>
      <w:r w:rsidRPr="00D8583E">
        <w:rPr>
          <w:kern w:val="2"/>
          <w:sz w:val="21"/>
          <w:szCs w:val="21"/>
        </w:rPr>
        <w:t xml:space="preserve"> is “yes</w:t>
      </w:r>
      <w:r w:rsidR="008430A8" w:rsidRPr="00D8583E">
        <w:rPr>
          <w:kern w:val="2"/>
          <w:sz w:val="21"/>
          <w:szCs w:val="21"/>
        </w:rPr>
        <w:t>,”</w:t>
      </w:r>
      <w:r w:rsidRPr="00D8583E">
        <w:rPr>
          <w:kern w:val="2"/>
          <w:sz w:val="21"/>
          <w:szCs w:val="21"/>
        </w:rPr>
        <w:t xml:space="preserve"> were you active in settlement negotiations or arbitration?</w:t>
      </w:r>
    </w:p>
    <w:tbl>
      <w:tblPr>
        <w:tblW w:w="0" w:type="auto"/>
        <w:jc w:val="center"/>
        <w:tblLayout w:type="fixed"/>
        <w:tblLook w:val="0000" w:firstRow="0" w:lastRow="0" w:firstColumn="0" w:lastColumn="0" w:noHBand="0" w:noVBand="0"/>
      </w:tblPr>
      <w:tblGrid>
        <w:gridCol w:w="795"/>
        <w:gridCol w:w="796"/>
        <w:gridCol w:w="796"/>
        <w:gridCol w:w="796"/>
        <w:gridCol w:w="796"/>
        <w:gridCol w:w="796"/>
        <w:gridCol w:w="796"/>
        <w:gridCol w:w="796"/>
      </w:tblGrid>
      <w:tr w:rsidR="00A03305" w:rsidRPr="00D8583E">
        <w:trPr>
          <w:jc w:val="center"/>
        </w:trPr>
        <w:tc>
          <w:tcPr>
            <w:tcW w:w="795"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796"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796"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796"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796"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796" w:type="dxa"/>
            <w:tcBorders>
              <w:left w:val="single" w:sz="6" w:space="0" w:color="auto"/>
              <w:right w:val="single" w:sz="6" w:space="0" w:color="auto"/>
            </w:tcBorders>
          </w:tcPr>
          <w:p w:rsidR="00A03305" w:rsidRPr="00D8583E" w:rsidRDefault="00A03305">
            <w:pPr>
              <w:pStyle w:val="DefaultText"/>
              <w:jc w:val="center"/>
              <w:rPr>
                <w:kern w:val="2"/>
                <w:sz w:val="21"/>
                <w:szCs w:val="21"/>
              </w:rPr>
            </w:pPr>
          </w:p>
        </w:tc>
        <w:tc>
          <w:tcPr>
            <w:tcW w:w="796"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DefaultText"/>
              <w:jc w:val="center"/>
              <w:rPr>
                <w:rFonts w:ascii="Arial" w:hAnsi="Arial"/>
                <w:kern w:val="2"/>
                <w:sz w:val="21"/>
                <w:szCs w:val="21"/>
              </w:rPr>
            </w:pPr>
            <w:r w:rsidRPr="00D8583E">
              <w:rPr>
                <w:rFonts w:ascii="Arial" w:hAnsi="Arial"/>
                <w:kern w:val="2"/>
                <w:sz w:val="21"/>
                <w:szCs w:val="21"/>
              </w:rPr>
              <w:t>N/A</w:t>
            </w:r>
          </w:p>
        </w:tc>
        <w:tc>
          <w:tcPr>
            <w:tcW w:w="796"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A03305" w:rsidRPr="00D8583E" w:rsidRDefault="00A03305">
      <w:pPr>
        <w:pStyle w:val="BodyText3"/>
        <w:rPr>
          <w:kern w:val="2"/>
          <w:sz w:val="21"/>
          <w:szCs w:val="21"/>
        </w:rPr>
      </w:pPr>
    </w:p>
    <w:p w:rsidR="00A03305" w:rsidRPr="00D8583E" w:rsidRDefault="00A03305">
      <w:pPr>
        <w:pStyle w:val="BodyText3"/>
        <w:rPr>
          <w:kern w:val="2"/>
          <w:sz w:val="21"/>
          <w:szCs w:val="21"/>
        </w:rPr>
      </w:pPr>
      <w:r w:rsidRPr="00D8583E">
        <w:rPr>
          <w:kern w:val="2"/>
          <w:sz w:val="21"/>
          <w:szCs w:val="21"/>
        </w:rPr>
        <w:t>D9</w:t>
      </w:r>
      <w:r w:rsidR="00111D37" w:rsidRPr="00D8583E">
        <w:rPr>
          <w:kern w:val="2"/>
          <w:sz w:val="21"/>
          <w:szCs w:val="21"/>
        </w:rPr>
        <w:t>a.</w:t>
      </w:r>
      <w:r w:rsidRPr="00D8583E">
        <w:rPr>
          <w:kern w:val="2"/>
          <w:sz w:val="21"/>
          <w:szCs w:val="21"/>
        </w:rPr>
        <w:tab/>
        <w:t xml:space="preserve">Have you, as a result of your role as a member of </w:t>
      </w:r>
      <w:r w:rsidR="009405AC" w:rsidRPr="00D8583E">
        <w:rPr>
          <w:kern w:val="2"/>
          <w:sz w:val="21"/>
          <w:szCs w:val="21"/>
        </w:rPr>
        <w:t>Senior Management</w:t>
      </w:r>
      <w:r w:rsidR="006C5282" w:rsidRPr="00D8583E">
        <w:rPr>
          <w:kern w:val="2"/>
          <w:sz w:val="21"/>
          <w:szCs w:val="21"/>
        </w:rPr>
        <w:t xml:space="preserve"> or as </w:t>
      </w:r>
      <w:r w:rsidRPr="00D8583E">
        <w:rPr>
          <w:kern w:val="2"/>
          <w:sz w:val="21"/>
          <w:szCs w:val="21"/>
        </w:rPr>
        <w:t xml:space="preserve">the </w:t>
      </w:r>
      <w:r w:rsidR="006C5282" w:rsidRPr="00D8583E">
        <w:rPr>
          <w:kern w:val="2"/>
          <w:sz w:val="21"/>
          <w:szCs w:val="21"/>
        </w:rPr>
        <w:t xml:space="preserve">member of the </w:t>
      </w:r>
      <w:r w:rsidRPr="00D8583E">
        <w:rPr>
          <w:kern w:val="2"/>
          <w:sz w:val="21"/>
          <w:szCs w:val="21"/>
        </w:rPr>
        <w:t>board of directors of any entity, been a named defendant in any civil legal action involving (</w:t>
      </w:r>
      <w:proofErr w:type="spellStart"/>
      <w:r w:rsidRPr="00D8583E">
        <w:rPr>
          <w:kern w:val="2"/>
          <w:sz w:val="21"/>
          <w:szCs w:val="21"/>
        </w:rPr>
        <w:t>i</w:t>
      </w:r>
      <w:proofErr w:type="spellEnd"/>
      <w:r w:rsidRPr="00D8583E">
        <w:rPr>
          <w:kern w:val="2"/>
          <w:sz w:val="21"/>
          <w:szCs w:val="21"/>
        </w:rPr>
        <w:t xml:space="preserve">) shareholder litigation, (ii) fraud or misrepresentation, or (iii) breach of fiduciary duty? </w:t>
      </w:r>
    </w:p>
    <w:tbl>
      <w:tblPr>
        <w:tblW w:w="0" w:type="auto"/>
        <w:jc w:val="center"/>
        <w:tblLayout w:type="fixed"/>
        <w:tblLook w:val="0000" w:firstRow="0" w:lastRow="0" w:firstColumn="0" w:lastColumn="0" w:noHBand="0" w:noVBand="0"/>
      </w:tblPr>
      <w:tblGrid>
        <w:gridCol w:w="864"/>
        <w:gridCol w:w="864"/>
        <w:gridCol w:w="864"/>
        <w:gridCol w:w="828"/>
        <w:gridCol w:w="900"/>
      </w:tblGrid>
      <w:tr w:rsidR="00A03305" w:rsidRPr="00D8583E">
        <w:trPr>
          <w:jc w:val="center"/>
        </w:trPr>
        <w:tc>
          <w:tcPr>
            <w:tcW w:w="864"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864"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A03305" w:rsidRPr="00883AEC" w:rsidRDefault="00A03305">
      <w:pPr>
        <w:pStyle w:val="BodyText3"/>
        <w:rPr>
          <w:kern w:val="2"/>
          <w:sz w:val="20"/>
        </w:rPr>
      </w:pPr>
    </w:p>
    <w:p w:rsidR="00A03305" w:rsidRPr="00D8583E" w:rsidRDefault="00A03305">
      <w:pPr>
        <w:pStyle w:val="BodyText3"/>
        <w:rPr>
          <w:kern w:val="2"/>
          <w:sz w:val="21"/>
          <w:szCs w:val="21"/>
        </w:rPr>
      </w:pPr>
      <w:r w:rsidRPr="00D8583E">
        <w:rPr>
          <w:kern w:val="2"/>
          <w:sz w:val="21"/>
          <w:szCs w:val="21"/>
        </w:rPr>
        <w:t>D9</w:t>
      </w:r>
      <w:r w:rsidR="006C5282" w:rsidRPr="00D8583E">
        <w:rPr>
          <w:kern w:val="2"/>
          <w:sz w:val="21"/>
          <w:szCs w:val="21"/>
        </w:rPr>
        <w:t>b.</w:t>
      </w:r>
      <w:r w:rsidRPr="00D8583E">
        <w:rPr>
          <w:kern w:val="2"/>
          <w:sz w:val="21"/>
          <w:szCs w:val="21"/>
        </w:rPr>
        <w:t xml:space="preserve">  </w:t>
      </w:r>
      <w:r w:rsidR="006C5282" w:rsidRPr="00D8583E">
        <w:rPr>
          <w:kern w:val="2"/>
          <w:sz w:val="21"/>
          <w:szCs w:val="21"/>
        </w:rPr>
        <w:tab/>
      </w:r>
      <w:r w:rsidRPr="00D8583E">
        <w:rPr>
          <w:kern w:val="2"/>
          <w:sz w:val="21"/>
          <w:szCs w:val="21"/>
        </w:rPr>
        <w:t>If “yes</w:t>
      </w:r>
      <w:r w:rsidR="008430A8" w:rsidRPr="00D8583E">
        <w:rPr>
          <w:kern w:val="2"/>
          <w:sz w:val="21"/>
          <w:szCs w:val="21"/>
        </w:rPr>
        <w:t>,”</w:t>
      </w:r>
      <w:r w:rsidRPr="00D8583E">
        <w:rPr>
          <w:kern w:val="2"/>
          <w:sz w:val="21"/>
          <w:szCs w:val="21"/>
        </w:rPr>
        <w:t xml:space="preserve"> did the subject matter involve your personal conduct or fall within your area of responsibility?</w:t>
      </w:r>
    </w:p>
    <w:tbl>
      <w:tblPr>
        <w:tblW w:w="0" w:type="auto"/>
        <w:jc w:val="center"/>
        <w:tblLayout w:type="fixed"/>
        <w:tblLook w:val="0000" w:firstRow="0" w:lastRow="0" w:firstColumn="0" w:lastColumn="0" w:noHBand="0" w:noVBand="0"/>
      </w:tblPr>
      <w:tblGrid>
        <w:gridCol w:w="795"/>
        <w:gridCol w:w="796"/>
        <w:gridCol w:w="796"/>
        <w:gridCol w:w="796"/>
        <w:gridCol w:w="796"/>
        <w:gridCol w:w="796"/>
        <w:gridCol w:w="796"/>
        <w:gridCol w:w="796"/>
      </w:tblGrid>
      <w:tr w:rsidR="00A03305" w:rsidRPr="00D8583E">
        <w:trPr>
          <w:jc w:val="center"/>
        </w:trPr>
        <w:tc>
          <w:tcPr>
            <w:tcW w:w="795"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796"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796"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796"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796"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796" w:type="dxa"/>
            <w:tcBorders>
              <w:left w:val="single" w:sz="6" w:space="0" w:color="auto"/>
              <w:right w:val="single" w:sz="6" w:space="0" w:color="auto"/>
            </w:tcBorders>
          </w:tcPr>
          <w:p w:rsidR="00A03305" w:rsidRPr="00D8583E" w:rsidRDefault="00A03305">
            <w:pPr>
              <w:pStyle w:val="DefaultText"/>
              <w:jc w:val="center"/>
              <w:rPr>
                <w:kern w:val="2"/>
                <w:sz w:val="21"/>
                <w:szCs w:val="21"/>
              </w:rPr>
            </w:pPr>
          </w:p>
        </w:tc>
        <w:tc>
          <w:tcPr>
            <w:tcW w:w="796"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DefaultText"/>
              <w:jc w:val="center"/>
              <w:rPr>
                <w:rFonts w:ascii="Arial" w:hAnsi="Arial"/>
                <w:kern w:val="2"/>
                <w:sz w:val="21"/>
                <w:szCs w:val="21"/>
              </w:rPr>
            </w:pPr>
            <w:r w:rsidRPr="00D8583E">
              <w:rPr>
                <w:rFonts w:ascii="Arial" w:hAnsi="Arial"/>
                <w:kern w:val="2"/>
                <w:sz w:val="21"/>
                <w:szCs w:val="21"/>
              </w:rPr>
              <w:t>N/A</w:t>
            </w:r>
          </w:p>
        </w:tc>
        <w:tc>
          <w:tcPr>
            <w:tcW w:w="796"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D12E50" w:rsidRPr="00D8583E" w:rsidRDefault="00D12E50">
      <w:pPr>
        <w:pStyle w:val="BodyText3"/>
        <w:rPr>
          <w:kern w:val="2"/>
          <w:sz w:val="21"/>
          <w:szCs w:val="21"/>
        </w:rPr>
      </w:pPr>
    </w:p>
    <w:p w:rsidR="00D8583E" w:rsidRDefault="00D8583E">
      <w:pPr>
        <w:rPr>
          <w:rFonts w:ascii="Arial" w:hAnsi="Arial"/>
          <w:kern w:val="2"/>
          <w:sz w:val="21"/>
          <w:szCs w:val="21"/>
        </w:rPr>
      </w:pPr>
      <w:r>
        <w:rPr>
          <w:kern w:val="2"/>
          <w:sz w:val="21"/>
          <w:szCs w:val="21"/>
        </w:rPr>
        <w:br w:type="page"/>
      </w:r>
    </w:p>
    <w:p w:rsidR="00A03305" w:rsidRPr="00D8583E" w:rsidRDefault="00A03305">
      <w:pPr>
        <w:pStyle w:val="BodyText3"/>
        <w:rPr>
          <w:kern w:val="2"/>
          <w:sz w:val="21"/>
          <w:szCs w:val="21"/>
        </w:rPr>
      </w:pPr>
      <w:r w:rsidRPr="00D8583E">
        <w:rPr>
          <w:kern w:val="2"/>
          <w:sz w:val="21"/>
          <w:szCs w:val="21"/>
        </w:rPr>
        <w:lastRenderedPageBreak/>
        <w:t>D9</w:t>
      </w:r>
      <w:r w:rsidR="006C5282" w:rsidRPr="00D8583E">
        <w:rPr>
          <w:kern w:val="2"/>
          <w:sz w:val="21"/>
          <w:szCs w:val="21"/>
        </w:rPr>
        <w:t>c.</w:t>
      </w:r>
      <w:r w:rsidR="006C5282" w:rsidRPr="00D8583E">
        <w:rPr>
          <w:kern w:val="2"/>
          <w:sz w:val="21"/>
          <w:szCs w:val="21"/>
        </w:rPr>
        <w:tab/>
      </w:r>
      <w:r w:rsidRPr="00D8583E">
        <w:rPr>
          <w:kern w:val="2"/>
          <w:sz w:val="21"/>
          <w:szCs w:val="21"/>
        </w:rPr>
        <w:t>If the answer to question D9</w:t>
      </w:r>
      <w:r w:rsidR="006C5282" w:rsidRPr="00D8583E">
        <w:rPr>
          <w:kern w:val="2"/>
          <w:sz w:val="21"/>
          <w:szCs w:val="21"/>
        </w:rPr>
        <w:t>a.</w:t>
      </w:r>
      <w:r w:rsidRPr="00D8583E">
        <w:rPr>
          <w:kern w:val="2"/>
          <w:sz w:val="21"/>
          <w:szCs w:val="21"/>
        </w:rPr>
        <w:t xml:space="preserve"> is “yes</w:t>
      </w:r>
      <w:r w:rsidR="008430A8" w:rsidRPr="00D8583E">
        <w:rPr>
          <w:kern w:val="2"/>
          <w:sz w:val="21"/>
          <w:szCs w:val="21"/>
        </w:rPr>
        <w:t>,”</w:t>
      </w:r>
      <w:r w:rsidRPr="00D8583E">
        <w:rPr>
          <w:kern w:val="2"/>
          <w:sz w:val="21"/>
          <w:szCs w:val="21"/>
        </w:rPr>
        <w:t xml:space="preserve"> were you active in settlement negotiations or arbitration?</w:t>
      </w:r>
    </w:p>
    <w:tbl>
      <w:tblPr>
        <w:tblW w:w="0" w:type="auto"/>
        <w:jc w:val="center"/>
        <w:tblLayout w:type="fixed"/>
        <w:tblLook w:val="0000" w:firstRow="0" w:lastRow="0" w:firstColumn="0" w:lastColumn="0" w:noHBand="0" w:noVBand="0"/>
      </w:tblPr>
      <w:tblGrid>
        <w:gridCol w:w="795"/>
        <w:gridCol w:w="796"/>
        <w:gridCol w:w="796"/>
        <w:gridCol w:w="796"/>
        <w:gridCol w:w="796"/>
        <w:gridCol w:w="796"/>
        <w:gridCol w:w="796"/>
        <w:gridCol w:w="796"/>
      </w:tblGrid>
      <w:tr w:rsidR="00A03305" w:rsidRPr="00D8583E">
        <w:trPr>
          <w:jc w:val="center"/>
        </w:trPr>
        <w:tc>
          <w:tcPr>
            <w:tcW w:w="795"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796"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796"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796"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796"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796" w:type="dxa"/>
            <w:tcBorders>
              <w:left w:val="single" w:sz="6" w:space="0" w:color="auto"/>
              <w:right w:val="single" w:sz="6" w:space="0" w:color="auto"/>
            </w:tcBorders>
          </w:tcPr>
          <w:p w:rsidR="00A03305" w:rsidRPr="00D8583E" w:rsidRDefault="00A03305">
            <w:pPr>
              <w:pStyle w:val="DefaultText"/>
              <w:jc w:val="center"/>
              <w:rPr>
                <w:kern w:val="2"/>
                <w:sz w:val="21"/>
                <w:szCs w:val="21"/>
              </w:rPr>
            </w:pPr>
          </w:p>
        </w:tc>
        <w:tc>
          <w:tcPr>
            <w:tcW w:w="796"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DefaultText"/>
              <w:jc w:val="center"/>
              <w:rPr>
                <w:rFonts w:ascii="Arial" w:hAnsi="Arial"/>
                <w:kern w:val="2"/>
                <w:sz w:val="21"/>
                <w:szCs w:val="21"/>
              </w:rPr>
            </w:pPr>
            <w:r w:rsidRPr="00D8583E">
              <w:rPr>
                <w:rFonts w:ascii="Arial" w:hAnsi="Arial"/>
                <w:kern w:val="2"/>
                <w:sz w:val="21"/>
                <w:szCs w:val="21"/>
              </w:rPr>
              <w:t>N/A</w:t>
            </w:r>
          </w:p>
        </w:tc>
        <w:tc>
          <w:tcPr>
            <w:tcW w:w="796"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296025" w:rsidRPr="00D8583E" w:rsidRDefault="00296025" w:rsidP="00296025">
      <w:pPr>
        <w:pStyle w:val="BodyText3"/>
        <w:rPr>
          <w:kern w:val="2"/>
          <w:sz w:val="21"/>
          <w:szCs w:val="21"/>
        </w:rPr>
      </w:pPr>
    </w:p>
    <w:p w:rsidR="00296025" w:rsidRPr="00D8583E" w:rsidRDefault="00296025" w:rsidP="00296025">
      <w:pPr>
        <w:pStyle w:val="BodyText3"/>
        <w:rPr>
          <w:kern w:val="2"/>
          <w:sz w:val="21"/>
          <w:szCs w:val="21"/>
        </w:rPr>
      </w:pPr>
      <w:r w:rsidRPr="00D8583E">
        <w:rPr>
          <w:kern w:val="2"/>
          <w:sz w:val="21"/>
          <w:szCs w:val="21"/>
        </w:rPr>
        <w:t>D10.  Have you, in your individual capacity, ever been a named defendant in any civil legal action involving (</w:t>
      </w:r>
      <w:proofErr w:type="spellStart"/>
      <w:r w:rsidRPr="00D8583E">
        <w:rPr>
          <w:kern w:val="2"/>
          <w:sz w:val="21"/>
          <w:szCs w:val="21"/>
        </w:rPr>
        <w:t>i</w:t>
      </w:r>
      <w:proofErr w:type="spellEnd"/>
      <w:r w:rsidRPr="00D8583E">
        <w:rPr>
          <w:kern w:val="2"/>
          <w:sz w:val="21"/>
          <w:szCs w:val="21"/>
        </w:rPr>
        <w:t>) shareholder litigation, (ii) fraud or misrepresentation, or (iii) breach of fiduciary duty?</w:t>
      </w:r>
    </w:p>
    <w:tbl>
      <w:tblPr>
        <w:tblpPr w:leftFromText="187" w:rightFromText="187" w:vertAnchor="page" w:horzAnchor="page" w:tblpX="3853" w:tblpY="4471"/>
        <w:tblOverlap w:val="never"/>
        <w:tblW w:w="0" w:type="auto"/>
        <w:tblLayout w:type="fixed"/>
        <w:tblLook w:val="0000" w:firstRow="0" w:lastRow="0" w:firstColumn="0" w:lastColumn="0" w:noHBand="0" w:noVBand="0"/>
      </w:tblPr>
      <w:tblGrid>
        <w:gridCol w:w="864"/>
        <w:gridCol w:w="864"/>
        <w:gridCol w:w="864"/>
        <w:gridCol w:w="828"/>
        <w:gridCol w:w="900"/>
      </w:tblGrid>
      <w:tr w:rsidR="00296025" w:rsidRPr="00D8583E" w:rsidTr="00296025">
        <w:tc>
          <w:tcPr>
            <w:tcW w:w="864" w:type="dxa"/>
            <w:tcBorders>
              <w:top w:val="single" w:sz="6" w:space="0" w:color="auto"/>
              <w:left w:val="single" w:sz="6" w:space="0" w:color="auto"/>
              <w:bottom w:val="single" w:sz="6" w:space="0" w:color="auto"/>
              <w:right w:val="single" w:sz="6" w:space="0" w:color="auto"/>
            </w:tcBorders>
            <w:shd w:val="pct20" w:color="auto" w:fill="auto"/>
          </w:tcPr>
          <w:p w:rsidR="00296025" w:rsidRPr="00D8583E" w:rsidRDefault="00296025" w:rsidP="00296025">
            <w:pPr>
              <w:pStyle w:val="BodyText3"/>
              <w:jc w:val="center"/>
              <w:rPr>
                <w:kern w:val="2"/>
                <w:sz w:val="21"/>
                <w:szCs w:val="21"/>
              </w:rPr>
            </w:pPr>
            <w:r w:rsidRPr="00D8583E">
              <w:rPr>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296025" w:rsidRPr="00D8583E" w:rsidRDefault="00296025" w:rsidP="00296025">
            <w:pPr>
              <w:pStyle w:val="DefaultText"/>
              <w:jc w:val="center"/>
              <w:rPr>
                <w:kern w:val="2"/>
                <w:sz w:val="21"/>
                <w:szCs w:val="21"/>
              </w:rPr>
            </w:pPr>
          </w:p>
        </w:tc>
        <w:tc>
          <w:tcPr>
            <w:tcW w:w="864" w:type="dxa"/>
            <w:tcBorders>
              <w:left w:val="single" w:sz="6" w:space="0" w:color="auto"/>
              <w:right w:val="single" w:sz="6" w:space="0" w:color="auto"/>
            </w:tcBorders>
          </w:tcPr>
          <w:p w:rsidR="00296025" w:rsidRPr="00D8583E" w:rsidRDefault="00296025" w:rsidP="00296025">
            <w:pPr>
              <w:pStyle w:val="DefaultText"/>
              <w:rPr>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296025" w:rsidRPr="00D8583E" w:rsidRDefault="00296025" w:rsidP="00296025">
            <w:pPr>
              <w:pStyle w:val="BodyText3"/>
              <w:jc w:val="center"/>
              <w:rPr>
                <w:kern w:val="2"/>
                <w:sz w:val="21"/>
                <w:szCs w:val="21"/>
              </w:rPr>
            </w:pPr>
            <w:r w:rsidRPr="00D8583E">
              <w:rPr>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296025" w:rsidRPr="00D8583E" w:rsidRDefault="00296025" w:rsidP="00296025">
            <w:pPr>
              <w:pStyle w:val="DefaultText"/>
              <w:jc w:val="center"/>
              <w:rPr>
                <w:kern w:val="2"/>
                <w:sz w:val="21"/>
                <w:szCs w:val="21"/>
              </w:rPr>
            </w:pPr>
          </w:p>
        </w:tc>
      </w:tr>
    </w:tbl>
    <w:p w:rsidR="00A03305" w:rsidRPr="00D8583E" w:rsidRDefault="000923D0">
      <w:pPr>
        <w:pStyle w:val="BodyText3"/>
        <w:tabs>
          <w:tab w:val="left" w:pos="3260"/>
        </w:tabs>
        <w:rPr>
          <w:kern w:val="2"/>
          <w:sz w:val="21"/>
          <w:szCs w:val="21"/>
        </w:rPr>
      </w:pPr>
      <w:r w:rsidRPr="00D8583E">
        <w:rPr>
          <w:kern w:val="2"/>
          <w:sz w:val="21"/>
          <w:szCs w:val="21"/>
        </w:rPr>
        <w:br w:type="textWrapping" w:clear="all"/>
      </w:r>
      <w:r w:rsidR="00A03305" w:rsidRPr="00D8583E">
        <w:rPr>
          <w:kern w:val="2"/>
          <w:sz w:val="21"/>
          <w:szCs w:val="21"/>
        </w:rPr>
        <w:tab/>
      </w:r>
    </w:p>
    <w:p w:rsidR="00A03305" w:rsidRPr="00D8583E" w:rsidRDefault="00A03305">
      <w:pPr>
        <w:pStyle w:val="BodyText3"/>
        <w:rPr>
          <w:kern w:val="2"/>
          <w:sz w:val="21"/>
          <w:szCs w:val="21"/>
        </w:rPr>
      </w:pPr>
      <w:r w:rsidRPr="00D8583E">
        <w:rPr>
          <w:kern w:val="2"/>
          <w:sz w:val="21"/>
          <w:szCs w:val="21"/>
        </w:rPr>
        <w:t xml:space="preserve">D11.  </w:t>
      </w:r>
      <w:r w:rsidRPr="00D8583E">
        <w:rPr>
          <w:kern w:val="2"/>
          <w:sz w:val="21"/>
          <w:szCs w:val="21"/>
        </w:rPr>
        <w:tab/>
        <w:t>During the past 10 years, have you filed voluntarily, or had filed against you involuntarily, a bankruptcy petition?</w:t>
      </w:r>
    </w:p>
    <w:tbl>
      <w:tblPr>
        <w:tblW w:w="0" w:type="auto"/>
        <w:jc w:val="center"/>
        <w:tblLayout w:type="fixed"/>
        <w:tblLook w:val="0000" w:firstRow="0" w:lastRow="0" w:firstColumn="0" w:lastColumn="0" w:noHBand="0" w:noVBand="0"/>
      </w:tblPr>
      <w:tblGrid>
        <w:gridCol w:w="864"/>
        <w:gridCol w:w="864"/>
        <w:gridCol w:w="864"/>
        <w:gridCol w:w="828"/>
        <w:gridCol w:w="900"/>
      </w:tblGrid>
      <w:tr w:rsidR="00A03305" w:rsidRPr="00D8583E">
        <w:trPr>
          <w:jc w:val="center"/>
        </w:trPr>
        <w:tc>
          <w:tcPr>
            <w:tcW w:w="864"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864"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A03305" w:rsidRPr="00D8583E" w:rsidRDefault="00A03305">
      <w:pPr>
        <w:pStyle w:val="BodyText3"/>
        <w:rPr>
          <w:kern w:val="2"/>
          <w:sz w:val="21"/>
          <w:szCs w:val="21"/>
        </w:rPr>
      </w:pPr>
    </w:p>
    <w:p w:rsidR="00A03305" w:rsidRPr="00D8583E" w:rsidRDefault="00A03305">
      <w:pPr>
        <w:pStyle w:val="BodyText3"/>
        <w:rPr>
          <w:kern w:val="2"/>
          <w:sz w:val="21"/>
          <w:szCs w:val="21"/>
        </w:rPr>
      </w:pPr>
      <w:r w:rsidRPr="00D8583E">
        <w:rPr>
          <w:kern w:val="2"/>
          <w:sz w:val="21"/>
          <w:szCs w:val="21"/>
        </w:rPr>
        <w:t xml:space="preserve">D12.  During the past 10 years, has any organization, either while you were a member of </w:t>
      </w:r>
      <w:r w:rsidR="009405AC" w:rsidRPr="00D8583E">
        <w:rPr>
          <w:kern w:val="2"/>
          <w:sz w:val="21"/>
          <w:szCs w:val="21"/>
        </w:rPr>
        <w:t>Senior Management</w:t>
      </w:r>
      <w:r w:rsidRPr="00D8583E">
        <w:rPr>
          <w:kern w:val="2"/>
          <w:sz w:val="21"/>
          <w:szCs w:val="21"/>
        </w:rPr>
        <w:t xml:space="preserve"> or when you had a </w:t>
      </w:r>
      <w:r w:rsidR="009405AC" w:rsidRPr="00D8583E">
        <w:rPr>
          <w:kern w:val="2"/>
          <w:sz w:val="21"/>
          <w:szCs w:val="21"/>
        </w:rPr>
        <w:t>Substantial Ownership Interest</w:t>
      </w:r>
      <w:r w:rsidRPr="00D8583E">
        <w:rPr>
          <w:kern w:val="2"/>
          <w:sz w:val="21"/>
          <w:szCs w:val="21"/>
        </w:rPr>
        <w:t>, filed voluntarily, or had filed against such organization involuntarily, a bankruptcy petition?</w:t>
      </w:r>
    </w:p>
    <w:tbl>
      <w:tblPr>
        <w:tblW w:w="0" w:type="auto"/>
        <w:jc w:val="center"/>
        <w:tblLayout w:type="fixed"/>
        <w:tblLook w:val="0000" w:firstRow="0" w:lastRow="0" w:firstColumn="0" w:lastColumn="0" w:noHBand="0" w:noVBand="0"/>
      </w:tblPr>
      <w:tblGrid>
        <w:gridCol w:w="864"/>
        <w:gridCol w:w="864"/>
        <w:gridCol w:w="864"/>
        <w:gridCol w:w="828"/>
        <w:gridCol w:w="900"/>
      </w:tblGrid>
      <w:tr w:rsidR="00A03305" w:rsidRPr="00D8583E">
        <w:trPr>
          <w:jc w:val="center"/>
        </w:trPr>
        <w:tc>
          <w:tcPr>
            <w:tcW w:w="864"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864"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A03305" w:rsidRPr="00D8583E" w:rsidRDefault="00A03305">
      <w:pPr>
        <w:pStyle w:val="BodyText3"/>
        <w:rPr>
          <w:kern w:val="2"/>
          <w:sz w:val="21"/>
          <w:szCs w:val="21"/>
        </w:rPr>
      </w:pPr>
    </w:p>
    <w:p w:rsidR="00A03305" w:rsidRPr="00D8583E" w:rsidRDefault="00A03305">
      <w:pPr>
        <w:pStyle w:val="BodyText3"/>
        <w:rPr>
          <w:kern w:val="2"/>
          <w:sz w:val="21"/>
          <w:szCs w:val="21"/>
        </w:rPr>
      </w:pPr>
      <w:r w:rsidRPr="00D8583E">
        <w:rPr>
          <w:kern w:val="2"/>
          <w:sz w:val="21"/>
          <w:szCs w:val="21"/>
        </w:rPr>
        <w:t xml:space="preserve">D13.  Have you ever failed to pay when due any </w:t>
      </w:r>
      <w:r w:rsidR="006C5282" w:rsidRPr="00D8583E">
        <w:rPr>
          <w:kern w:val="2"/>
          <w:sz w:val="21"/>
          <w:szCs w:val="21"/>
        </w:rPr>
        <w:t xml:space="preserve">debt or obligation, including any amounts in dispute, </w:t>
      </w:r>
      <w:r w:rsidRPr="00D8583E">
        <w:rPr>
          <w:kern w:val="2"/>
          <w:sz w:val="21"/>
          <w:szCs w:val="21"/>
        </w:rPr>
        <w:t xml:space="preserve">to the Federal government or any </w:t>
      </w:r>
      <w:r w:rsidR="00905785" w:rsidRPr="00D8583E">
        <w:rPr>
          <w:kern w:val="2"/>
          <w:sz w:val="21"/>
          <w:szCs w:val="21"/>
        </w:rPr>
        <w:t>S</w:t>
      </w:r>
      <w:r w:rsidRPr="00D8583E">
        <w:rPr>
          <w:kern w:val="2"/>
          <w:sz w:val="21"/>
          <w:szCs w:val="21"/>
        </w:rPr>
        <w:t>tate government</w:t>
      </w:r>
      <w:r w:rsidR="006C5282" w:rsidRPr="00D8583E">
        <w:rPr>
          <w:kern w:val="2"/>
          <w:sz w:val="21"/>
          <w:szCs w:val="21"/>
        </w:rPr>
        <w:t>,</w:t>
      </w:r>
      <w:r w:rsidRPr="00D8583E">
        <w:rPr>
          <w:kern w:val="2"/>
          <w:sz w:val="21"/>
          <w:szCs w:val="21"/>
        </w:rPr>
        <w:t xml:space="preserve"> or guaranteed by the Federal government or any </w:t>
      </w:r>
      <w:r w:rsidR="00905785" w:rsidRPr="00D8583E">
        <w:rPr>
          <w:kern w:val="2"/>
          <w:sz w:val="21"/>
          <w:szCs w:val="21"/>
        </w:rPr>
        <w:t>S</w:t>
      </w:r>
      <w:r w:rsidRPr="00D8583E">
        <w:rPr>
          <w:kern w:val="2"/>
          <w:sz w:val="21"/>
          <w:szCs w:val="21"/>
        </w:rPr>
        <w:t xml:space="preserve">tate government (including but not limited to taxes, business loans, student loans, etc.)?  </w:t>
      </w:r>
    </w:p>
    <w:tbl>
      <w:tblPr>
        <w:tblW w:w="0" w:type="auto"/>
        <w:jc w:val="center"/>
        <w:tblLayout w:type="fixed"/>
        <w:tblLook w:val="0000" w:firstRow="0" w:lastRow="0" w:firstColumn="0" w:lastColumn="0" w:noHBand="0" w:noVBand="0"/>
      </w:tblPr>
      <w:tblGrid>
        <w:gridCol w:w="864"/>
        <w:gridCol w:w="864"/>
        <w:gridCol w:w="864"/>
        <w:gridCol w:w="828"/>
        <w:gridCol w:w="900"/>
      </w:tblGrid>
      <w:tr w:rsidR="00A03305" w:rsidRPr="00D8583E">
        <w:trPr>
          <w:jc w:val="center"/>
        </w:trPr>
        <w:tc>
          <w:tcPr>
            <w:tcW w:w="864"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864"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A03305" w:rsidRPr="00D8583E" w:rsidRDefault="00A03305">
      <w:pPr>
        <w:pStyle w:val="BodyText3"/>
        <w:rPr>
          <w:kern w:val="2"/>
          <w:sz w:val="21"/>
          <w:szCs w:val="21"/>
        </w:rPr>
      </w:pPr>
    </w:p>
    <w:p w:rsidR="00A03305" w:rsidRPr="00D8583E" w:rsidRDefault="00A03305">
      <w:pPr>
        <w:pStyle w:val="BodyText3"/>
        <w:rPr>
          <w:kern w:val="2"/>
          <w:sz w:val="21"/>
          <w:szCs w:val="21"/>
        </w:rPr>
      </w:pPr>
      <w:r w:rsidRPr="00D8583E">
        <w:rPr>
          <w:kern w:val="2"/>
          <w:sz w:val="21"/>
          <w:szCs w:val="21"/>
        </w:rPr>
        <w:t xml:space="preserve">D14.  Has any organization, either while you were a member of </w:t>
      </w:r>
      <w:r w:rsidR="009405AC" w:rsidRPr="00D8583E">
        <w:rPr>
          <w:kern w:val="2"/>
          <w:sz w:val="21"/>
          <w:szCs w:val="21"/>
        </w:rPr>
        <w:t>Senior Management</w:t>
      </w:r>
      <w:r w:rsidRPr="00D8583E">
        <w:rPr>
          <w:kern w:val="2"/>
          <w:sz w:val="21"/>
          <w:szCs w:val="21"/>
        </w:rPr>
        <w:t xml:space="preserve"> </w:t>
      </w:r>
      <w:r w:rsidR="006A44B1" w:rsidRPr="00D8583E">
        <w:rPr>
          <w:kern w:val="2"/>
          <w:sz w:val="21"/>
          <w:szCs w:val="21"/>
        </w:rPr>
        <w:t>or when</w:t>
      </w:r>
      <w:r w:rsidRPr="00D8583E">
        <w:rPr>
          <w:kern w:val="2"/>
          <w:sz w:val="21"/>
          <w:szCs w:val="21"/>
        </w:rPr>
        <w:t xml:space="preserve"> you had a </w:t>
      </w:r>
      <w:r w:rsidR="009405AC" w:rsidRPr="00D8583E">
        <w:rPr>
          <w:kern w:val="2"/>
          <w:sz w:val="21"/>
          <w:szCs w:val="21"/>
        </w:rPr>
        <w:t>Substantial Ownership Interest</w:t>
      </w:r>
      <w:r w:rsidRPr="00D8583E">
        <w:rPr>
          <w:kern w:val="2"/>
          <w:sz w:val="21"/>
          <w:szCs w:val="21"/>
        </w:rPr>
        <w:t xml:space="preserve">, ever failed to pay when due </w:t>
      </w:r>
      <w:r w:rsidR="006A44B1" w:rsidRPr="00D8583E">
        <w:rPr>
          <w:kern w:val="2"/>
          <w:sz w:val="21"/>
          <w:szCs w:val="21"/>
        </w:rPr>
        <w:t>any debt</w:t>
      </w:r>
      <w:r w:rsidR="006C5282" w:rsidRPr="00D8583E">
        <w:rPr>
          <w:kern w:val="2"/>
          <w:sz w:val="21"/>
          <w:szCs w:val="21"/>
        </w:rPr>
        <w:t xml:space="preserve"> or obligation, including any amounts in dispute,</w:t>
      </w:r>
      <w:r w:rsidRPr="00D8583E">
        <w:rPr>
          <w:kern w:val="2"/>
          <w:sz w:val="21"/>
          <w:szCs w:val="21"/>
        </w:rPr>
        <w:t xml:space="preserve"> to the Federal government or any </w:t>
      </w:r>
      <w:r w:rsidR="00905785" w:rsidRPr="00D8583E">
        <w:rPr>
          <w:kern w:val="2"/>
          <w:sz w:val="21"/>
          <w:szCs w:val="21"/>
        </w:rPr>
        <w:t xml:space="preserve">State </w:t>
      </w:r>
      <w:r w:rsidRPr="00D8583E">
        <w:rPr>
          <w:kern w:val="2"/>
          <w:sz w:val="21"/>
          <w:szCs w:val="21"/>
        </w:rPr>
        <w:t xml:space="preserve">government, or guaranteed by the Federal government or any </w:t>
      </w:r>
      <w:r w:rsidR="00905785" w:rsidRPr="00D8583E">
        <w:rPr>
          <w:kern w:val="2"/>
          <w:sz w:val="21"/>
          <w:szCs w:val="21"/>
        </w:rPr>
        <w:t xml:space="preserve">State </w:t>
      </w:r>
      <w:r w:rsidRPr="00D8583E">
        <w:rPr>
          <w:kern w:val="2"/>
          <w:sz w:val="21"/>
          <w:szCs w:val="21"/>
        </w:rPr>
        <w:t xml:space="preserve">government (including but not limited to taxes, business loans, etc.)?  </w:t>
      </w:r>
    </w:p>
    <w:tbl>
      <w:tblPr>
        <w:tblW w:w="0" w:type="auto"/>
        <w:jc w:val="center"/>
        <w:tblLayout w:type="fixed"/>
        <w:tblLook w:val="0000" w:firstRow="0" w:lastRow="0" w:firstColumn="0" w:lastColumn="0" w:noHBand="0" w:noVBand="0"/>
      </w:tblPr>
      <w:tblGrid>
        <w:gridCol w:w="864"/>
        <w:gridCol w:w="864"/>
        <w:gridCol w:w="864"/>
        <w:gridCol w:w="828"/>
        <w:gridCol w:w="900"/>
      </w:tblGrid>
      <w:tr w:rsidR="00A03305" w:rsidRPr="00D8583E">
        <w:trPr>
          <w:jc w:val="center"/>
        </w:trPr>
        <w:tc>
          <w:tcPr>
            <w:tcW w:w="864"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c>
          <w:tcPr>
            <w:tcW w:w="864" w:type="dxa"/>
            <w:tcBorders>
              <w:left w:val="single" w:sz="6" w:space="0" w:color="auto"/>
              <w:right w:val="single" w:sz="6" w:space="0" w:color="auto"/>
            </w:tcBorders>
          </w:tcPr>
          <w:p w:rsidR="00A03305" w:rsidRPr="00D8583E" w:rsidRDefault="00A03305">
            <w:pPr>
              <w:pStyle w:val="DefaultText"/>
              <w:rPr>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D8583E" w:rsidRDefault="00A03305">
            <w:pPr>
              <w:pStyle w:val="BodyText3"/>
              <w:jc w:val="center"/>
              <w:rPr>
                <w:kern w:val="2"/>
                <w:sz w:val="21"/>
                <w:szCs w:val="21"/>
              </w:rPr>
            </w:pPr>
            <w:r w:rsidRPr="00D8583E">
              <w:rPr>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D8583E" w:rsidRDefault="00A03305">
            <w:pPr>
              <w:pStyle w:val="DefaultText"/>
              <w:jc w:val="center"/>
              <w:rPr>
                <w:kern w:val="2"/>
                <w:sz w:val="21"/>
                <w:szCs w:val="21"/>
              </w:rPr>
            </w:pPr>
          </w:p>
        </w:tc>
      </w:tr>
    </w:tbl>
    <w:p w:rsidR="008B2D95" w:rsidRDefault="008B2D95">
      <w:pPr>
        <w:pStyle w:val="BodyText3"/>
        <w:rPr>
          <w:kern w:val="2"/>
          <w:sz w:val="16"/>
          <w:szCs w:val="16"/>
        </w:rPr>
      </w:pPr>
    </w:p>
    <w:p w:rsidR="00D12E50" w:rsidRPr="00883AEC" w:rsidRDefault="00D12E50" w:rsidP="00D12E50">
      <w:pPr>
        <w:rPr>
          <w:kern w:val="2"/>
          <w:sz w:val="8"/>
          <w:szCs w:val="8"/>
        </w:rPr>
      </w:pPr>
    </w:p>
    <w:p w:rsidR="006C5282" w:rsidRPr="00883AEC" w:rsidRDefault="006C5282" w:rsidP="006C5282">
      <w:pPr>
        <w:pStyle w:val="Heading4"/>
        <w:pBdr>
          <w:top w:val="single" w:sz="4" w:space="1" w:color="auto"/>
          <w:bottom w:val="single" w:sz="4" w:space="1" w:color="auto"/>
        </w:pBdr>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suppressAutoHyphens w:val="0"/>
        <w:rPr>
          <w:b w:val="0"/>
          <w:kern w:val="2"/>
          <w:sz w:val="22"/>
        </w:rPr>
      </w:pPr>
      <w:r w:rsidRPr="00883AEC">
        <w:rPr>
          <w:b w:val="0"/>
          <w:kern w:val="2"/>
          <w:sz w:val="20"/>
        </w:rPr>
        <w:t>PRIOR TO SIGNING THIS DOCUMENT, PLEASE SEE THE “NOTICES REQUIRED BY LAW” ON PAGE 2 OF THIS FORM FOR EXPLANATIONS ABOUT DISCLOSURE OF INFORMATION AND USES OF SUCH INFORMATION</w:t>
      </w:r>
      <w:r w:rsidRPr="00883AEC">
        <w:rPr>
          <w:b w:val="0"/>
          <w:kern w:val="2"/>
          <w:sz w:val="22"/>
        </w:rPr>
        <w:t>.</w:t>
      </w:r>
    </w:p>
    <w:p w:rsidR="00A03305" w:rsidRPr="00883AEC" w:rsidRDefault="00A03305">
      <w:pPr>
        <w:pStyle w:val="Heading4"/>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suppressAutoHyphens w:val="0"/>
        <w:rPr>
          <w:kern w:val="2"/>
          <w:sz w:val="8"/>
        </w:rPr>
      </w:pPr>
    </w:p>
    <w:p w:rsidR="00A03305" w:rsidRPr="00766777" w:rsidRDefault="00A03305">
      <w:pPr>
        <w:pStyle w:val="Heading4"/>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suppressAutoHyphens w:val="0"/>
        <w:rPr>
          <w:rFonts w:cs="Arial"/>
          <w:i/>
          <w:kern w:val="2"/>
          <w:sz w:val="22"/>
          <w:szCs w:val="22"/>
        </w:rPr>
      </w:pPr>
      <w:r w:rsidRPr="00766777">
        <w:rPr>
          <w:rFonts w:cs="Arial"/>
          <w:i/>
          <w:kern w:val="2"/>
          <w:sz w:val="22"/>
          <w:szCs w:val="22"/>
        </w:rPr>
        <w:t>CERTIFICATION</w:t>
      </w:r>
    </w:p>
    <w:p w:rsidR="00A03305" w:rsidRPr="00766777" w:rsidRDefault="00A03305">
      <w:pPr>
        <w:rPr>
          <w:rFonts w:ascii="Arial" w:hAnsi="Arial" w:cs="Arial"/>
          <w:kern w:val="2"/>
          <w:sz w:val="8"/>
        </w:rPr>
      </w:pPr>
    </w:p>
    <w:p w:rsidR="00A03305" w:rsidRPr="00766777" w:rsidRDefault="00B92180">
      <w:pPr>
        <w:pStyle w:val="BodyText3"/>
        <w:rPr>
          <w:rFonts w:cs="Arial"/>
          <w:kern w:val="2"/>
        </w:rPr>
      </w:pPr>
      <w:r w:rsidRPr="00766777">
        <w:rPr>
          <w:rFonts w:cs="Arial"/>
        </w:rPr>
        <w:t xml:space="preserve">I certify that all of the information I have provided on this Exhibit D and any other information I have submitted in connection with this Exhibit D is true, correct and complete to the best of my knowledge.  I understand that knowingly making a false statement is a violation of Federal law and could result in </w:t>
      </w:r>
      <w:r w:rsidR="00766777" w:rsidRPr="00766777">
        <w:rPr>
          <w:rFonts w:cs="Arial"/>
        </w:rPr>
        <w:t>criminal prosecution under 18 U.S.C. 287, 371, 1001, and 1014, including fines of up to $1 million and up to 30 years imprisonment, civil penalties under 31 U.S.C. 3729, and forfeiture of rights to operate as an RBIC under 7 U.S.C. 2009cc.</w:t>
      </w:r>
    </w:p>
    <w:p w:rsidR="00A03305" w:rsidRPr="00766777" w:rsidRDefault="00A03305">
      <w:pPr>
        <w:rPr>
          <w:rFonts w:ascii="Arial" w:hAnsi="Arial" w:cs="Arial"/>
          <w:kern w:val="2"/>
          <w:sz w:val="20"/>
        </w:rPr>
      </w:pPr>
    </w:p>
    <w:p w:rsidR="00A03305" w:rsidRPr="00883AEC" w:rsidRDefault="00A03305">
      <w:pPr>
        <w:pStyle w:val="BodyText3"/>
        <w:rPr>
          <w:kern w:val="2"/>
        </w:rPr>
      </w:pPr>
      <w:r w:rsidRPr="00883AEC">
        <w:rPr>
          <w:kern w:val="2"/>
        </w:rPr>
        <w:t xml:space="preserve">I have read the “Notices Required by Law” and I authorize the U.S. </w:t>
      </w:r>
      <w:r w:rsidR="0016177A">
        <w:rPr>
          <w:kern w:val="2"/>
        </w:rPr>
        <w:t>Department of Agriculture</w:t>
      </w:r>
      <w:r w:rsidRPr="00883AEC">
        <w:rPr>
          <w:kern w:val="2"/>
        </w:rPr>
        <w:t xml:space="preserve"> Office of Inspector General to request criminal record information about me from criminal justice agencies for the purpose of determining my eligibility for the </w:t>
      </w:r>
      <w:r w:rsidR="000923D0" w:rsidRPr="00883AEC">
        <w:rPr>
          <w:kern w:val="2"/>
        </w:rPr>
        <w:t xml:space="preserve">RBIC </w:t>
      </w:r>
      <w:r w:rsidRPr="00883AEC">
        <w:rPr>
          <w:kern w:val="2"/>
        </w:rPr>
        <w:t>program.</w:t>
      </w:r>
    </w:p>
    <w:p w:rsidR="00A03305" w:rsidRPr="00883AEC" w:rsidRDefault="00A03305">
      <w:pPr>
        <w:rPr>
          <w:kern w:val="2"/>
          <w:sz w:val="20"/>
        </w:rPr>
      </w:pPr>
    </w:p>
    <w:p w:rsidR="00D12E50" w:rsidRPr="00883AEC" w:rsidRDefault="00D12E50">
      <w:pPr>
        <w:rPr>
          <w:kern w:val="2"/>
          <w:sz w:val="20"/>
        </w:rPr>
      </w:pPr>
    </w:p>
    <w:p w:rsidR="00A03305" w:rsidRPr="00883AEC" w:rsidRDefault="00A03305">
      <w:pPr>
        <w:pBdr>
          <w:bottom w:val="single" w:sz="6" w:space="1" w:color="auto"/>
        </w:pBdr>
        <w:rPr>
          <w:kern w:val="2"/>
          <w:sz w:val="16"/>
          <w:szCs w:val="16"/>
        </w:rPr>
      </w:pPr>
    </w:p>
    <w:p w:rsidR="00A03305" w:rsidRPr="00883AEC" w:rsidRDefault="00A03305">
      <w:pPr>
        <w:rPr>
          <w:rFonts w:ascii="Arial" w:hAnsi="Arial"/>
          <w:kern w:val="2"/>
          <w:sz w:val="20"/>
        </w:rPr>
      </w:pPr>
      <w:r w:rsidRPr="00883AEC">
        <w:rPr>
          <w:rFonts w:ascii="Arial" w:hAnsi="Arial"/>
          <w:kern w:val="2"/>
          <w:sz w:val="20"/>
        </w:rPr>
        <w:t>Signature                                                                 Title                                                 Date</w:t>
      </w:r>
    </w:p>
    <w:p w:rsidR="00A03305" w:rsidRPr="00883AEC" w:rsidRDefault="00A03305" w:rsidP="006934E8">
      <w:pPr>
        <w:rPr>
          <w:rFonts w:ascii="Arial" w:hAnsi="Arial"/>
          <w:kern w:val="2"/>
          <w:sz w:val="16"/>
          <w:szCs w:val="16"/>
        </w:rPr>
      </w:pPr>
      <w:r w:rsidRPr="00883AEC">
        <w:rPr>
          <w:kern w:val="2"/>
        </w:rPr>
        <w:br w:type="page"/>
      </w:r>
      <w:r w:rsidRPr="00883AEC">
        <w:rPr>
          <w:rFonts w:ascii="Arial" w:hAnsi="Arial"/>
          <w:kern w:val="2"/>
          <w:sz w:val="22"/>
        </w:rPr>
        <w:lastRenderedPageBreak/>
        <w:t xml:space="preserve"> </w:t>
      </w:r>
    </w:p>
    <w:p w:rsidR="00A03305" w:rsidRPr="00883AEC" w:rsidRDefault="00A03305">
      <w:pPr>
        <w:pStyle w:val="Heading5"/>
        <w:pBdr>
          <w:top w:val="single" w:sz="6" w:space="1" w:color="auto"/>
          <w:bottom w:val="single" w:sz="6" w:space="1" w:color="auto"/>
        </w:pBdr>
        <w:shd w:val="pct5" w:color="auto" w:fill="auto"/>
        <w:rPr>
          <w:b/>
          <w:kern w:val="2"/>
        </w:rPr>
      </w:pPr>
      <w:r w:rsidRPr="00883AEC">
        <w:rPr>
          <w:b/>
          <w:kern w:val="2"/>
        </w:rPr>
        <w:t>EXHIBIT E</w:t>
      </w:r>
    </w:p>
    <w:p w:rsidR="00A03305" w:rsidRPr="00883AEC" w:rsidRDefault="00A03305">
      <w:pPr>
        <w:pStyle w:val="Heading2"/>
        <w:pBdr>
          <w:top w:val="single" w:sz="6" w:space="1" w:color="auto"/>
          <w:bottom w:val="single" w:sz="6" w:space="1" w:color="auto"/>
        </w:pBdr>
        <w:shd w:val="pct5" w:color="auto" w:fill="auto"/>
        <w:rPr>
          <w:b/>
          <w:kern w:val="2"/>
          <w:u w:val="none"/>
        </w:rPr>
      </w:pPr>
      <w:r w:rsidRPr="00883AEC">
        <w:rPr>
          <w:b/>
          <w:kern w:val="2"/>
          <w:u w:val="none"/>
        </w:rPr>
        <w:t>BUSINESS EXPERIENCE &amp; EDUCATION</w:t>
      </w:r>
    </w:p>
    <w:p w:rsidR="00A03305" w:rsidRPr="00883AEC" w:rsidRDefault="00A03305">
      <w:pPr>
        <w:pStyle w:val="Heading2"/>
        <w:rPr>
          <w:b/>
          <w:i/>
          <w:kern w:val="2"/>
          <w:sz w:val="8"/>
          <w:u w:val="none"/>
        </w:rPr>
      </w:pPr>
    </w:p>
    <w:p w:rsidR="00A03305" w:rsidRPr="00883AEC" w:rsidRDefault="00A03305" w:rsidP="00520319">
      <w:pPr>
        <w:pStyle w:val="Instructions"/>
        <w:numPr>
          <w:ilvl w:val="0"/>
          <w:numId w:val="36"/>
        </w:numPr>
        <w:tabs>
          <w:tab w:val="clear" w:pos="720"/>
          <w:tab w:val="num" w:pos="360"/>
        </w:tabs>
        <w:ind w:left="360"/>
        <w:rPr>
          <w:kern w:val="2"/>
          <w:sz w:val="22"/>
        </w:rPr>
      </w:pPr>
      <w:r w:rsidRPr="00883AEC">
        <w:rPr>
          <w:kern w:val="2"/>
          <w:sz w:val="22"/>
        </w:rPr>
        <w:t xml:space="preserve">Submit this Exhibit </w:t>
      </w:r>
      <w:r w:rsidR="000923D0" w:rsidRPr="00883AEC">
        <w:rPr>
          <w:kern w:val="2"/>
          <w:sz w:val="22"/>
        </w:rPr>
        <w:t>E</w:t>
      </w:r>
      <w:r w:rsidRPr="00883AEC">
        <w:rPr>
          <w:kern w:val="2"/>
          <w:sz w:val="22"/>
        </w:rPr>
        <w:t xml:space="preserve"> with the initial application submission.  Each individual listed on Table B1 in Exhibit B with corresponding numerical code (1) or (5) must submit this Exhibit.  The terms “I</w:t>
      </w:r>
      <w:r w:rsidR="00510735" w:rsidRPr="00883AEC">
        <w:rPr>
          <w:kern w:val="2"/>
          <w:sz w:val="22"/>
        </w:rPr>
        <w:t>,”</w:t>
      </w:r>
      <w:r w:rsidRPr="00883AEC">
        <w:rPr>
          <w:kern w:val="2"/>
          <w:sz w:val="22"/>
        </w:rPr>
        <w:t xml:space="preserve"> “my</w:t>
      </w:r>
      <w:r w:rsidR="00510735" w:rsidRPr="00883AEC">
        <w:rPr>
          <w:kern w:val="2"/>
          <w:sz w:val="22"/>
        </w:rPr>
        <w:t>,”</w:t>
      </w:r>
      <w:r w:rsidRPr="00883AEC">
        <w:rPr>
          <w:kern w:val="2"/>
          <w:sz w:val="22"/>
        </w:rPr>
        <w:t xml:space="preserve"> “myself</w:t>
      </w:r>
      <w:r w:rsidR="00510735" w:rsidRPr="00883AEC">
        <w:rPr>
          <w:kern w:val="2"/>
          <w:sz w:val="22"/>
        </w:rPr>
        <w:t>,”</w:t>
      </w:r>
      <w:r w:rsidRPr="00883AEC">
        <w:rPr>
          <w:kern w:val="2"/>
          <w:sz w:val="22"/>
        </w:rPr>
        <w:t xml:space="preserve"> “you</w:t>
      </w:r>
      <w:r w:rsidR="00510735" w:rsidRPr="00883AEC">
        <w:rPr>
          <w:kern w:val="2"/>
          <w:sz w:val="22"/>
        </w:rPr>
        <w:t>,”</w:t>
      </w:r>
      <w:r w:rsidRPr="00883AEC">
        <w:rPr>
          <w:kern w:val="2"/>
          <w:sz w:val="22"/>
        </w:rPr>
        <w:t xml:space="preserve"> and “your” as used in this Exhibit </w:t>
      </w:r>
      <w:r w:rsidR="000923D0" w:rsidRPr="00883AEC">
        <w:rPr>
          <w:kern w:val="2"/>
          <w:sz w:val="22"/>
        </w:rPr>
        <w:t>E</w:t>
      </w:r>
      <w:r w:rsidRPr="00883AEC">
        <w:rPr>
          <w:kern w:val="2"/>
          <w:sz w:val="22"/>
        </w:rPr>
        <w:t xml:space="preserve"> refer to the individual completing the Exhibit, not the </w:t>
      </w:r>
      <w:r w:rsidR="004E2904" w:rsidRPr="00883AEC">
        <w:rPr>
          <w:kern w:val="2"/>
          <w:sz w:val="22"/>
        </w:rPr>
        <w:t>RBIC</w:t>
      </w:r>
      <w:r w:rsidRPr="00883AEC">
        <w:rPr>
          <w:kern w:val="2"/>
          <w:sz w:val="22"/>
        </w:rPr>
        <w:t>.</w:t>
      </w:r>
    </w:p>
    <w:p w:rsidR="00A03305" w:rsidRPr="00883AEC" w:rsidRDefault="00A03305" w:rsidP="001411AB">
      <w:pPr>
        <w:pStyle w:val="Instructions"/>
        <w:ind w:left="0" w:firstLine="0"/>
        <w:rPr>
          <w:kern w:val="2"/>
          <w:sz w:val="16"/>
          <w:szCs w:val="16"/>
        </w:rPr>
      </w:pPr>
    </w:p>
    <w:p w:rsidR="0070625A" w:rsidRPr="00883AEC" w:rsidRDefault="0070625A" w:rsidP="0070625A">
      <w:pPr>
        <w:pStyle w:val="Heading4"/>
        <w:pBdr>
          <w:top w:val="single" w:sz="4" w:space="1" w:color="auto"/>
          <w:bottom w:val="single" w:sz="4" w:space="1" w:color="auto"/>
        </w:pBdr>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suppressAutoHyphens w:val="0"/>
        <w:rPr>
          <w:b w:val="0"/>
          <w:kern w:val="2"/>
          <w:sz w:val="22"/>
        </w:rPr>
      </w:pPr>
      <w:r w:rsidRPr="00883AEC">
        <w:rPr>
          <w:b w:val="0"/>
          <w:kern w:val="2"/>
          <w:sz w:val="20"/>
        </w:rPr>
        <w:t>PRIOR TO SUBMITTING THIS DOCUMENT, PLEASE SEE THE “NOTICES REQUIRED BY LAW” ON PAGE 2 OF THIS FORM FOR EXPLANATIONS ABOUT DISCLOSURE OF INFORMATION AND USES OF SUCH INFORMATION</w:t>
      </w:r>
      <w:r w:rsidRPr="00883AEC">
        <w:rPr>
          <w:b w:val="0"/>
          <w:kern w:val="2"/>
          <w:sz w:val="22"/>
        </w:rPr>
        <w:t>.</w:t>
      </w:r>
    </w:p>
    <w:p w:rsidR="0070625A" w:rsidRPr="00883AEC" w:rsidRDefault="0070625A" w:rsidP="0070625A">
      <w:pPr>
        <w:rPr>
          <w:kern w:val="2"/>
          <w:sz w:val="8"/>
          <w:szCs w:val="8"/>
        </w:rPr>
      </w:pPr>
    </w:p>
    <w:p w:rsidR="0070625A" w:rsidRPr="00883AEC" w:rsidRDefault="0070625A" w:rsidP="0070625A">
      <w:pPr>
        <w:pStyle w:val="Heading2"/>
        <w:rPr>
          <w:b/>
          <w:i/>
          <w:kern w:val="2"/>
          <w:sz w:val="24"/>
          <w:u w:val="none"/>
        </w:rPr>
      </w:pPr>
      <w:r w:rsidRPr="00883AEC">
        <w:rPr>
          <w:b/>
          <w:i/>
          <w:kern w:val="2"/>
          <w:sz w:val="24"/>
          <w:u w:val="none"/>
        </w:rPr>
        <w:t>INSTRUCTIONS</w:t>
      </w:r>
    </w:p>
    <w:p w:rsidR="0070625A" w:rsidRPr="00883AEC" w:rsidRDefault="0070625A" w:rsidP="0070625A">
      <w:pPr>
        <w:pStyle w:val="Instructions"/>
        <w:rPr>
          <w:kern w:val="2"/>
          <w:sz w:val="16"/>
          <w:szCs w:val="16"/>
        </w:rPr>
      </w:pPr>
    </w:p>
    <w:p w:rsidR="0070625A" w:rsidRPr="00883AEC" w:rsidRDefault="0070625A" w:rsidP="0070625A">
      <w:pPr>
        <w:pStyle w:val="Instructions"/>
        <w:rPr>
          <w:kern w:val="2"/>
          <w:sz w:val="22"/>
        </w:rPr>
      </w:pPr>
      <w:r w:rsidRPr="00883AEC">
        <w:rPr>
          <w:kern w:val="2"/>
          <w:sz w:val="22"/>
        </w:rPr>
        <w:t>1.</w:t>
      </w:r>
      <w:r w:rsidRPr="00883AEC">
        <w:rPr>
          <w:kern w:val="2"/>
          <w:sz w:val="22"/>
        </w:rPr>
        <w:tab/>
        <w:t xml:space="preserve">Submit this Exhibit E with the initial application submission. Each individual listed on Table B1 in Exhibit B with corresponding numerical code (1) or (5) must submit this Exhibit. The terms “you” and “your” as used in this Exhibit E refer to the individual completing the Exhibit, not the RBIC. </w:t>
      </w:r>
    </w:p>
    <w:p w:rsidR="0070625A" w:rsidRPr="00883AEC" w:rsidRDefault="0070625A" w:rsidP="0070625A">
      <w:pPr>
        <w:pStyle w:val="Instructions"/>
        <w:rPr>
          <w:kern w:val="2"/>
          <w:sz w:val="22"/>
        </w:rPr>
      </w:pPr>
    </w:p>
    <w:p w:rsidR="0070625A" w:rsidRPr="00883AEC" w:rsidRDefault="0070625A" w:rsidP="0070625A">
      <w:pPr>
        <w:pStyle w:val="Instructions"/>
        <w:tabs>
          <w:tab w:val="clear" w:pos="360"/>
        </w:tabs>
        <w:rPr>
          <w:kern w:val="2"/>
          <w:sz w:val="22"/>
        </w:rPr>
      </w:pPr>
      <w:r w:rsidRPr="00883AEC">
        <w:rPr>
          <w:kern w:val="2"/>
          <w:sz w:val="22"/>
        </w:rPr>
        <w:t>2.</w:t>
      </w:r>
      <w:r w:rsidRPr="00883AEC">
        <w:rPr>
          <w:kern w:val="2"/>
          <w:sz w:val="22"/>
        </w:rPr>
        <w:tab/>
        <w:t>Resume.</w:t>
      </w:r>
    </w:p>
    <w:p w:rsidR="0070625A" w:rsidRPr="00883AEC" w:rsidRDefault="0070625A" w:rsidP="0070625A">
      <w:pPr>
        <w:pStyle w:val="Instructions"/>
        <w:tabs>
          <w:tab w:val="clear" w:pos="360"/>
        </w:tabs>
        <w:rPr>
          <w:kern w:val="2"/>
          <w:sz w:val="22"/>
        </w:rPr>
      </w:pPr>
      <w:r w:rsidRPr="00883AEC">
        <w:rPr>
          <w:kern w:val="2"/>
          <w:sz w:val="22"/>
        </w:rPr>
        <w:tab/>
        <w:t>For each individual, provide a resume (not a narrative) of relevant experience and education, with dates and addresses shown. (The resume belongs in this exhibit and in no other place.) A length of two pages is preferable, but do not exceed three pages in type no smaller than 11 pt. Arial or Times Roman.</w:t>
      </w:r>
    </w:p>
    <w:p w:rsidR="0070625A" w:rsidRPr="00883AEC" w:rsidRDefault="0070625A" w:rsidP="00520319">
      <w:pPr>
        <w:pStyle w:val="Instructions"/>
        <w:numPr>
          <w:ilvl w:val="0"/>
          <w:numId w:val="6"/>
        </w:numPr>
        <w:spacing w:before="60" w:after="60"/>
        <w:ind w:left="720"/>
        <w:rPr>
          <w:kern w:val="2"/>
          <w:sz w:val="22"/>
        </w:rPr>
      </w:pPr>
      <w:r w:rsidRPr="00883AEC">
        <w:rPr>
          <w:kern w:val="2"/>
          <w:sz w:val="22"/>
        </w:rPr>
        <w:t xml:space="preserve">Relate your business and professional experience during the past 20 years, as well as any prior experience that relates to your qualifications to manage a RBIC. Give the title of each position, and describe the basic functions and responsibilities. </w:t>
      </w:r>
    </w:p>
    <w:p w:rsidR="0070625A" w:rsidRPr="00883AEC" w:rsidRDefault="0070625A" w:rsidP="00520319">
      <w:pPr>
        <w:pStyle w:val="Instructions"/>
        <w:numPr>
          <w:ilvl w:val="0"/>
          <w:numId w:val="6"/>
        </w:numPr>
        <w:spacing w:before="60" w:after="60"/>
        <w:ind w:left="720"/>
        <w:rPr>
          <w:kern w:val="2"/>
          <w:sz w:val="22"/>
        </w:rPr>
      </w:pPr>
      <w:r w:rsidRPr="00883AEC">
        <w:rPr>
          <w:kern w:val="2"/>
          <w:sz w:val="22"/>
        </w:rPr>
        <w:t xml:space="preserve">Regarding education, list your degrees, major areas of study, and names and addresses of the institutions attended. </w:t>
      </w:r>
    </w:p>
    <w:p w:rsidR="0070625A" w:rsidRPr="00883AEC" w:rsidRDefault="0070625A" w:rsidP="00520319">
      <w:pPr>
        <w:pStyle w:val="Instructions"/>
        <w:numPr>
          <w:ilvl w:val="0"/>
          <w:numId w:val="6"/>
        </w:numPr>
        <w:spacing w:before="60" w:after="60"/>
        <w:ind w:left="720"/>
        <w:rPr>
          <w:kern w:val="2"/>
          <w:sz w:val="22"/>
        </w:rPr>
      </w:pPr>
      <w:r w:rsidRPr="00883AEC">
        <w:rPr>
          <w:kern w:val="2"/>
          <w:sz w:val="22"/>
        </w:rPr>
        <w:t xml:space="preserve">If desired, you may also include any other information that you consider relevant to demonstrate qualifications for managing a RBIC. </w:t>
      </w:r>
    </w:p>
    <w:p w:rsidR="0070625A" w:rsidRPr="00883AEC" w:rsidRDefault="0070625A" w:rsidP="0070625A">
      <w:pPr>
        <w:pStyle w:val="Instructions"/>
        <w:rPr>
          <w:kern w:val="2"/>
          <w:sz w:val="22"/>
        </w:rPr>
      </w:pPr>
    </w:p>
    <w:p w:rsidR="0070625A" w:rsidRPr="00883AEC" w:rsidRDefault="0070625A" w:rsidP="0070625A">
      <w:pPr>
        <w:pStyle w:val="Instructions"/>
        <w:rPr>
          <w:kern w:val="2"/>
          <w:sz w:val="22"/>
        </w:rPr>
      </w:pPr>
      <w:r w:rsidRPr="00883AEC">
        <w:rPr>
          <w:kern w:val="2"/>
          <w:sz w:val="22"/>
        </w:rPr>
        <w:t>3.</w:t>
      </w:r>
      <w:r w:rsidRPr="00883AEC">
        <w:rPr>
          <w:kern w:val="2"/>
          <w:sz w:val="22"/>
        </w:rPr>
        <w:tab/>
        <w:t>References.</w:t>
      </w:r>
    </w:p>
    <w:p w:rsidR="0070625A" w:rsidRPr="00883AEC" w:rsidRDefault="0070625A" w:rsidP="0070625A">
      <w:pPr>
        <w:pStyle w:val="Instructions"/>
        <w:rPr>
          <w:kern w:val="2"/>
          <w:sz w:val="22"/>
        </w:rPr>
      </w:pPr>
      <w:r w:rsidRPr="00883AEC">
        <w:rPr>
          <w:kern w:val="2"/>
          <w:sz w:val="22"/>
        </w:rPr>
        <w:tab/>
      </w:r>
      <w:r w:rsidR="00B92180">
        <w:rPr>
          <w:kern w:val="2"/>
          <w:sz w:val="22"/>
        </w:rPr>
        <w:t xml:space="preserve">If available, </w:t>
      </w:r>
      <w:r w:rsidRPr="00883AEC">
        <w:rPr>
          <w:kern w:val="2"/>
          <w:sz w:val="22"/>
        </w:rPr>
        <w:t xml:space="preserve">provide five references in </w:t>
      </w:r>
      <w:r w:rsidR="00B92180">
        <w:rPr>
          <w:kern w:val="2"/>
          <w:sz w:val="22"/>
        </w:rPr>
        <w:t xml:space="preserve">each of </w:t>
      </w:r>
      <w:r w:rsidRPr="00883AEC">
        <w:rPr>
          <w:kern w:val="2"/>
          <w:sz w:val="22"/>
        </w:rPr>
        <w:t>categor</w:t>
      </w:r>
      <w:r w:rsidR="00B92180">
        <w:rPr>
          <w:kern w:val="2"/>
          <w:sz w:val="22"/>
        </w:rPr>
        <w:t>ies</w:t>
      </w:r>
      <w:r w:rsidRPr="00883AEC">
        <w:rPr>
          <w:kern w:val="2"/>
          <w:sz w:val="22"/>
        </w:rPr>
        <w:t xml:space="preserve"> (A) </w:t>
      </w:r>
      <w:r w:rsidR="00B92180">
        <w:rPr>
          <w:kern w:val="2"/>
          <w:sz w:val="22"/>
        </w:rPr>
        <w:t>through</w:t>
      </w:r>
      <w:r w:rsidR="00B92180" w:rsidRPr="00883AEC">
        <w:rPr>
          <w:kern w:val="2"/>
          <w:sz w:val="22"/>
        </w:rPr>
        <w:t xml:space="preserve"> </w:t>
      </w:r>
      <w:r w:rsidRPr="00883AEC">
        <w:rPr>
          <w:kern w:val="2"/>
          <w:sz w:val="22"/>
        </w:rPr>
        <w:t>(</w:t>
      </w:r>
      <w:r w:rsidR="00B92180">
        <w:rPr>
          <w:kern w:val="2"/>
          <w:sz w:val="22"/>
        </w:rPr>
        <w:t>E</w:t>
      </w:r>
      <w:r w:rsidRPr="00883AEC">
        <w:rPr>
          <w:kern w:val="2"/>
          <w:sz w:val="22"/>
        </w:rPr>
        <w:t xml:space="preserve">). </w:t>
      </w:r>
      <w:r w:rsidR="00B92180">
        <w:rPr>
          <w:kern w:val="2"/>
          <w:sz w:val="22"/>
        </w:rPr>
        <w:t xml:space="preserve"> </w:t>
      </w:r>
      <w:r w:rsidRPr="00883AEC">
        <w:rPr>
          <w:kern w:val="2"/>
          <w:sz w:val="22"/>
        </w:rPr>
        <w:t xml:space="preserve">Be sure to identify in which category a reference is being provided, and </w:t>
      </w:r>
      <w:r w:rsidRPr="00883AEC">
        <w:rPr>
          <w:i/>
          <w:kern w:val="2"/>
          <w:sz w:val="22"/>
        </w:rPr>
        <w:t>do not provide more than one name from any single firm</w:t>
      </w:r>
      <w:r w:rsidRPr="00883AEC">
        <w:rPr>
          <w:kern w:val="2"/>
          <w:sz w:val="22"/>
        </w:rPr>
        <w:t xml:space="preserve">.  Do not provide a reference from someone who is a </w:t>
      </w:r>
      <w:r w:rsidR="00C94651">
        <w:rPr>
          <w:kern w:val="2"/>
          <w:sz w:val="22"/>
        </w:rPr>
        <w:t>P</w:t>
      </w:r>
      <w:r w:rsidRPr="00883AEC">
        <w:rPr>
          <w:kern w:val="2"/>
          <w:sz w:val="22"/>
        </w:rPr>
        <w:t>rincipal, employee</w:t>
      </w:r>
      <w:r w:rsidR="00C94651">
        <w:rPr>
          <w:kern w:val="2"/>
          <w:sz w:val="22"/>
        </w:rPr>
        <w:t>,</w:t>
      </w:r>
      <w:r w:rsidRPr="00883AEC">
        <w:rPr>
          <w:kern w:val="2"/>
          <w:sz w:val="22"/>
        </w:rPr>
        <w:t xml:space="preserve"> or member of any committee of the </w:t>
      </w:r>
      <w:r w:rsidR="00AE495E">
        <w:rPr>
          <w:kern w:val="2"/>
          <w:sz w:val="22"/>
        </w:rPr>
        <w:t>A</w:t>
      </w:r>
      <w:r w:rsidRPr="00883AEC">
        <w:rPr>
          <w:kern w:val="2"/>
          <w:sz w:val="22"/>
        </w:rPr>
        <w:t xml:space="preserve">pplicant. </w:t>
      </w:r>
      <w:r w:rsidR="002447E0">
        <w:rPr>
          <w:kern w:val="2"/>
          <w:sz w:val="22"/>
        </w:rPr>
        <w:t xml:space="preserve"> </w:t>
      </w:r>
      <w:r w:rsidRPr="00883AEC">
        <w:rPr>
          <w:kern w:val="2"/>
          <w:sz w:val="22"/>
        </w:rPr>
        <w:t xml:space="preserve">Please use Table E1 below to display information concerning references. </w:t>
      </w:r>
    </w:p>
    <w:p w:rsidR="0070625A" w:rsidRPr="00883AEC" w:rsidRDefault="0070625A" w:rsidP="0070625A">
      <w:pPr>
        <w:pStyle w:val="Instructions"/>
        <w:rPr>
          <w:kern w:val="2"/>
          <w:sz w:val="22"/>
        </w:rPr>
      </w:pPr>
    </w:p>
    <w:p w:rsidR="0070625A" w:rsidRPr="00883AEC" w:rsidRDefault="0070625A" w:rsidP="0070625A">
      <w:pPr>
        <w:pStyle w:val="Instructions"/>
        <w:ind w:left="1080"/>
        <w:rPr>
          <w:kern w:val="2"/>
          <w:sz w:val="22"/>
        </w:rPr>
      </w:pPr>
      <w:r w:rsidRPr="00883AEC">
        <w:rPr>
          <w:kern w:val="2"/>
          <w:sz w:val="22"/>
        </w:rPr>
        <w:t xml:space="preserve">(A) Supervisors or partners </w:t>
      </w:r>
    </w:p>
    <w:p w:rsidR="0070625A" w:rsidRPr="00883AEC" w:rsidRDefault="0070625A" w:rsidP="0070625A">
      <w:pPr>
        <w:pStyle w:val="Instructions"/>
        <w:ind w:left="1080"/>
        <w:rPr>
          <w:kern w:val="2"/>
          <w:sz w:val="22"/>
        </w:rPr>
      </w:pPr>
      <w:r w:rsidRPr="00883AEC">
        <w:rPr>
          <w:kern w:val="2"/>
          <w:sz w:val="22"/>
        </w:rPr>
        <w:t xml:space="preserve">(B) Associates (peers) </w:t>
      </w:r>
    </w:p>
    <w:p w:rsidR="0070625A" w:rsidRPr="00883AEC" w:rsidRDefault="0070625A" w:rsidP="0070625A">
      <w:pPr>
        <w:pStyle w:val="Instructions"/>
        <w:ind w:left="1080"/>
        <w:rPr>
          <w:kern w:val="2"/>
          <w:sz w:val="22"/>
        </w:rPr>
      </w:pPr>
      <w:r w:rsidRPr="00883AEC">
        <w:rPr>
          <w:kern w:val="2"/>
          <w:sz w:val="22"/>
        </w:rPr>
        <w:t xml:space="preserve">(C) Portfolio company presidents or chairmen </w:t>
      </w:r>
    </w:p>
    <w:p w:rsidR="0070625A" w:rsidRPr="00883AEC" w:rsidRDefault="0070625A" w:rsidP="0070625A">
      <w:pPr>
        <w:pStyle w:val="Instructions"/>
        <w:ind w:left="1080"/>
        <w:rPr>
          <w:kern w:val="2"/>
          <w:sz w:val="22"/>
        </w:rPr>
      </w:pPr>
      <w:r w:rsidRPr="00883AEC">
        <w:rPr>
          <w:kern w:val="2"/>
          <w:sz w:val="22"/>
        </w:rPr>
        <w:t xml:space="preserve">(D) Portfolio company co-investors </w:t>
      </w:r>
    </w:p>
    <w:p w:rsidR="0070625A" w:rsidRPr="00883AEC" w:rsidRDefault="0070625A" w:rsidP="0070625A">
      <w:pPr>
        <w:pStyle w:val="Instructions"/>
        <w:ind w:left="1080"/>
        <w:rPr>
          <w:kern w:val="2"/>
          <w:sz w:val="22"/>
        </w:rPr>
      </w:pPr>
      <w:r w:rsidRPr="00883AEC">
        <w:rPr>
          <w:kern w:val="2"/>
          <w:sz w:val="22"/>
        </w:rPr>
        <w:t xml:space="preserve">(E) Fund investors (if relevant to prior experience) </w:t>
      </w:r>
    </w:p>
    <w:p w:rsidR="0070625A" w:rsidRPr="00883AEC" w:rsidRDefault="0070625A" w:rsidP="0070625A">
      <w:pPr>
        <w:pStyle w:val="Instructions"/>
        <w:ind w:left="720"/>
        <w:rPr>
          <w:kern w:val="2"/>
          <w:sz w:val="22"/>
        </w:rPr>
      </w:pPr>
    </w:p>
    <w:p w:rsidR="0070625A" w:rsidRPr="00883AEC" w:rsidRDefault="0070625A" w:rsidP="0070625A">
      <w:pPr>
        <w:pStyle w:val="Instructions"/>
        <w:ind w:left="720"/>
        <w:rPr>
          <w:kern w:val="2"/>
          <w:sz w:val="22"/>
        </w:rPr>
      </w:pPr>
      <w:r w:rsidRPr="00883AEC">
        <w:rPr>
          <w:kern w:val="2"/>
          <w:sz w:val="22"/>
        </w:rPr>
        <w:t>For each reference, give the following information:</w:t>
      </w:r>
    </w:p>
    <w:p w:rsidR="0070625A" w:rsidRPr="00883AEC" w:rsidRDefault="0070625A" w:rsidP="00520319">
      <w:pPr>
        <w:pStyle w:val="Bullet3"/>
        <w:numPr>
          <w:ilvl w:val="0"/>
          <w:numId w:val="8"/>
        </w:numPr>
        <w:ind w:left="720"/>
        <w:rPr>
          <w:b w:val="0"/>
          <w:kern w:val="2"/>
          <w:sz w:val="22"/>
        </w:rPr>
      </w:pPr>
      <w:r w:rsidRPr="00883AEC">
        <w:rPr>
          <w:b w:val="0"/>
          <w:kern w:val="2"/>
          <w:sz w:val="22"/>
        </w:rPr>
        <w:t>Name, plus title and company or organization, if relevant.</w:t>
      </w:r>
    </w:p>
    <w:p w:rsidR="0070625A" w:rsidRPr="00883AEC" w:rsidRDefault="0070625A" w:rsidP="00520319">
      <w:pPr>
        <w:pStyle w:val="Bullet3"/>
        <w:numPr>
          <w:ilvl w:val="0"/>
          <w:numId w:val="8"/>
        </w:numPr>
        <w:ind w:left="720"/>
        <w:rPr>
          <w:b w:val="0"/>
          <w:kern w:val="2"/>
          <w:sz w:val="22"/>
        </w:rPr>
      </w:pPr>
      <w:r w:rsidRPr="00883AEC">
        <w:rPr>
          <w:b w:val="0"/>
          <w:kern w:val="2"/>
          <w:sz w:val="22"/>
        </w:rPr>
        <w:t>State the dates (years) of the active relationship.</w:t>
      </w:r>
    </w:p>
    <w:p w:rsidR="0070625A" w:rsidRPr="00883AEC" w:rsidRDefault="0070625A" w:rsidP="00520319">
      <w:pPr>
        <w:pStyle w:val="Bullet3"/>
        <w:numPr>
          <w:ilvl w:val="0"/>
          <w:numId w:val="8"/>
        </w:numPr>
        <w:ind w:left="720"/>
        <w:rPr>
          <w:b w:val="0"/>
          <w:kern w:val="2"/>
          <w:sz w:val="22"/>
        </w:rPr>
      </w:pPr>
      <w:r w:rsidRPr="00883AEC">
        <w:rPr>
          <w:b w:val="0"/>
          <w:kern w:val="2"/>
          <w:sz w:val="22"/>
        </w:rPr>
        <w:t>Very briefly state the context of the relationship.</w:t>
      </w:r>
    </w:p>
    <w:p w:rsidR="0070625A" w:rsidRPr="00883AEC" w:rsidRDefault="0070625A" w:rsidP="00520319">
      <w:pPr>
        <w:pStyle w:val="Bullet3"/>
        <w:numPr>
          <w:ilvl w:val="0"/>
          <w:numId w:val="8"/>
        </w:numPr>
        <w:ind w:left="720"/>
        <w:rPr>
          <w:b w:val="0"/>
          <w:kern w:val="2"/>
          <w:sz w:val="22"/>
        </w:rPr>
      </w:pPr>
      <w:r w:rsidRPr="00883AEC">
        <w:rPr>
          <w:b w:val="0"/>
          <w:kern w:val="2"/>
          <w:sz w:val="22"/>
        </w:rPr>
        <w:lastRenderedPageBreak/>
        <w:t>Provide the address, plus the phone numbers, and indicate (W) work, (H) home, or (C) cellular.</w:t>
      </w:r>
    </w:p>
    <w:p w:rsidR="0070625A" w:rsidRPr="00EC7FFE" w:rsidRDefault="0070625A" w:rsidP="0070625A">
      <w:pPr>
        <w:pStyle w:val="Instructions"/>
        <w:rPr>
          <w:kern w:val="2"/>
          <w:sz w:val="20"/>
        </w:rPr>
      </w:pPr>
    </w:p>
    <w:p w:rsidR="0070625A" w:rsidRPr="00883AEC" w:rsidRDefault="0070625A" w:rsidP="0070625A">
      <w:pPr>
        <w:pStyle w:val="Bullet3"/>
        <w:tabs>
          <w:tab w:val="clear" w:pos="360"/>
        </w:tabs>
        <w:rPr>
          <w:b w:val="0"/>
          <w:kern w:val="2"/>
          <w:sz w:val="22"/>
        </w:rPr>
      </w:pPr>
      <w:r w:rsidRPr="00883AEC">
        <w:rPr>
          <w:b w:val="0"/>
          <w:kern w:val="2"/>
          <w:sz w:val="22"/>
        </w:rPr>
        <w:t>4.</w:t>
      </w:r>
      <w:r w:rsidRPr="00883AEC">
        <w:rPr>
          <w:b w:val="0"/>
          <w:kern w:val="2"/>
          <w:sz w:val="22"/>
        </w:rPr>
        <w:tab/>
        <w:t>Prior Common Experience.</w:t>
      </w:r>
    </w:p>
    <w:p w:rsidR="0070625A" w:rsidRPr="00883AEC" w:rsidRDefault="0070625A" w:rsidP="0070625A">
      <w:pPr>
        <w:pStyle w:val="Instructions"/>
        <w:ind w:firstLine="0"/>
        <w:rPr>
          <w:kern w:val="2"/>
          <w:sz w:val="22"/>
        </w:rPr>
      </w:pPr>
      <w:r w:rsidRPr="00883AEC">
        <w:rPr>
          <w:kern w:val="2"/>
          <w:sz w:val="22"/>
        </w:rPr>
        <w:t>In Tables E2, E3, and E4 below, please list previous common experiences among the individuals listed on Table B1 in Exhibit B.  Add lines and expand boxes as needed.</w:t>
      </w:r>
    </w:p>
    <w:p w:rsidR="0070625A" w:rsidRPr="00883AEC" w:rsidRDefault="0070625A" w:rsidP="0070625A">
      <w:pPr>
        <w:pStyle w:val="Heading2"/>
        <w:rPr>
          <w:b/>
          <w:kern w:val="2"/>
          <w:sz w:val="22"/>
          <w:u w:val="non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4140"/>
        <w:gridCol w:w="810"/>
        <w:gridCol w:w="1368"/>
      </w:tblGrid>
      <w:tr w:rsidR="0070625A" w:rsidRPr="00883AEC">
        <w:trPr>
          <w:cantSplit/>
        </w:trPr>
        <w:tc>
          <w:tcPr>
            <w:tcW w:w="2538" w:type="dxa"/>
            <w:shd w:val="pct20" w:color="auto" w:fill="auto"/>
          </w:tcPr>
          <w:p w:rsidR="0070625A" w:rsidRPr="00883AEC" w:rsidRDefault="0070625A" w:rsidP="0070625A">
            <w:pPr>
              <w:numPr>
                <w:ilvl w:val="12"/>
                <w:numId w:val="0"/>
              </w:numPr>
              <w:spacing w:before="40" w:after="40"/>
              <w:rPr>
                <w:rFonts w:ascii="Arial" w:hAnsi="Arial"/>
                <w:kern w:val="2"/>
                <w:sz w:val="22"/>
              </w:rPr>
            </w:pPr>
            <w:r w:rsidRPr="00883AEC">
              <w:rPr>
                <w:rFonts w:ascii="Arial" w:hAnsi="Arial"/>
                <w:kern w:val="2"/>
                <w:sz w:val="22"/>
              </w:rPr>
              <w:t>Individual  Name</w:t>
            </w:r>
          </w:p>
        </w:tc>
        <w:tc>
          <w:tcPr>
            <w:tcW w:w="4140" w:type="dxa"/>
          </w:tcPr>
          <w:p w:rsidR="0070625A" w:rsidRPr="00883AEC" w:rsidRDefault="0070625A" w:rsidP="0070625A">
            <w:pPr>
              <w:numPr>
                <w:ilvl w:val="12"/>
                <w:numId w:val="0"/>
              </w:numPr>
              <w:spacing w:before="40" w:after="40"/>
              <w:rPr>
                <w:kern w:val="2"/>
                <w:sz w:val="22"/>
              </w:rPr>
            </w:pPr>
          </w:p>
        </w:tc>
        <w:tc>
          <w:tcPr>
            <w:tcW w:w="810" w:type="dxa"/>
            <w:shd w:val="pct20" w:color="auto" w:fill="auto"/>
          </w:tcPr>
          <w:p w:rsidR="0070625A" w:rsidRPr="00883AEC" w:rsidRDefault="0070625A" w:rsidP="0070625A">
            <w:pPr>
              <w:numPr>
                <w:ilvl w:val="12"/>
                <w:numId w:val="0"/>
              </w:numPr>
              <w:spacing w:before="40" w:after="40"/>
              <w:rPr>
                <w:rFonts w:ascii="Arial" w:hAnsi="Arial"/>
                <w:kern w:val="2"/>
                <w:sz w:val="22"/>
              </w:rPr>
            </w:pPr>
            <w:r w:rsidRPr="00883AEC">
              <w:rPr>
                <w:rFonts w:ascii="Arial" w:hAnsi="Arial"/>
                <w:kern w:val="2"/>
                <w:sz w:val="22"/>
              </w:rPr>
              <w:t>Date</w:t>
            </w:r>
          </w:p>
        </w:tc>
        <w:tc>
          <w:tcPr>
            <w:tcW w:w="1368" w:type="dxa"/>
          </w:tcPr>
          <w:p w:rsidR="0070625A" w:rsidRPr="00883AEC" w:rsidRDefault="0070625A" w:rsidP="0070625A">
            <w:pPr>
              <w:numPr>
                <w:ilvl w:val="12"/>
                <w:numId w:val="0"/>
              </w:numPr>
              <w:spacing w:before="40" w:after="40"/>
              <w:rPr>
                <w:kern w:val="2"/>
                <w:sz w:val="22"/>
              </w:rPr>
            </w:pPr>
          </w:p>
        </w:tc>
      </w:tr>
    </w:tbl>
    <w:p w:rsidR="0070625A" w:rsidRPr="00883AEC" w:rsidRDefault="0070625A" w:rsidP="0070625A">
      <w:pPr>
        <w:pStyle w:val="Bullet3"/>
        <w:tabs>
          <w:tab w:val="clear" w:pos="360"/>
        </w:tabs>
        <w:ind w:firstLine="0"/>
        <w:rPr>
          <w:b w:val="0"/>
          <w:kern w:val="2"/>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4002"/>
        <w:gridCol w:w="1890"/>
        <w:gridCol w:w="18"/>
      </w:tblGrid>
      <w:tr w:rsidR="0070625A" w:rsidRPr="00883AEC">
        <w:tc>
          <w:tcPr>
            <w:tcW w:w="8856" w:type="dxa"/>
            <w:gridSpan w:val="4"/>
            <w:tcBorders>
              <w:bottom w:val="single" w:sz="4" w:space="0" w:color="auto"/>
            </w:tcBorders>
            <w:shd w:val="pct20" w:color="auto" w:fill="auto"/>
          </w:tcPr>
          <w:p w:rsidR="0070625A" w:rsidRPr="00883AEC" w:rsidRDefault="0070625A" w:rsidP="0070625A">
            <w:pPr>
              <w:pStyle w:val="Instructions"/>
              <w:spacing w:before="40" w:after="40"/>
              <w:jc w:val="left"/>
              <w:rPr>
                <w:kern w:val="2"/>
                <w:sz w:val="22"/>
              </w:rPr>
            </w:pPr>
            <w:r w:rsidRPr="00883AEC">
              <w:rPr>
                <w:kern w:val="2"/>
                <w:sz w:val="22"/>
              </w:rPr>
              <w:t>E1 References</w:t>
            </w:r>
          </w:p>
        </w:tc>
      </w:tr>
      <w:tr w:rsidR="0070625A" w:rsidRPr="00883AEC">
        <w:trPr>
          <w:gridAfter w:val="1"/>
          <w:wAfter w:w="18" w:type="dxa"/>
          <w:trHeight w:val="962"/>
        </w:trPr>
        <w:tc>
          <w:tcPr>
            <w:tcW w:w="2946" w:type="dxa"/>
            <w:shd w:val="pct20" w:color="auto" w:fill="auto"/>
          </w:tcPr>
          <w:p w:rsidR="0070625A" w:rsidRPr="00883AEC" w:rsidRDefault="0070625A" w:rsidP="0070625A">
            <w:pPr>
              <w:pStyle w:val="Instructions"/>
              <w:tabs>
                <w:tab w:val="clear" w:pos="360"/>
                <w:tab w:val="left" w:pos="-270"/>
                <w:tab w:val="left" w:pos="0"/>
              </w:tabs>
              <w:spacing w:before="40" w:after="40"/>
              <w:ind w:left="0" w:firstLine="0"/>
              <w:jc w:val="center"/>
              <w:rPr>
                <w:kern w:val="2"/>
                <w:sz w:val="20"/>
              </w:rPr>
            </w:pPr>
          </w:p>
          <w:p w:rsidR="0070625A" w:rsidRPr="00883AEC" w:rsidRDefault="0070625A" w:rsidP="0070625A">
            <w:pPr>
              <w:pStyle w:val="Instructions"/>
              <w:tabs>
                <w:tab w:val="clear" w:pos="360"/>
                <w:tab w:val="left" w:pos="-270"/>
                <w:tab w:val="left" w:pos="0"/>
              </w:tabs>
              <w:spacing w:before="40" w:after="40"/>
              <w:ind w:left="0" w:firstLine="0"/>
              <w:jc w:val="center"/>
              <w:rPr>
                <w:kern w:val="2"/>
                <w:sz w:val="20"/>
              </w:rPr>
            </w:pPr>
            <w:r w:rsidRPr="00883AEC">
              <w:rPr>
                <w:kern w:val="2"/>
                <w:sz w:val="20"/>
              </w:rPr>
              <w:t>Reference’s Name and Contact Information</w:t>
            </w:r>
          </w:p>
        </w:tc>
        <w:tc>
          <w:tcPr>
            <w:tcW w:w="4002" w:type="dxa"/>
            <w:shd w:val="pct20" w:color="auto" w:fill="auto"/>
          </w:tcPr>
          <w:p w:rsidR="0070625A" w:rsidRPr="00883AEC" w:rsidRDefault="0070625A" w:rsidP="0070625A">
            <w:pPr>
              <w:pStyle w:val="Instructions"/>
              <w:spacing w:before="40" w:after="40"/>
              <w:jc w:val="center"/>
              <w:rPr>
                <w:kern w:val="2"/>
                <w:sz w:val="20"/>
              </w:rPr>
            </w:pPr>
          </w:p>
          <w:p w:rsidR="0070625A" w:rsidRPr="00883AEC" w:rsidRDefault="0070625A" w:rsidP="0070625A">
            <w:pPr>
              <w:pStyle w:val="Instructions"/>
              <w:spacing w:before="40" w:after="40"/>
              <w:jc w:val="center"/>
              <w:rPr>
                <w:kern w:val="2"/>
                <w:sz w:val="20"/>
              </w:rPr>
            </w:pPr>
            <w:r w:rsidRPr="00883AEC">
              <w:rPr>
                <w:kern w:val="2"/>
                <w:sz w:val="20"/>
              </w:rPr>
              <w:t>Time Periods and Description of Relationship</w:t>
            </w:r>
          </w:p>
        </w:tc>
        <w:tc>
          <w:tcPr>
            <w:tcW w:w="1890" w:type="dxa"/>
            <w:shd w:val="pct20" w:color="auto" w:fill="auto"/>
          </w:tcPr>
          <w:p w:rsidR="0070625A" w:rsidRPr="00883AEC" w:rsidRDefault="0070625A" w:rsidP="0070625A">
            <w:pPr>
              <w:pStyle w:val="Instructions"/>
              <w:spacing w:before="40" w:after="40"/>
              <w:jc w:val="center"/>
              <w:rPr>
                <w:kern w:val="2"/>
                <w:sz w:val="20"/>
              </w:rPr>
            </w:pPr>
            <w:r w:rsidRPr="00883AEC">
              <w:rPr>
                <w:kern w:val="2"/>
                <w:sz w:val="20"/>
              </w:rPr>
              <w:t>Category</w:t>
            </w:r>
          </w:p>
          <w:p w:rsidR="0070625A" w:rsidRPr="00883AEC" w:rsidRDefault="0070625A" w:rsidP="0070625A">
            <w:pPr>
              <w:pStyle w:val="Instructions"/>
              <w:spacing w:before="40" w:after="40"/>
              <w:jc w:val="center"/>
              <w:rPr>
                <w:kern w:val="2"/>
                <w:sz w:val="20"/>
              </w:rPr>
            </w:pPr>
            <w:r w:rsidRPr="00883AEC">
              <w:rPr>
                <w:kern w:val="2"/>
                <w:sz w:val="20"/>
              </w:rPr>
              <w:t>of Reference</w:t>
            </w:r>
          </w:p>
          <w:p w:rsidR="0070625A" w:rsidRPr="00883AEC" w:rsidRDefault="0070625A" w:rsidP="0070625A">
            <w:pPr>
              <w:pStyle w:val="Instructions"/>
              <w:spacing w:before="40" w:after="40"/>
              <w:jc w:val="center"/>
              <w:rPr>
                <w:kern w:val="2"/>
                <w:sz w:val="20"/>
              </w:rPr>
            </w:pPr>
            <w:r w:rsidRPr="00883AEC">
              <w:rPr>
                <w:kern w:val="2"/>
                <w:sz w:val="20"/>
              </w:rPr>
              <w:t xml:space="preserve"> (A) - (F)</w:t>
            </w:r>
          </w:p>
          <w:p w:rsidR="0070625A" w:rsidRPr="00883AEC" w:rsidRDefault="0070625A" w:rsidP="0070625A">
            <w:pPr>
              <w:pStyle w:val="Instructions"/>
              <w:spacing w:before="40" w:after="40"/>
              <w:jc w:val="center"/>
              <w:rPr>
                <w:kern w:val="2"/>
                <w:sz w:val="20"/>
              </w:rPr>
            </w:pPr>
          </w:p>
        </w:tc>
      </w:tr>
      <w:tr w:rsidR="0070625A" w:rsidRPr="00883AEC">
        <w:trPr>
          <w:gridAfter w:val="1"/>
          <w:wAfter w:w="18" w:type="dxa"/>
          <w:cantSplit/>
          <w:trHeight w:val="512"/>
        </w:trPr>
        <w:tc>
          <w:tcPr>
            <w:tcW w:w="2946" w:type="dxa"/>
            <w:vAlign w:val="center"/>
          </w:tcPr>
          <w:p w:rsidR="0070625A" w:rsidRPr="00883AEC" w:rsidRDefault="0070625A" w:rsidP="0070625A">
            <w:pPr>
              <w:pStyle w:val="Instructions"/>
              <w:spacing w:before="40" w:after="40"/>
              <w:jc w:val="center"/>
              <w:rPr>
                <w:kern w:val="2"/>
                <w:sz w:val="20"/>
              </w:rPr>
            </w:pPr>
          </w:p>
        </w:tc>
        <w:tc>
          <w:tcPr>
            <w:tcW w:w="4002" w:type="dxa"/>
            <w:vAlign w:val="center"/>
          </w:tcPr>
          <w:p w:rsidR="0070625A" w:rsidRPr="00883AEC" w:rsidRDefault="0070625A" w:rsidP="0070625A">
            <w:pPr>
              <w:pStyle w:val="Instructions"/>
              <w:spacing w:before="40" w:after="40"/>
              <w:jc w:val="left"/>
              <w:rPr>
                <w:kern w:val="2"/>
                <w:sz w:val="20"/>
              </w:rPr>
            </w:pPr>
          </w:p>
        </w:tc>
        <w:tc>
          <w:tcPr>
            <w:tcW w:w="1890" w:type="dxa"/>
            <w:tcBorders>
              <w:bottom w:val="single" w:sz="4" w:space="0" w:color="auto"/>
            </w:tcBorders>
            <w:vAlign w:val="center"/>
          </w:tcPr>
          <w:p w:rsidR="0070625A" w:rsidRPr="00883AEC" w:rsidRDefault="0070625A" w:rsidP="0070625A">
            <w:pPr>
              <w:pStyle w:val="Instructions"/>
              <w:spacing w:before="40" w:after="40"/>
              <w:jc w:val="center"/>
              <w:rPr>
                <w:kern w:val="2"/>
                <w:sz w:val="20"/>
              </w:rPr>
            </w:pPr>
          </w:p>
        </w:tc>
      </w:tr>
      <w:tr w:rsidR="0070625A" w:rsidRPr="00883AEC">
        <w:trPr>
          <w:gridAfter w:val="1"/>
          <w:wAfter w:w="18" w:type="dxa"/>
          <w:cantSplit/>
          <w:trHeight w:val="530"/>
        </w:trPr>
        <w:tc>
          <w:tcPr>
            <w:tcW w:w="2946" w:type="dxa"/>
            <w:vAlign w:val="center"/>
          </w:tcPr>
          <w:p w:rsidR="0070625A" w:rsidRPr="00883AEC" w:rsidRDefault="0070625A" w:rsidP="0070625A">
            <w:pPr>
              <w:pStyle w:val="Instructions"/>
              <w:spacing w:before="40" w:after="40"/>
              <w:jc w:val="center"/>
              <w:rPr>
                <w:kern w:val="2"/>
                <w:sz w:val="20"/>
              </w:rPr>
            </w:pPr>
          </w:p>
        </w:tc>
        <w:tc>
          <w:tcPr>
            <w:tcW w:w="4002" w:type="dxa"/>
            <w:vAlign w:val="center"/>
          </w:tcPr>
          <w:p w:rsidR="0070625A" w:rsidRPr="00883AEC" w:rsidRDefault="0070625A" w:rsidP="0070625A">
            <w:pPr>
              <w:pStyle w:val="Instructions"/>
              <w:spacing w:before="40" w:after="40"/>
              <w:jc w:val="left"/>
              <w:rPr>
                <w:kern w:val="2"/>
                <w:sz w:val="20"/>
              </w:rPr>
            </w:pPr>
          </w:p>
        </w:tc>
        <w:tc>
          <w:tcPr>
            <w:tcW w:w="1890" w:type="dxa"/>
            <w:tcBorders>
              <w:bottom w:val="single" w:sz="4" w:space="0" w:color="auto"/>
            </w:tcBorders>
            <w:vAlign w:val="center"/>
          </w:tcPr>
          <w:p w:rsidR="0070625A" w:rsidRPr="00883AEC" w:rsidRDefault="0070625A" w:rsidP="0070625A">
            <w:pPr>
              <w:pStyle w:val="Instructions"/>
              <w:spacing w:before="40" w:after="40"/>
              <w:jc w:val="center"/>
              <w:rPr>
                <w:kern w:val="2"/>
                <w:sz w:val="20"/>
              </w:rPr>
            </w:pPr>
          </w:p>
        </w:tc>
      </w:tr>
    </w:tbl>
    <w:p w:rsidR="0070625A" w:rsidRPr="00883AEC" w:rsidRDefault="0070625A" w:rsidP="0070625A">
      <w:pPr>
        <w:pStyle w:val="Instructions"/>
        <w:rPr>
          <w:kern w:val="2"/>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2946"/>
        <w:gridCol w:w="2946"/>
        <w:gridCol w:w="18"/>
      </w:tblGrid>
      <w:tr w:rsidR="0070625A" w:rsidRPr="00883AEC">
        <w:tc>
          <w:tcPr>
            <w:tcW w:w="8856" w:type="dxa"/>
            <w:gridSpan w:val="4"/>
            <w:tcBorders>
              <w:bottom w:val="single" w:sz="4" w:space="0" w:color="auto"/>
            </w:tcBorders>
            <w:shd w:val="pct20" w:color="auto" w:fill="auto"/>
          </w:tcPr>
          <w:p w:rsidR="0070625A" w:rsidRPr="00883AEC" w:rsidRDefault="0070625A" w:rsidP="0070625A">
            <w:pPr>
              <w:pStyle w:val="Instructions"/>
              <w:spacing w:before="40" w:after="40"/>
              <w:jc w:val="left"/>
              <w:rPr>
                <w:kern w:val="2"/>
                <w:sz w:val="22"/>
              </w:rPr>
            </w:pPr>
            <w:r w:rsidRPr="00883AEC">
              <w:rPr>
                <w:kern w:val="2"/>
                <w:sz w:val="22"/>
              </w:rPr>
              <w:t>E2 Common Experience in a Private Equity Fund</w:t>
            </w:r>
          </w:p>
        </w:tc>
      </w:tr>
      <w:tr w:rsidR="0070625A" w:rsidRPr="00883AEC">
        <w:trPr>
          <w:gridAfter w:val="1"/>
          <w:wAfter w:w="18" w:type="dxa"/>
        </w:trPr>
        <w:tc>
          <w:tcPr>
            <w:tcW w:w="2946" w:type="dxa"/>
            <w:shd w:val="pct20" w:color="auto" w:fill="auto"/>
          </w:tcPr>
          <w:p w:rsidR="0070625A" w:rsidRPr="00883AEC" w:rsidRDefault="0070625A" w:rsidP="0070625A">
            <w:pPr>
              <w:pStyle w:val="Instructions"/>
              <w:spacing w:before="40" w:after="40"/>
              <w:jc w:val="center"/>
              <w:rPr>
                <w:kern w:val="2"/>
                <w:sz w:val="20"/>
              </w:rPr>
            </w:pPr>
            <w:r w:rsidRPr="00883AEC">
              <w:rPr>
                <w:kern w:val="2"/>
                <w:sz w:val="20"/>
              </w:rPr>
              <w:t>Fund Name</w:t>
            </w:r>
          </w:p>
        </w:tc>
        <w:tc>
          <w:tcPr>
            <w:tcW w:w="2946" w:type="dxa"/>
            <w:shd w:val="pct20" w:color="auto" w:fill="auto"/>
          </w:tcPr>
          <w:p w:rsidR="0070625A" w:rsidRPr="00883AEC" w:rsidRDefault="0070625A" w:rsidP="0070625A">
            <w:pPr>
              <w:pStyle w:val="Instructions"/>
              <w:spacing w:before="40" w:after="40"/>
              <w:jc w:val="center"/>
              <w:rPr>
                <w:kern w:val="2"/>
                <w:sz w:val="20"/>
              </w:rPr>
            </w:pPr>
            <w:r w:rsidRPr="00883AEC">
              <w:rPr>
                <w:kern w:val="2"/>
                <w:sz w:val="20"/>
              </w:rPr>
              <w:t>Individuals</w:t>
            </w:r>
          </w:p>
        </w:tc>
        <w:tc>
          <w:tcPr>
            <w:tcW w:w="2946" w:type="dxa"/>
            <w:shd w:val="pct20" w:color="auto" w:fill="auto"/>
          </w:tcPr>
          <w:p w:rsidR="0070625A" w:rsidRPr="00883AEC" w:rsidRDefault="0070625A" w:rsidP="0070625A">
            <w:pPr>
              <w:pStyle w:val="Instructions"/>
              <w:spacing w:before="40" w:after="40"/>
              <w:jc w:val="center"/>
              <w:rPr>
                <w:kern w:val="2"/>
                <w:sz w:val="20"/>
              </w:rPr>
            </w:pPr>
            <w:r w:rsidRPr="00883AEC">
              <w:rPr>
                <w:kern w:val="2"/>
                <w:sz w:val="20"/>
              </w:rPr>
              <w:t>Overlapping Dates</w:t>
            </w:r>
          </w:p>
        </w:tc>
      </w:tr>
      <w:tr w:rsidR="0070625A" w:rsidRPr="00883AEC">
        <w:trPr>
          <w:gridAfter w:val="1"/>
          <w:wAfter w:w="18" w:type="dxa"/>
          <w:cantSplit/>
        </w:trPr>
        <w:tc>
          <w:tcPr>
            <w:tcW w:w="2946" w:type="dxa"/>
            <w:vMerge w:val="restart"/>
            <w:vAlign w:val="center"/>
          </w:tcPr>
          <w:p w:rsidR="0070625A" w:rsidRPr="00883AEC" w:rsidRDefault="0070625A" w:rsidP="0070625A">
            <w:pPr>
              <w:pStyle w:val="Instructions"/>
              <w:spacing w:before="40" w:after="40"/>
              <w:jc w:val="left"/>
              <w:rPr>
                <w:kern w:val="2"/>
                <w:sz w:val="20"/>
              </w:rPr>
            </w:pPr>
          </w:p>
        </w:tc>
        <w:tc>
          <w:tcPr>
            <w:tcW w:w="2946" w:type="dxa"/>
          </w:tcPr>
          <w:p w:rsidR="0070625A" w:rsidRPr="00883AEC" w:rsidRDefault="0070625A" w:rsidP="0070625A">
            <w:pPr>
              <w:pStyle w:val="Instructions"/>
              <w:spacing w:before="40" w:after="40"/>
              <w:rPr>
                <w:kern w:val="2"/>
                <w:sz w:val="20"/>
              </w:rPr>
            </w:pPr>
          </w:p>
        </w:tc>
        <w:tc>
          <w:tcPr>
            <w:tcW w:w="2946" w:type="dxa"/>
          </w:tcPr>
          <w:p w:rsidR="0070625A" w:rsidRPr="00883AEC" w:rsidRDefault="0070625A" w:rsidP="0070625A">
            <w:pPr>
              <w:pStyle w:val="Instructions"/>
              <w:spacing w:before="40" w:after="40"/>
              <w:jc w:val="center"/>
              <w:rPr>
                <w:kern w:val="2"/>
                <w:sz w:val="20"/>
              </w:rPr>
            </w:pPr>
          </w:p>
        </w:tc>
      </w:tr>
      <w:tr w:rsidR="0070625A" w:rsidRPr="00883AEC">
        <w:trPr>
          <w:gridAfter w:val="1"/>
          <w:wAfter w:w="18" w:type="dxa"/>
          <w:cantSplit/>
        </w:trPr>
        <w:tc>
          <w:tcPr>
            <w:tcW w:w="2946" w:type="dxa"/>
            <w:vMerge/>
          </w:tcPr>
          <w:p w:rsidR="0070625A" w:rsidRPr="00883AEC" w:rsidRDefault="0070625A" w:rsidP="0070625A">
            <w:pPr>
              <w:pStyle w:val="Instructions"/>
              <w:spacing w:before="40" w:after="40"/>
              <w:rPr>
                <w:kern w:val="2"/>
                <w:sz w:val="20"/>
              </w:rPr>
            </w:pPr>
          </w:p>
        </w:tc>
        <w:tc>
          <w:tcPr>
            <w:tcW w:w="2946" w:type="dxa"/>
          </w:tcPr>
          <w:p w:rsidR="0070625A" w:rsidRPr="00883AEC" w:rsidRDefault="0070625A" w:rsidP="0070625A">
            <w:pPr>
              <w:pStyle w:val="Instructions"/>
              <w:spacing w:before="40" w:after="40"/>
              <w:rPr>
                <w:kern w:val="2"/>
                <w:sz w:val="20"/>
              </w:rPr>
            </w:pPr>
          </w:p>
        </w:tc>
        <w:tc>
          <w:tcPr>
            <w:tcW w:w="2946" w:type="dxa"/>
          </w:tcPr>
          <w:p w:rsidR="0070625A" w:rsidRPr="00883AEC" w:rsidRDefault="0070625A" w:rsidP="0070625A">
            <w:pPr>
              <w:pStyle w:val="Instructions"/>
              <w:spacing w:before="40" w:after="40"/>
              <w:jc w:val="center"/>
              <w:rPr>
                <w:kern w:val="2"/>
                <w:sz w:val="20"/>
              </w:rPr>
            </w:pPr>
          </w:p>
        </w:tc>
      </w:tr>
      <w:tr w:rsidR="0070625A" w:rsidRPr="00883AEC">
        <w:trPr>
          <w:gridAfter w:val="1"/>
          <w:wAfter w:w="18" w:type="dxa"/>
          <w:cantSplit/>
        </w:trPr>
        <w:tc>
          <w:tcPr>
            <w:tcW w:w="2946" w:type="dxa"/>
            <w:vMerge/>
          </w:tcPr>
          <w:p w:rsidR="0070625A" w:rsidRPr="00883AEC" w:rsidRDefault="0070625A" w:rsidP="0070625A">
            <w:pPr>
              <w:pStyle w:val="Instructions"/>
              <w:spacing w:before="40" w:after="40"/>
              <w:rPr>
                <w:kern w:val="2"/>
                <w:sz w:val="20"/>
              </w:rPr>
            </w:pPr>
          </w:p>
        </w:tc>
        <w:tc>
          <w:tcPr>
            <w:tcW w:w="2946" w:type="dxa"/>
          </w:tcPr>
          <w:p w:rsidR="0070625A" w:rsidRPr="00883AEC" w:rsidRDefault="0070625A" w:rsidP="0070625A">
            <w:pPr>
              <w:pStyle w:val="Instructions"/>
              <w:spacing w:before="40" w:after="40"/>
              <w:rPr>
                <w:kern w:val="2"/>
                <w:sz w:val="20"/>
              </w:rPr>
            </w:pPr>
          </w:p>
        </w:tc>
        <w:tc>
          <w:tcPr>
            <w:tcW w:w="2946" w:type="dxa"/>
          </w:tcPr>
          <w:p w:rsidR="0070625A" w:rsidRPr="00883AEC" w:rsidRDefault="0070625A" w:rsidP="0070625A">
            <w:pPr>
              <w:pStyle w:val="Instructions"/>
              <w:spacing w:before="40" w:after="40"/>
              <w:jc w:val="center"/>
              <w:rPr>
                <w:kern w:val="2"/>
                <w:sz w:val="20"/>
              </w:rPr>
            </w:pPr>
          </w:p>
        </w:tc>
      </w:tr>
      <w:tr w:rsidR="0070625A" w:rsidRPr="00883AEC">
        <w:trPr>
          <w:gridAfter w:val="1"/>
          <w:wAfter w:w="18" w:type="dxa"/>
          <w:cantSplit/>
        </w:trPr>
        <w:tc>
          <w:tcPr>
            <w:tcW w:w="2946" w:type="dxa"/>
            <w:vMerge w:val="restart"/>
          </w:tcPr>
          <w:p w:rsidR="0070625A" w:rsidRPr="00883AEC" w:rsidRDefault="0070625A" w:rsidP="0070625A">
            <w:pPr>
              <w:pStyle w:val="Instructions"/>
              <w:spacing w:before="40" w:after="40"/>
              <w:jc w:val="left"/>
              <w:rPr>
                <w:kern w:val="2"/>
                <w:sz w:val="20"/>
              </w:rPr>
            </w:pPr>
          </w:p>
        </w:tc>
        <w:tc>
          <w:tcPr>
            <w:tcW w:w="2946" w:type="dxa"/>
            <w:tcBorders>
              <w:top w:val="single" w:sz="4" w:space="0" w:color="auto"/>
              <w:left w:val="single" w:sz="4" w:space="0" w:color="auto"/>
              <w:bottom w:val="single" w:sz="4" w:space="0" w:color="auto"/>
              <w:right w:val="single" w:sz="4" w:space="0" w:color="auto"/>
            </w:tcBorders>
          </w:tcPr>
          <w:p w:rsidR="0070625A" w:rsidRPr="00883AEC" w:rsidRDefault="0070625A" w:rsidP="0070625A">
            <w:pPr>
              <w:pStyle w:val="Instructions"/>
              <w:spacing w:before="40" w:after="40"/>
              <w:jc w:val="left"/>
              <w:rPr>
                <w:kern w:val="2"/>
                <w:sz w:val="20"/>
              </w:rPr>
            </w:pPr>
          </w:p>
        </w:tc>
        <w:tc>
          <w:tcPr>
            <w:tcW w:w="2946" w:type="dxa"/>
            <w:tcBorders>
              <w:top w:val="single" w:sz="4" w:space="0" w:color="auto"/>
              <w:left w:val="single" w:sz="4" w:space="0" w:color="auto"/>
              <w:bottom w:val="single" w:sz="4" w:space="0" w:color="auto"/>
              <w:right w:val="single" w:sz="4" w:space="0" w:color="auto"/>
            </w:tcBorders>
          </w:tcPr>
          <w:p w:rsidR="0070625A" w:rsidRPr="00883AEC" w:rsidRDefault="0070625A" w:rsidP="0070625A">
            <w:pPr>
              <w:pStyle w:val="Instructions"/>
              <w:spacing w:before="40" w:after="40"/>
              <w:rPr>
                <w:kern w:val="2"/>
                <w:sz w:val="20"/>
              </w:rPr>
            </w:pPr>
          </w:p>
        </w:tc>
      </w:tr>
      <w:tr w:rsidR="0070625A" w:rsidRPr="00883AEC">
        <w:trPr>
          <w:gridAfter w:val="1"/>
          <w:wAfter w:w="18" w:type="dxa"/>
          <w:cantSplit/>
        </w:trPr>
        <w:tc>
          <w:tcPr>
            <w:tcW w:w="2946" w:type="dxa"/>
            <w:vMerge/>
          </w:tcPr>
          <w:p w:rsidR="0070625A" w:rsidRPr="00883AEC" w:rsidRDefault="0070625A" w:rsidP="0070625A">
            <w:pPr>
              <w:pStyle w:val="Instructions"/>
              <w:spacing w:before="40" w:after="40"/>
              <w:rPr>
                <w:kern w:val="2"/>
                <w:sz w:val="20"/>
              </w:rPr>
            </w:pPr>
          </w:p>
        </w:tc>
        <w:tc>
          <w:tcPr>
            <w:tcW w:w="2946" w:type="dxa"/>
            <w:tcBorders>
              <w:top w:val="single" w:sz="4" w:space="0" w:color="auto"/>
              <w:left w:val="single" w:sz="4" w:space="0" w:color="auto"/>
              <w:bottom w:val="single" w:sz="4" w:space="0" w:color="auto"/>
              <w:right w:val="single" w:sz="4" w:space="0" w:color="auto"/>
            </w:tcBorders>
          </w:tcPr>
          <w:p w:rsidR="0070625A" w:rsidRPr="00883AEC" w:rsidRDefault="0070625A" w:rsidP="0070625A">
            <w:pPr>
              <w:pStyle w:val="Instructions"/>
              <w:spacing w:before="40" w:after="40"/>
              <w:jc w:val="left"/>
              <w:rPr>
                <w:kern w:val="2"/>
                <w:sz w:val="20"/>
              </w:rPr>
            </w:pPr>
          </w:p>
        </w:tc>
        <w:tc>
          <w:tcPr>
            <w:tcW w:w="2946" w:type="dxa"/>
            <w:tcBorders>
              <w:top w:val="single" w:sz="4" w:space="0" w:color="auto"/>
              <w:left w:val="single" w:sz="4" w:space="0" w:color="auto"/>
              <w:bottom w:val="single" w:sz="4" w:space="0" w:color="auto"/>
              <w:right w:val="single" w:sz="4" w:space="0" w:color="auto"/>
            </w:tcBorders>
          </w:tcPr>
          <w:p w:rsidR="0070625A" w:rsidRPr="00883AEC" w:rsidRDefault="0070625A" w:rsidP="0070625A">
            <w:pPr>
              <w:pStyle w:val="Instructions"/>
              <w:spacing w:before="40" w:after="40"/>
              <w:rPr>
                <w:kern w:val="2"/>
                <w:sz w:val="20"/>
              </w:rPr>
            </w:pPr>
          </w:p>
        </w:tc>
      </w:tr>
      <w:tr w:rsidR="0070625A" w:rsidRPr="00883AEC">
        <w:trPr>
          <w:gridAfter w:val="1"/>
          <w:wAfter w:w="18" w:type="dxa"/>
          <w:cantSplit/>
        </w:trPr>
        <w:tc>
          <w:tcPr>
            <w:tcW w:w="2946" w:type="dxa"/>
            <w:vMerge/>
          </w:tcPr>
          <w:p w:rsidR="0070625A" w:rsidRPr="00883AEC" w:rsidRDefault="0070625A" w:rsidP="0070625A">
            <w:pPr>
              <w:pStyle w:val="Instructions"/>
              <w:spacing w:before="40" w:after="40"/>
              <w:rPr>
                <w:kern w:val="2"/>
                <w:sz w:val="20"/>
              </w:rPr>
            </w:pPr>
          </w:p>
        </w:tc>
        <w:tc>
          <w:tcPr>
            <w:tcW w:w="2946" w:type="dxa"/>
            <w:tcBorders>
              <w:top w:val="single" w:sz="4" w:space="0" w:color="auto"/>
              <w:left w:val="single" w:sz="4" w:space="0" w:color="auto"/>
              <w:bottom w:val="single" w:sz="4" w:space="0" w:color="auto"/>
              <w:right w:val="single" w:sz="4" w:space="0" w:color="auto"/>
            </w:tcBorders>
          </w:tcPr>
          <w:p w:rsidR="0070625A" w:rsidRPr="00883AEC" w:rsidRDefault="0070625A" w:rsidP="0070625A">
            <w:pPr>
              <w:pStyle w:val="Instructions"/>
              <w:spacing w:before="40" w:after="40"/>
              <w:jc w:val="left"/>
              <w:rPr>
                <w:kern w:val="2"/>
                <w:sz w:val="20"/>
              </w:rPr>
            </w:pPr>
          </w:p>
        </w:tc>
        <w:tc>
          <w:tcPr>
            <w:tcW w:w="2946" w:type="dxa"/>
            <w:tcBorders>
              <w:top w:val="single" w:sz="4" w:space="0" w:color="auto"/>
              <w:left w:val="single" w:sz="4" w:space="0" w:color="auto"/>
              <w:bottom w:val="single" w:sz="4" w:space="0" w:color="auto"/>
              <w:right w:val="single" w:sz="4" w:space="0" w:color="auto"/>
            </w:tcBorders>
          </w:tcPr>
          <w:p w:rsidR="0070625A" w:rsidRPr="00883AEC" w:rsidRDefault="0070625A" w:rsidP="0070625A">
            <w:pPr>
              <w:pStyle w:val="Instructions"/>
              <w:spacing w:before="40" w:after="40"/>
              <w:rPr>
                <w:kern w:val="2"/>
                <w:sz w:val="20"/>
              </w:rPr>
            </w:pPr>
          </w:p>
        </w:tc>
      </w:tr>
    </w:tbl>
    <w:p w:rsidR="0070625A" w:rsidRPr="00883AEC" w:rsidRDefault="0070625A" w:rsidP="0070625A">
      <w:pPr>
        <w:pStyle w:val="Instructions"/>
        <w:tabs>
          <w:tab w:val="clear" w:pos="360"/>
          <w:tab w:val="left" w:pos="2240"/>
        </w:tabs>
        <w:ind w:left="0" w:firstLine="0"/>
        <w:rPr>
          <w:kern w:val="2"/>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2946"/>
        <w:gridCol w:w="2946"/>
        <w:gridCol w:w="18"/>
      </w:tblGrid>
      <w:tr w:rsidR="0070625A" w:rsidRPr="00883AEC">
        <w:tc>
          <w:tcPr>
            <w:tcW w:w="8856" w:type="dxa"/>
            <w:gridSpan w:val="4"/>
            <w:tcBorders>
              <w:bottom w:val="single" w:sz="4" w:space="0" w:color="auto"/>
            </w:tcBorders>
            <w:shd w:val="pct20" w:color="auto" w:fill="auto"/>
          </w:tcPr>
          <w:p w:rsidR="0070625A" w:rsidRPr="00883AEC" w:rsidRDefault="0070625A" w:rsidP="0070625A">
            <w:pPr>
              <w:pStyle w:val="Instructions"/>
              <w:spacing w:before="40" w:after="40"/>
              <w:jc w:val="left"/>
              <w:rPr>
                <w:kern w:val="2"/>
                <w:sz w:val="22"/>
              </w:rPr>
            </w:pPr>
            <w:r w:rsidRPr="00883AEC">
              <w:rPr>
                <w:kern w:val="2"/>
                <w:sz w:val="22"/>
              </w:rPr>
              <w:t>E3 Common Experience in Other Types of Companies</w:t>
            </w:r>
          </w:p>
        </w:tc>
      </w:tr>
      <w:tr w:rsidR="0070625A" w:rsidRPr="00883AEC">
        <w:trPr>
          <w:gridAfter w:val="1"/>
          <w:wAfter w:w="18" w:type="dxa"/>
          <w:trHeight w:val="998"/>
        </w:trPr>
        <w:tc>
          <w:tcPr>
            <w:tcW w:w="2946" w:type="dxa"/>
            <w:shd w:val="pct20" w:color="auto" w:fill="auto"/>
          </w:tcPr>
          <w:p w:rsidR="0070625A" w:rsidRPr="00883AEC" w:rsidRDefault="0070625A" w:rsidP="0070625A">
            <w:pPr>
              <w:pStyle w:val="Instructions"/>
              <w:tabs>
                <w:tab w:val="clear" w:pos="360"/>
                <w:tab w:val="left" w:pos="-270"/>
                <w:tab w:val="left" w:pos="0"/>
              </w:tabs>
              <w:spacing w:before="40" w:after="40"/>
              <w:ind w:left="0" w:firstLine="0"/>
              <w:jc w:val="center"/>
              <w:rPr>
                <w:kern w:val="2"/>
                <w:sz w:val="20"/>
              </w:rPr>
            </w:pPr>
            <w:r w:rsidRPr="00883AEC">
              <w:rPr>
                <w:kern w:val="2"/>
                <w:sz w:val="20"/>
              </w:rPr>
              <w:t>Company Name</w:t>
            </w:r>
          </w:p>
          <w:p w:rsidR="0070625A" w:rsidRPr="00883AEC" w:rsidRDefault="0070625A" w:rsidP="0070625A">
            <w:pPr>
              <w:pStyle w:val="Instructions"/>
              <w:tabs>
                <w:tab w:val="clear" w:pos="360"/>
                <w:tab w:val="left" w:pos="-270"/>
                <w:tab w:val="left" w:pos="0"/>
              </w:tabs>
              <w:spacing w:before="40" w:after="40"/>
              <w:ind w:left="0" w:firstLine="0"/>
              <w:jc w:val="center"/>
              <w:rPr>
                <w:kern w:val="2"/>
                <w:sz w:val="20"/>
              </w:rPr>
            </w:pPr>
            <w:r w:rsidRPr="00883AEC">
              <w:rPr>
                <w:kern w:val="2"/>
                <w:sz w:val="20"/>
              </w:rPr>
              <w:t>&amp;</w:t>
            </w:r>
          </w:p>
          <w:p w:rsidR="0070625A" w:rsidRPr="00883AEC" w:rsidRDefault="0070625A" w:rsidP="0070625A">
            <w:pPr>
              <w:pStyle w:val="Instructions"/>
              <w:tabs>
                <w:tab w:val="clear" w:pos="360"/>
                <w:tab w:val="left" w:pos="-270"/>
                <w:tab w:val="left" w:pos="0"/>
              </w:tabs>
              <w:spacing w:before="40" w:after="40"/>
              <w:ind w:left="0" w:firstLine="0"/>
              <w:jc w:val="center"/>
              <w:rPr>
                <w:kern w:val="2"/>
                <w:sz w:val="20"/>
              </w:rPr>
            </w:pPr>
            <w:r w:rsidRPr="00883AEC">
              <w:rPr>
                <w:kern w:val="2"/>
                <w:sz w:val="20"/>
              </w:rPr>
              <w:t>Activity of Entity</w:t>
            </w:r>
          </w:p>
        </w:tc>
        <w:tc>
          <w:tcPr>
            <w:tcW w:w="2946" w:type="dxa"/>
            <w:shd w:val="pct20" w:color="auto" w:fill="auto"/>
          </w:tcPr>
          <w:p w:rsidR="0070625A" w:rsidRPr="00883AEC" w:rsidRDefault="0070625A" w:rsidP="0070625A">
            <w:pPr>
              <w:pStyle w:val="Instructions"/>
              <w:spacing w:before="40" w:after="40"/>
              <w:jc w:val="center"/>
              <w:rPr>
                <w:kern w:val="2"/>
                <w:sz w:val="20"/>
              </w:rPr>
            </w:pPr>
          </w:p>
          <w:p w:rsidR="0070625A" w:rsidRPr="00883AEC" w:rsidRDefault="0070625A" w:rsidP="0070625A">
            <w:pPr>
              <w:pStyle w:val="Instructions"/>
              <w:spacing w:before="40" w:after="40"/>
              <w:jc w:val="center"/>
              <w:rPr>
                <w:kern w:val="2"/>
                <w:sz w:val="20"/>
              </w:rPr>
            </w:pPr>
            <w:r w:rsidRPr="00883AEC">
              <w:rPr>
                <w:kern w:val="2"/>
                <w:sz w:val="20"/>
              </w:rPr>
              <w:t>Individuals</w:t>
            </w:r>
          </w:p>
        </w:tc>
        <w:tc>
          <w:tcPr>
            <w:tcW w:w="2946" w:type="dxa"/>
            <w:shd w:val="pct20" w:color="auto" w:fill="auto"/>
          </w:tcPr>
          <w:p w:rsidR="0070625A" w:rsidRPr="00883AEC" w:rsidRDefault="0070625A" w:rsidP="0070625A">
            <w:pPr>
              <w:pStyle w:val="Instructions"/>
              <w:spacing w:before="40" w:after="40"/>
              <w:jc w:val="center"/>
              <w:rPr>
                <w:kern w:val="2"/>
                <w:sz w:val="20"/>
              </w:rPr>
            </w:pPr>
          </w:p>
          <w:p w:rsidR="0070625A" w:rsidRPr="00883AEC" w:rsidRDefault="0070625A" w:rsidP="0070625A">
            <w:pPr>
              <w:pStyle w:val="Instructions"/>
              <w:spacing w:before="40" w:after="40"/>
              <w:jc w:val="center"/>
              <w:rPr>
                <w:kern w:val="2"/>
                <w:sz w:val="20"/>
              </w:rPr>
            </w:pPr>
            <w:r w:rsidRPr="00883AEC">
              <w:rPr>
                <w:kern w:val="2"/>
                <w:sz w:val="20"/>
              </w:rPr>
              <w:t>Overlapping Dates</w:t>
            </w:r>
          </w:p>
        </w:tc>
      </w:tr>
      <w:tr w:rsidR="0070625A" w:rsidRPr="00883AEC">
        <w:trPr>
          <w:gridAfter w:val="1"/>
          <w:wAfter w:w="18" w:type="dxa"/>
          <w:cantSplit/>
        </w:trPr>
        <w:tc>
          <w:tcPr>
            <w:tcW w:w="2946" w:type="dxa"/>
            <w:vMerge w:val="restart"/>
            <w:vAlign w:val="center"/>
          </w:tcPr>
          <w:p w:rsidR="0070625A" w:rsidRPr="00883AEC" w:rsidRDefault="0070625A" w:rsidP="0070625A">
            <w:pPr>
              <w:pStyle w:val="Instructions"/>
              <w:spacing w:before="40" w:after="40"/>
              <w:jc w:val="center"/>
              <w:rPr>
                <w:kern w:val="2"/>
                <w:sz w:val="20"/>
              </w:rPr>
            </w:pPr>
          </w:p>
        </w:tc>
        <w:tc>
          <w:tcPr>
            <w:tcW w:w="2946" w:type="dxa"/>
            <w:vAlign w:val="center"/>
          </w:tcPr>
          <w:p w:rsidR="0070625A" w:rsidRPr="00883AEC" w:rsidRDefault="0070625A" w:rsidP="0070625A">
            <w:pPr>
              <w:pStyle w:val="Instructions"/>
              <w:spacing w:before="40" w:after="40"/>
              <w:jc w:val="left"/>
              <w:rPr>
                <w:kern w:val="2"/>
                <w:sz w:val="20"/>
              </w:rPr>
            </w:pPr>
          </w:p>
        </w:tc>
        <w:tc>
          <w:tcPr>
            <w:tcW w:w="2946" w:type="dxa"/>
            <w:vAlign w:val="center"/>
          </w:tcPr>
          <w:p w:rsidR="0070625A" w:rsidRPr="00883AEC" w:rsidRDefault="0070625A" w:rsidP="0070625A">
            <w:pPr>
              <w:pStyle w:val="Instructions"/>
              <w:spacing w:before="40" w:after="40"/>
              <w:jc w:val="center"/>
              <w:rPr>
                <w:kern w:val="2"/>
                <w:sz w:val="20"/>
              </w:rPr>
            </w:pPr>
          </w:p>
        </w:tc>
      </w:tr>
      <w:tr w:rsidR="0070625A" w:rsidRPr="00883AEC">
        <w:trPr>
          <w:gridAfter w:val="1"/>
          <w:wAfter w:w="18" w:type="dxa"/>
          <w:cantSplit/>
        </w:trPr>
        <w:tc>
          <w:tcPr>
            <w:tcW w:w="2946" w:type="dxa"/>
            <w:vMerge/>
            <w:vAlign w:val="center"/>
          </w:tcPr>
          <w:p w:rsidR="0070625A" w:rsidRPr="00883AEC" w:rsidRDefault="0070625A" w:rsidP="0070625A">
            <w:pPr>
              <w:pStyle w:val="Instructions"/>
              <w:spacing w:before="40" w:after="40"/>
              <w:jc w:val="center"/>
              <w:rPr>
                <w:kern w:val="2"/>
                <w:sz w:val="20"/>
              </w:rPr>
            </w:pPr>
          </w:p>
        </w:tc>
        <w:tc>
          <w:tcPr>
            <w:tcW w:w="2946" w:type="dxa"/>
            <w:vAlign w:val="center"/>
          </w:tcPr>
          <w:p w:rsidR="0070625A" w:rsidRPr="00883AEC" w:rsidRDefault="0070625A" w:rsidP="0070625A">
            <w:pPr>
              <w:pStyle w:val="Instructions"/>
              <w:spacing w:before="40" w:after="40"/>
              <w:jc w:val="left"/>
              <w:rPr>
                <w:kern w:val="2"/>
                <w:sz w:val="20"/>
              </w:rPr>
            </w:pPr>
          </w:p>
        </w:tc>
        <w:tc>
          <w:tcPr>
            <w:tcW w:w="2946" w:type="dxa"/>
            <w:vAlign w:val="center"/>
          </w:tcPr>
          <w:p w:rsidR="0070625A" w:rsidRPr="00883AEC" w:rsidRDefault="0070625A" w:rsidP="0070625A">
            <w:pPr>
              <w:pStyle w:val="Instructions"/>
              <w:spacing w:before="40" w:after="40"/>
              <w:jc w:val="center"/>
              <w:rPr>
                <w:kern w:val="2"/>
                <w:sz w:val="20"/>
              </w:rPr>
            </w:pPr>
          </w:p>
        </w:tc>
      </w:tr>
      <w:tr w:rsidR="0070625A" w:rsidRPr="00883AEC">
        <w:trPr>
          <w:gridAfter w:val="1"/>
          <w:wAfter w:w="18" w:type="dxa"/>
          <w:cantSplit/>
        </w:trPr>
        <w:tc>
          <w:tcPr>
            <w:tcW w:w="2946" w:type="dxa"/>
            <w:vMerge/>
            <w:vAlign w:val="center"/>
          </w:tcPr>
          <w:p w:rsidR="0070625A" w:rsidRPr="00883AEC" w:rsidRDefault="0070625A" w:rsidP="0070625A">
            <w:pPr>
              <w:pStyle w:val="Instructions"/>
              <w:spacing w:before="40" w:after="40"/>
              <w:jc w:val="center"/>
              <w:rPr>
                <w:kern w:val="2"/>
                <w:sz w:val="20"/>
              </w:rPr>
            </w:pPr>
          </w:p>
        </w:tc>
        <w:tc>
          <w:tcPr>
            <w:tcW w:w="2946" w:type="dxa"/>
            <w:vAlign w:val="center"/>
          </w:tcPr>
          <w:p w:rsidR="0070625A" w:rsidRPr="00883AEC" w:rsidRDefault="0070625A" w:rsidP="0070625A">
            <w:pPr>
              <w:pStyle w:val="Instructions"/>
              <w:spacing w:before="40" w:after="40"/>
              <w:jc w:val="left"/>
              <w:rPr>
                <w:kern w:val="2"/>
                <w:sz w:val="20"/>
              </w:rPr>
            </w:pPr>
          </w:p>
        </w:tc>
        <w:tc>
          <w:tcPr>
            <w:tcW w:w="2946" w:type="dxa"/>
            <w:vAlign w:val="center"/>
          </w:tcPr>
          <w:p w:rsidR="0070625A" w:rsidRPr="00883AEC" w:rsidRDefault="0070625A" w:rsidP="0070625A">
            <w:pPr>
              <w:pStyle w:val="Instructions"/>
              <w:spacing w:before="40" w:after="40"/>
              <w:jc w:val="center"/>
              <w:rPr>
                <w:kern w:val="2"/>
                <w:sz w:val="20"/>
              </w:rPr>
            </w:pPr>
          </w:p>
        </w:tc>
      </w:tr>
      <w:tr w:rsidR="0070625A" w:rsidRPr="00883AEC">
        <w:trPr>
          <w:gridAfter w:val="1"/>
          <w:wAfter w:w="18" w:type="dxa"/>
          <w:cantSplit/>
        </w:trPr>
        <w:tc>
          <w:tcPr>
            <w:tcW w:w="2946" w:type="dxa"/>
            <w:vMerge w:val="restart"/>
            <w:vAlign w:val="center"/>
          </w:tcPr>
          <w:p w:rsidR="0070625A" w:rsidRPr="00883AEC" w:rsidRDefault="0070625A" w:rsidP="0070625A">
            <w:pPr>
              <w:pStyle w:val="Instructions"/>
              <w:spacing w:before="40" w:after="40"/>
              <w:jc w:val="center"/>
              <w:rPr>
                <w:kern w:val="2"/>
                <w:sz w:val="20"/>
              </w:rPr>
            </w:pPr>
          </w:p>
        </w:tc>
        <w:tc>
          <w:tcPr>
            <w:tcW w:w="2946" w:type="dxa"/>
            <w:vAlign w:val="center"/>
          </w:tcPr>
          <w:p w:rsidR="0070625A" w:rsidRPr="00883AEC" w:rsidRDefault="0070625A" w:rsidP="0070625A">
            <w:pPr>
              <w:pStyle w:val="Instructions"/>
              <w:spacing w:before="40" w:after="40"/>
              <w:jc w:val="left"/>
              <w:rPr>
                <w:kern w:val="2"/>
                <w:sz w:val="20"/>
              </w:rPr>
            </w:pPr>
          </w:p>
        </w:tc>
        <w:tc>
          <w:tcPr>
            <w:tcW w:w="2946" w:type="dxa"/>
            <w:vAlign w:val="center"/>
          </w:tcPr>
          <w:p w:rsidR="0070625A" w:rsidRPr="00883AEC" w:rsidRDefault="0070625A" w:rsidP="0070625A">
            <w:pPr>
              <w:pStyle w:val="Instructions"/>
              <w:spacing w:before="40" w:after="40"/>
              <w:jc w:val="center"/>
              <w:rPr>
                <w:kern w:val="2"/>
                <w:sz w:val="20"/>
              </w:rPr>
            </w:pPr>
          </w:p>
        </w:tc>
      </w:tr>
      <w:tr w:rsidR="0070625A" w:rsidRPr="00883AEC">
        <w:trPr>
          <w:gridAfter w:val="1"/>
          <w:wAfter w:w="18" w:type="dxa"/>
          <w:cantSplit/>
        </w:trPr>
        <w:tc>
          <w:tcPr>
            <w:tcW w:w="2946" w:type="dxa"/>
            <w:vMerge/>
            <w:vAlign w:val="center"/>
          </w:tcPr>
          <w:p w:rsidR="0070625A" w:rsidRPr="00883AEC" w:rsidRDefault="0070625A" w:rsidP="0070625A">
            <w:pPr>
              <w:pStyle w:val="Instructions"/>
              <w:spacing w:before="40" w:after="40"/>
              <w:jc w:val="center"/>
              <w:rPr>
                <w:kern w:val="2"/>
                <w:sz w:val="20"/>
              </w:rPr>
            </w:pPr>
          </w:p>
        </w:tc>
        <w:tc>
          <w:tcPr>
            <w:tcW w:w="2946" w:type="dxa"/>
            <w:vAlign w:val="center"/>
          </w:tcPr>
          <w:p w:rsidR="0070625A" w:rsidRPr="00883AEC" w:rsidRDefault="0070625A" w:rsidP="0070625A">
            <w:pPr>
              <w:pStyle w:val="Instructions"/>
              <w:spacing w:before="40" w:after="40"/>
              <w:jc w:val="left"/>
              <w:rPr>
                <w:kern w:val="2"/>
                <w:sz w:val="20"/>
              </w:rPr>
            </w:pPr>
          </w:p>
        </w:tc>
        <w:tc>
          <w:tcPr>
            <w:tcW w:w="2946" w:type="dxa"/>
            <w:vAlign w:val="center"/>
          </w:tcPr>
          <w:p w:rsidR="0070625A" w:rsidRPr="00883AEC" w:rsidRDefault="0070625A" w:rsidP="0070625A">
            <w:pPr>
              <w:pStyle w:val="Instructions"/>
              <w:spacing w:before="40" w:after="40"/>
              <w:jc w:val="center"/>
              <w:rPr>
                <w:kern w:val="2"/>
                <w:sz w:val="20"/>
              </w:rPr>
            </w:pPr>
          </w:p>
        </w:tc>
      </w:tr>
      <w:tr w:rsidR="0070625A" w:rsidRPr="00883AEC">
        <w:trPr>
          <w:gridAfter w:val="1"/>
          <w:wAfter w:w="18" w:type="dxa"/>
          <w:cantSplit/>
        </w:trPr>
        <w:tc>
          <w:tcPr>
            <w:tcW w:w="2946" w:type="dxa"/>
            <w:vMerge/>
            <w:vAlign w:val="center"/>
          </w:tcPr>
          <w:p w:rsidR="0070625A" w:rsidRPr="00883AEC" w:rsidRDefault="0070625A" w:rsidP="0070625A">
            <w:pPr>
              <w:pStyle w:val="Instructions"/>
              <w:spacing w:before="40" w:after="40"/>
              <w:jc w:val="center"/>
              <w:rPr>
                <w:kern w:val="2"/>
                <w:sz w:val="20"/>
              </w:rPr>
            </w:pPr>
          </w:p>
        </w:tc>
        <w:tc>
          <w:tcPr>
            <w:tcW w:w="2946" w:type="dxa"/>
            <w:vAlign w:val="center"/>
          </w:tcPr>
          <w:p w:rsidR="0070625A" w:rsidRPr="00883AEC" w:rsidRDefault="0070625A" w:rsidP="0070625A">
            <w:pPr>
              <w:pStyle w:val="Instructions"/>
              <w:spacing w:before="40" w:after="40"/>
              <w:jc w:val="left"/>
              <w:rPr>
                <w:kern w:val="2"/>
                <w:sz w:val="20"/>
              </w:rPr>
            </w:pPr>
          </w:p>
        </w:tc>
        <w:tc>
          <w:tcPr>
            <w:tcW w:w="2946" w:type="dxa"/>
            <w:vAlign w:val="center"/>
          </w:tcPr>
          <w:p w:rsidR="0070625A" w:rsidRPr="00883AEC" w:rsidRDefault="0070625A" w:rsidP="0070625A">
            <w:pPr>
              <w:pStyle w:val="Instructions"/>
              <w:spacing w:before="40" w:after="40"/>
              <w:jc w:val="center"/>
              <w:rPr>
                <w:kern w:val="2"/>
                <w:sz w:val="20"/>
              </w:rPr>
            </w:pPr>
          </w:p>
        </w:tc>
      </w:tr>
    </w:tbl>
    <w:p w:rsidR="0070625A" w:rsidRPr="00883AEC" w:rsidRDefault="0070625A" w:rsidP="0070625A">
      <w:pPr>
        <w:pStyle w:val="Instructions"/>
        <w:rPr>
          <w:kern w:val="2"/>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2946"/>
        <w:gridCol w:w="2946"/>
        <w:gridCol w:w="18"/>
      </w:tblGrid>
      <w:tr w:rsidR="0070625A" w:rsidRPr="00883AEC">
        <w:tc>
          <w:tcPr>
            <w:tcW w:w="8856" w:type="dxa"/>
            <w:gridSpan w:val="4"/>
            <w:tcBorders>
              <w:bottom w:val="single" w:sz="4" w:space="0" w:color="auto"/>
            </w:tcBorders>
            <w:shd w:val="pct20" w:color="auto" w:fill="auto"/>
          </w:tcPr>
          <w:p w:rsidR="0070625A" w:rsidRPr="00883AEC" w:rsidRDefault="0070625A" w:rsidP="0070625A">
            <w:pPr>
              <w:pStyle w:val="Instructions"/>
              <w:spacing w:before="40" w:after="40"/>
              <w:jc w:val="left"/>
              <w:rPr>
                <w:kern w:val="2"/>
                <w:sz w:val="22"/>
              </w:rPr>
            </w:pPr>
            <w:r w:rsidRPr="00883AEC">
              <w:rPr>
                <w:kern w:val="2"/>
                <w:sz w:val="22"/>
              </w:rPr>
              <w:t xml:space="preserve">E4 Other Common Experience </w:t>
            </w:r>
          </w:p>
        </w:tc>
      </w:tr>
      <w:tr w:rsidR="0070625A" w:rsidRPr="00883AEC">
        <w:trPr>
          <w:gridAfter w:val="1"/>
          <w:wAfter w:w="18" w:type="dxa"/>
        </w:trPr>
        <w:tc>
          <w:tcPr>
            <w:tcW w:w="2946" w:type="dxa"/>
            <w:shd w:val="pct20" w:color="auto" w:fill="auto"/>
            <w:vAlign w:val="center"/>
          </w:tcPr>
          <w:p w:rsidR="0070625A" w:rsidRPr="00883AEC" w:rsidRDefault="0070625A" w:rsidP="0070625A">
            <w:pPr>
              <w:pStyle w:val="Instructions"/>
              <w:spacing w:before="40" w:after="40"/>
              <w:jc w:val="center"/>
              <w:rPr>
                <w:kern w:val="2"/>
                <w:sz w:val="20"/>
              </w:rPr>
            </w:pPr>
            <w:r w:rsidRPr="00883AEC">
              <w:rPr>
                <w:kern w:val="2"/>
                <w:sz w:val="20"/>
              </w:rPr>
              <w:t>Nature of Interaction</w:t>
            </w:r>
          </w:p>
        </w:tc>
        <w:tc>
          <w:tcPr>
            <w:tcW w:w="2946" w:type="dxa"/>
            <w:shd w:val="pct20" w:color="auto" w:fill="auto"/>
            <w:vAlign w:val="center"/>
          </w:tcPr>
          <w:p w:rsidR="0070625A" w:rsidRPr="00883AEC" w:rsidRDefault="0070625A" w:rsidP="0070625A">
            <w:pPr>
              <w:pStyle w:val="Instructions"/>
              <w:spacing w:before="40" w:after="40"/>
              <w:jc w:val="center"/>
              <w:rPr>
                <w:kern w:val="2"/>
                <w:sz w:val="20"/>
              </w:rPr>
            </w:pPr>
            <w:r w:rsidRPr="00883AEC">
              <w:rPr>
                <w:kern w:val="2"/>
                <w:sz w:val="20"/>
              </w:rPr>
              <w:t>Individuals</w:t>
            </w:r>
          </w:p>
        </w:tc>
        <w:tc>
          <w:tcPr>
            <w:tcW w:w="2946" w:type="dxa"/>
            <w:shd w:val="pct20" w:color="auto" w:fill="auto"/>
            <w:vAlign w:val="center"/>
          </w:tcPr>
          <w:p w:rsidR="0070625A" w:rsidRPr="00883AEC" w:rsidRDefault="0070625A" w:rsidP="0070625A">
            <w:pPr>
              <w:pStyle w:val="Instructions"/>
              <w:spacing w:before="40" w:after="40"/>
              <w:jc w:val="center"/>
              <w:rPr>
                <w:kern w:val="2"/>
                <w:sz w:val="20"/>
              </w:rPr>
            </w:pPr>
            <w:r w:rsidRPr="00883AEC">
              <w:rPr>
                <w:kern w:val="2"/>
                <w:sz w:val="20"/>
              </w:rPr>
              <w:t>Overlapping Dates</w:t>
            </w:r>
          </w:p>
        </w:tc>
      </w:tr>
      <w:tr w:rsidR="0070625A" w:rsidRPr="00883AEC">
        <w:trPr>
          <w:gridAfter w:val="1"/>
          <w:wAfter w:w="18" w:type="dxa"/>
        </w:trPr>
        <w:tc>
          <w:tcPr>
            <w:tcW w:w="2946" w:type="dxa"/>
            <w:vAlign w:val="center"/>
          </w:tcPr>
          <w:p w:rsidR="0070625A" w:rsidRPr="00883AEC" w:rsidRDefault="0070625A" w:rsidP="0070625A">
            <w:pPr>
              <w:pStyle w:val="Instructions"/>
              <w:spacing w:before="40" w:after="40"/>
              <w:jc w:val="center"/>
              <w:rPr>
                <w:kern w:val="2"/>
                <w:sz w:val="20"/>
              </w:rPr>
            </w:pPr>
          </w:p>
        </w:tc>
        <w:tc>
          <w:tcPr>
            <w:tcW w:w="2946" w:type="dxa"/>
            <w:vAlign w:val="center"/>
          </w:tcPr>
          <w:p w:rsidR="0070625A" w:rsidRPr="00883AEC" w:rsidRDefault="0070625A" w:rsidP="0070625A">
            <w:pPr>
              <w:pStyle w:val="Instructions"/>
              <w:spacing w:before="40" w:after="40"/>
              <w:jc w:val="left"/>
              <w:rPr>
                <w:kern w:val="2"/>
                <w:sz w:val="20"/>
              </w:rPr>
            </w:pPr>
          </w:p>
        </w:tc>
        <w:tc>
          <w:tcPr>
            <w:tcW w:w="2946" w:type="dxa"/>
            <w:vAlign w:val="center"/>
          </w:tcPr>
          <w:p w:rsidR="0070625A" w:rsidRPr="00883AEC" w:rsidRDefault="0070625A" w:rsidP="0070625A">
            <w:pPr>
              <w:pStyle w:val="Instructions"/>
              <w:spacing w:before="40" w:after="40"/>
              <w:jc w:val="center"/>
              <w:rPr>
                <w:kern w:val="2"/>
                <w:sz w:val="20"/>
              </w:rPr>
            </w:pPr>
          </w:p>
        </w:tc>
      </w:tr>
      <w:tr w:rsidR="0070625A" w:rsidRPr="00883AEC">
        <w:trPr>
          <w:gridAfter w:val="1"/>
          <w:wAfter w:w="18" w:type="dxa"/>
        </w:trPr>
        <w:tc>
          <w:tcPr>
            <w:tcW w:w="2946" w:type="dxa"/>
            <w:vAlign w:val="center"/>
          </w:tcPr>
          <w:p w:rsidR="0070625A" w:rsidRPr="00883AEC" w:rsidRDefault="0070625A" w:rsidP="0070625A">
            <w:pPr>
              <w:pStyle w:val="Instructions"/>
              <w:spacing w:before="40" w:after="40"/>
              <w:jc w:val="center"/>
              <w:rPr>
                <w:kern w:val="2"/>
                <w:sz w:val="20"/>
              </w:rPr>
            </w:pPr>
          </w:p>
        </w:tc>
        <w:tc>
          <w:tcPr>
            <w:tcW w:w="2946" w:type="dxa"/>
            <w:vAlign w:val="center"/>
          </w:tcPr>
          <w:p w:rsidR="0070625A" w:rsidRPr="00883AEC" w:rsidRDefault="0070625A" w:rsidP="0070625A">
            <w:pPr>
              <w:pStyle w:val="Instructions"/>
              <w:spacing w:before="40" w:after="40"/>
              <w:jc w:val="left"/>
              <w:rPr>
                <w:kern w:val="2"/>
                <w:sz w:val="20"/>
              </w:rPr>
            </w:pPr>
          </w:p>
        </w:tc>
        <w:tc>
          <w:tcPr>
            <w:tcW w:w="2946" w:type="dxa"/>
            <w:vAlign w:val="center"/>
          </w:tcPr>
          <w:p w:rsidR="0070625A" w:rsidRPr="00883AEC" w:rsidRDefault="0070625A" w:rsidP="0070625A">
            <w:pPr>
              <w:pStyle w:val="Instructions"/>
              <w:spacing w:before="40" w:after="40"/>
              <w:jc w:val="center"/>
              <w:rPr>
                <w:kern w:val="2"/>
                <w:sz w:val="20"/>
              </w:rPr>
            </w:pPr>
          </w:p>
        </w:tc>
      </w:tr>
      <w:tr w:rsidR="0070625A" w:rsidRPr="00883AEC">
        <w:trPr>
          <w:gridAfter w:val="1"/>
          <w:wAfter w:w="18" w:type="dxa"/>
        </w:trPr>
        <w:tc>
          <w:tcPr>
            <w:tcW w:w="2946" w:type="dxa"/>
            <w:vAlign w:val="center"/>
          </w:tcPr>
          <w:p w:rsidR="0070625A" w:rsidRPr="00883AEC" w:rsidRDefault="0070625A" w:rsidP="0070625A">
            <w:pPr>
              <w:pStyle w:val="Instructions"/>
              <w:spacing w:before="40" w:after="40"/>
              <w:jc w:val="center"/>
              <w:rPr>
                <w:kern w:val="2"/>
                <w:sz w:val="20"/>
              </w:rPr>
            </w:pPr>
          </w:p>
        </w:tc>
        <w:tc>
          <w:tcPr>
            <w:tcW w:w="2946" w:type="dxa"/>
            <w:vAlign w:val="center"/>
          </w:tcPr>
          <w:p w:rsidR="0070625A" w:rsidRPr="00883AEC" w:rsidRDefault="0070625A" w:rsidP="0070625A">
            <w:pPr>
              <w:pStyle w:val="Instructions"/>
              <w:spacing w:before="40" w:after="40"/>
              <w:jc w:val="left"/>
              <w:rPr>
                <w:kern w:val="2"/>
                <w:sz w:val="20"/>
              </w:rPr>
            </w:pPr>
          </w:p>
        </w:tc>
        <w:tc>
          <w:tcPr>
            <w:tcW w:w="2946" w:type="dxa"/>
            <w:vAlign w:val="center"/>
          </w:tcPr>
          <w:p w:rsidR="0070625A" w:rsidRPr="00883AEC" w:rsidRDefault="0070625A" w:rsidP="0070625A">
            <w:pPr>
              <w:pStyle w:val="Instructions"/>
              <w:spacing w:before="40" w:after="40"/>
              <w:jc w:val="center"/>
              <w:rPr>
                <w:kern w:val="2"/>
                <w:sz w:val="20"/>
              </w:rPr>
            </w:pPr>
          </w:p>
        </w:tc>
      </w:tr>
    </w:tbl>
    <w:p w:rsidR="0070625A" w:rsidRPr="00883AEC" w:rsidRDefault="0070625A" w:rsidP="0070625A">
      <w:pPr>
        <w:pStyle w:val="Instructions"/>
        <w:numPr>
          <w:ilvl w:val="12"/>
          <w:numId w:val="0"/>
        </w:numPr>
        <w:ind w:left="360" w:hanging="360"/>
        <w:rPr>
          <w:kern w:val="2"/>
          <w:sz w:val="8"/>
          <w:szCs w:val="8"/>
        </w:rPr>
      </w:pPr>
      <w:r w:rsidRPr="00883AEC">
        <w:rPr>
          <w:kern w:val="2"/>
          <w:sz w:val="22"/>
        </w:rPr>
        <w:br w:type="page"/>
      </w:r>
      <w:r w:rsidRPr="00883AEC">
        <w:rPr>
          <w:kern w:val="2"/>
          <w:sz w:val="22"/>
        </w:rPr>
        <w:lastRenderedPageBreak/>
        <w:t xml:space="preserve"> </w:t>
      </w:r>
    </w:p>
    <w:p w:rsidR="0070625A" w:rsidRPr="00883AEC" w:rsidRDefault="0070625A" w:rsidP="0070625A">
      <w:pPr>
        <w:pStyle w:val="Heading5"/>
        <w:numPr>
          <w:ilvl w:val="12"/>
          <w:numId w:val="0"/>
        </w:numPr>
        <w:pBdr>
          <w:top w:val="single" w:sz="6" w:space="1" w:color="auto"/>
          <w:bottom w:val="single" w:sz="6" w:space="1" w:color="auto"/>
        </w:pBdr>
        <w:shd w:val="pct5" w:color="auto" w:fill="auto"/>
        <w:rPr>
          <w:b/>
          <w:kern w:val="2"/>
        </w:rPr>
      </w:pPr>
      <w:r w:rsidRPr="00883AEC">
        <w:rPr>
          <w:b/>
          <w:kern w:val="2"/>
        </w:rPr>
        <w:t>EXHIBIT F</w:t>
      </w:r>
    </w:p>
    <w:p w:rsidR="0070625A" w:rsidRPr="00883AEC" w:rsidRDefault="0070625A" w:rsidP="0070625A">
      <w:pPr>
        <w:pStyle w:val="Heading2"/>
        <w:numPr>
          <w:ilvl w:val="12"/>
          <w:numId w:val="0"/>
        </w:numPr>
        <w:pBdr>
          <w:top w:val="single" w:sz="6" w:space="1" w:color="auto"/>
          <w:bottom w:val="single" w:sz="6" w:space="1" w:color="auto"/>
        </w:pBdr>
        <w:shd w:val="pct5" w:color="auto" w:fill="auto"/>
        <w:rPr>
          <w:b/>
          <w:kern w:val="2"/>
          <w:u w:val="none"/>
        </w:rPr>
      </w:pPr>
      <w:r w:rsidRPr="00883AEC">
        <w:rPr>
          <w:b/>
          <w:kern w:val="2"/>
          <w:u w:val="none"/>
        </w:rPr>
        <w:t xml:space="preserve">INVESTMENT AND OTHER RELEVANT EXPERIENCE </w:t>
      </w:r>
    </w:p>
    <w:p w:rsidR="0070625A" w:rsidRPr="00883AEC" w:rsidRDefault="0070625A" w:rsidP="0070625A">
      <w:pPr>
        <w:numPr>
          <w:ilvl w:val="12"/>
          <w:numId w:val="0"/>
        </w:numPr>
        <w:jc w:val="center"/>
        <w:rPr>
          <w:rFonts w:ascii="Arial" w:hAnsi="Arial"/>
          <w:kern w:val="2"/>
          <w:sz w:val="8"/>
          <w:szCs w:val="8"/>
        </w:rPr>
      </w:pPr>
    </w:p>
    <w:tbl>
      <w:tblPr>
        <w:tblW w:w="0" w:type="auto"/>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538"/>
        <w:gridCol w:w="4140"/>
        <w:gridCol w:w="810"/>
        <w:gridCol w:w="1368"/>
      </w:tblGrid>
      <w:tr w:rsidR="0070625A" w:rsidRPr="00883AEC">
        <w:trPr>
          <w:cantSplit/>
        </w:trPr>
        <w:tc>
          <w:tcPr>
            <w:tcW w:w="2538" w:type="dxa"/>
            <w:shd w:val="pct5" w:color="auto" w:fill="auto"/>
          </w:tcPr>
          <w:p w:rsidR="0070625A" w:rsidRPr="00883AEC" w:rsidRDefault="0070625A" w:rsidP="0070625A">
            <w:pPr>
              <w:numPr>
                <w:ilvl w:val="12"/>
                <w:numId w:val="0"/>
              </w:numPr>
              <w:spacing w:before="40" w:after="40"/>
              <w:rPr>
                <w:rFonts w:ascii="Arial" w:hAnsi="Arial"/>
                <w:kern w:val="2"/>
                <w:sz w:val="22"/>
              </w:rPr>
            </w:pPr>
            <w:r w:rsidRPr="00883AEC">
              <w:rPr>
                <w:rFonts w:ascii="Arial" w:hAnsi="Arial"/>
                <w:kern w:val="2"/>
                <w:sz w:val="22"/>
              </w:rPr>
              <w:t>Individual Name</w:t>
            </w:r>
          </w:p>
        </w:tc>
        <w:tc>
          <w:tcPr>
            <w:tcW w:w="4140" w:type="dxa"/>
          </w:tcPr>
          <w:p w:rsidR="0070625A" w:rsidRPr="00883AEC" w:rsidRDefault="0070625A" w:rsidP="0070625A">
            <w:pPr>
              <w:numPr>
                <w:ilvl w:val="12"/>
                <w:numId w:val="0"/>
              </w:numPr>
              <w:spacing w:before="40" w:after="40"/>
              <w:rPr>
                <w:kern w:val="2"/>
                <w:sz w:val="22"/>
              </w:rPr>
            </w:pPr>
          </w:p>
        </w:tc>
        <w:tc>
          <w:tcPr>
            <w:tcW w:w="810" w:type="dxa"/>
            <w:shd w:val="pct5" w:color="auto" w:fill="auto"/>
          </w:tcPr>
          <w:p w:rsidR="0070625A" w:rsidRPr="00883AEC" w:rsidRDefault="0070625A" w:rsidP="0070625A">
            <w:pPr>
              <w:numPr>
                <w:ilvl w:val="12"/>
                <w:numId w:val="0"/>
              </w:numPr>
              <w:spacing w:before="40" w:after="40"/>
              <w:rPr>
                <w:rFonts w:ascii="Arial" w:hAnsi="Arial"/>
                <w:kern w:val="2"/>
                <w:sz w:val="22"/>
              </w:rPr>
            </w:pPr>
            <w:r w:rsidRPr="00883AEC">
              <w:rPr>
                <w:rFonts w:ascii="Arial" w:hAnsi="Arial"/>
                <w:kern w:val="2"/>
                <w:sz w:val="22"/>
              </w:rPr>
              <w:t>Date</w:t>
            </w:r>
          </w:p>
        </w:tc>
        <w:tc>
          <w:tcPr>
            <w:tcW w:w="1368" w:type="dxa"/>
          </w:tcPr>
          <w:p w:rsidR="0070625A" w:rsidRPr="00883AEC" w:rsidRDefault="0070625A" w:rsidP="0070625A">
            <w:pPr>
              <w:numPr>
                <w:ilvl w:val="12"/>
                <w:numId w:val="0"/>
              </w:numPr>
              <w:spacing w:before="40" w:after="40"/>
              <w:rPr>
                <w:kern w:val="2"/>
                <w:sz w:val="22"/>
              </w:rPr>
            </w:pPr>
          </w:p>
        </w:tc>
      </w:tr>
    </w:tbl>
    <w:p w:rsidR="0070625A" w:rsidRPr="00883AEC" w:rsidRDefault="0070625A" w:rsidP="0070625A">
      <w:pPr>
        <w:jc w:val="center"/>
        <w:rPr>
          <w:rFonts w:ascii="Arial" w:hAnsi="Arial"/>
          <w:kern w:val="2"/>
          <w:sz w:val="8"/>
          <w:szCs w:val="8"/>
        </w:rPr>
      </w:pPr>
    </w:p>
    <w:p w:rsidR="0070625A" w:rsidRPr="00883AEC" w:rsidRDefault="0070625A" w:rsidP="0070625A">
      <w:pPr>
        <w:pStyle w:val="Heading4"/>
        <w:pBdr>
          <w:top w:val="single" w:sz="4" w:space="1" w:color="auto"/>
          <w:bottom w:val="single" w:sz="4" w:space="1" w:color="auto"/>
        </w:pBdr>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suppressAutoHyphens w:val="0"/>
        <w:rPr>
          <w:b w:val="0"/>
          <w:kern w:val="2"/>
          <w:sz w:val="22"/>
          <w:szCs w:val="22"/>
        </w:rPr>
      </w:pPr>
      <w:r w:rsidRPr="00883AEC">
        <w:rPr>
          <w:b w:val="0"/>
          <w:kern w:val="2"/>
          <w:sz w:val="22"/>
          <w:szCs w:val="22"/>
        </w:rPr>
        <w:t>PRIOR TO SUBMITTING THIS DOCUMENT, PLEASE SEE THE “NOTICES REQUIRED BY LAW” ON PAGE 2 OF THIS FORM FOR EXPLANATIONS ABOUT DISCLOSURE OF INFORMATION AND USES OF SUCH INFORMATION.</w:t>
      </w:r>
    </w:p>
    <w:p w:rsidR="0070625A" w:rsidRPr="00883AEC" w:rsidRDefault="0070625A" w:rsidP="0070625A">
      <w:pPr>
        <w:pStyle w:val="Heading2"/>
        <w:numPr>
          <w:ilvl w:val="12"/>
          <w:numId w:val="0"/>
        </w:numPr>
        <w:rPr>
          <w:kern w:val="2"/>
          <w:sz w:val="16"/>
          <w:szCs w:val="16"/>
          <w:u w:val="none"/>
        </w:rPr>
      </w:pPr>
    </w:p>
    <w:p w:rsidR="0070625A" w:rsidRPr="00883AEC" w:rsidRDefault="0070625A" w:rsidP="0070625A">
      <w:pPr>
        <w:pStyle w:val="Heading2"/>
        <w:numPr>
          <w:ilvl w:val="12"/>
          <w:numId w:val="0"/>
        </w:numPr>
        <w:rPr>
          <w:kern w:val="2"/>
          <w:sz w:val="22"/>
          <w:szCs w:val="22"/>
          <w:u w:val="none"/>
        </w:rPr>
      </w:pPr>
      <w:r w:rsidRPr="00883AEC">
        <w:rPr>
          <w:kern w:val="2"/>
          <w:sz w:val="22"/>
          <w:szCs w:val="22"/>
          <w:u w:val="none"/>
        </w:rPr>
        <w:t>GENERAL INSTRUCTIONS</w:t>
      </w:r>
    </w:p>
    <w:p w:rsidR="000923D0" w:rsidRPr="00883AEC" w:rsidRDefault="000923D0" w:rsidP="000923D0">
      <w:pPr>
        <w:rPr>
          <w:kern w:val="2"/>
        </w:rPr>
      </w:pPr>
    </w:p>
    <w:p w:rsidR="000923D0" w:rsidRPr="00883AEC" w:rsidRDefault="000923D0" w:rsidP="000923D0">
      <w:pPr>
        <w:rPr>
          <w:rFonts w:ascii="Arial" w:hAnsi="Arial" w:cs="Arial"/>
          <w:kern w:val="2"/>
          <w:sz w:val="22"/>
        </w:rPr>
      </w:pPr>
      <w:r w:rsidRPr="00883AEC">
        <w:rPr>
          <w:rFonts w:ascii="Arial" w:hAnsi="Arial" w:cs="Arial"/>
          <w:kern w:val="2"/>
          <w:sz w:val="22"/>
        </w:rPr>
        <w:t>1.  Submit this Exhibit F with the initial application submission.  Each individual listed on Table B1 in Exhibit B with corresponding numerical code (1) or (5) must submit this exhibit.  The terms “I,” “my,” “myself,” “you,” or “your” as used in this Exhibit F refer to the individual completing the Exhibit, not the RBIC.</w:t>
      </w:r>
    </w:p>
    <w:p w:rsidR="0070625A" w:rsidRPr="00883AEC" w:rsidRDefault="0070625A" w:rsidP="0070625A">
      <w:pPr>
        <w:numPr>
          <w:ilvl w:val="12"/>
          <w:numId w:val="0"/>
        </w:numPr>
        <w:jc w:val="center"/>
        <w:rPr>
          <w:rFonts w:ascii="Arial" w:hAnsi="Arial"/>
          <w:kern w:val="2"/>
          <w:sz w:val="8"/>
          <w:szCs w:val="8"/>
        </w:rPr>
      </w:pPr>
    </w:p>
    <w:p w:rsidR="0070625A" w:rsidRPr="00883AEC" w:rsidRDefault="0070625A" w:rsidP="00520319">
      <w:pPr>
        <w:pStyle w:val="Instructions"/>
        <w:numPr>
          <w:ilvl w:val="0"/>
          <w:numId w:val="36"/>
        </w:numPr>
        <w:tabs>
          <w:tab w:val="clear" w:pos="720"/>
          <w:tab w:val="num" w:pos="360"/>
        </w:tabs>
        <w:ind w:left="360"/>
        <w:rPr>
          <w:kern w:val="2"/>
          <w:sz w:val="22"/>
        </w:rPr>
      </w:pPr>
      <w:r w:rsidRPr="00883AEC">
        <w:rPr>
          <w:kern w:val="2"/>
          <w:sz w:val="22"/>
        </w:rPr>
        <w:t>This Exhibit F is divided into four sections to be completed as follows:</w:t>
      </w:r>
    </w:p>
    <w:p w:rsidR="0070625A" w:rsidRPr="00883AEC" w:rsidRDefault="0070625A" w:rsidP="00520319">
      <w:pPr>
        <w:pStyle w:val="Instructions"/>
        <w:numPr>
          <w:ilvl w:val="0"/>
          <w:numId w:val="37"/>
        </w:numPr>
        <w:tabs>
          <w:tab w:val="clear" w:pos="360"/>
        </w:tabs>
        <w:rPr>
          <w:kern w:val="2"/>
          <w:sz w:val="22"/>
          <w:szCs w:val="22"/>
        </w:rPr>
      </w:pPr>
      <w:r w:rsidRPr="00883AEC">
        <w:rPr>
          <w:kern w:val="2"/>
          <w:sz w:val="22"/>
          <w:szCs w:val="22"/>
        </w:rPr>
        <w:t>Section</w:t>
      </w:r>
      <w:r w:rsidRPr="00883AEC" w:rsidDel="00432690">
        <w:rPr>
          <w:kern w:val="2"/>
          <w:sz w:val="22"/>
          <w:szCs w:val="22"/>
        </w:rPr>
        <w:t xml:space="preserve"> </w:t>
      </w:r>
      <w:r w:rsidRPr="00883AEC">
        <w:rPr>
          <w:kern w:val="2"/>
          <w:sz w:val="22"/>
          <w:szCs w:val="22"/>
        </w:rPr>
        <w:t xml:space="preserve">F-1, “Relevant Investment </w:t>
      </w:r>
      <w:proofErr w:type="gramStart"/>
      <w:r w:rsidRPr="00883AEC">
        <w:rPr>
          <w:kern w:val="2"/>
          <w:sz w:val="22"/>
          <w:szCs w:val="22"/>
        </w:rPr>
        <w:t>Experience“ in</w:t>
      </w:r>
      <w:proofErr w:type="gramEnd"/>
      <w:r w:rsidRPr="00883AEC">
        <w:rPr>
          <w:kern w:val="2"/>
          <w:sz w:val="22"/>
          <w:szCs w:val="22"/>
        </w:rPr>
        <w:t xml:space="preserve"> Excel format.</w:t>
      </w:r>
    </w:p>
    <w:p w:rsidR="0070625A" w:rsidRPr="00883AEC" w:rsidRDefault="0070625A" w:rsidP="00520319">
      <w:pPr>
        <w:pStyle w:val="Instructions"/>
        <w:numPr>
          <w:ilvl w:val="0"/>
          <w:numId w:val="37"/>
        </w:numPr>
        <w:tabs>
          <w:tab w:val="clear" w:pos="360"/>
        </w:tabs>
        <w:rPr>
          <w:kern w:val="2"/>
          <w:sz w:val="22"/>
          <w:szCs w:val="22"/>
        </w:rPr>
      </w:pPr>
      <w:r w:rsidRPr="00883AEC">
        <w:rPr>
          <w:kern w:val="2"/>
          <w:sz w:val="22"/>
          <w:szCs w:val="22"/>
        </w:rPr>
        <w:t>Section F-2, “</w:t>
      </w:r>
      <w:r w:rsidRPr="00883AEC">
        <w:rPr>
          <w:kern w:val="2"/>
          <w:sz w:val="22"/>
        </w:rPr>
        <w:t>Relevant Venture Capital Finance and Community Development Finance Experience</w:t>
      </w:r>
      <w:r w:rsidRPr="00883AEC">
        <w:rPr>
          <w:kern w:val="2"/>
          <w:sz w:val="22"/>
          <w:szCs w:val="22"/>
        </w:rPr>
        <w:t>”: Individuals with lending experience must complete Section F-2.</w:t>
      </w:r>
    </w:p>
    <w:p w:rsidR="0070625A" w:rsidRPr="00883AEC" w:rsidRDefault="0070625A" w:rsidP="00520319">
      <w:pPr>
        <w:pStyle w:val="Instructions"/>
        <w:numPr>
          <w:ilvl w:val="0"/>
          <w:numId w:val="37"/>
        </w:numPr>
        <w:tabs>
          <w:tab w:val="clear" w:pos="360"/>
        </w:tabs>
        <w:rPr>
          <w:kern w:val="2"/>
          <w:sz w:val="22"/>
          <w:szCs w:val="22"/>
        </w:rPr>
      </w:pPr>
      <w:r w:rsidRPr="00883AEC">
        <w:rPr>
          <w:kern w:val="2"/>
          <w:sz w:val="22"/>
          <w:szCs w:val="22"/>
        </w:rPr>
        <w:t>Section F-3, “Relevant Grant Management Experience”: Individuals with grants management experience must complete Section F-3.</w:t>
      </w:r>
    </w:p>
    <w:p w:rsidR="0070625A" w:rsidRPr="00883AEC" w:rsidRDefault="0070625A" w:rsidP="00520319">
      <w:pPr>
        <w:pStyle w:val="Instructions"/>
        <w:numPr>
          <w:ilvl w:val="0"/>
          <w:numId w:val="37"/>
        </w:numPr>
        <w:tabs>
          <w:tab w:val="clear" w:pos="360"/>
        </w:tabs>
        <w:rPr>
          <w:kern w:val="2"/>
          <w:sz w:val="22"/>
          <w:szCs w:val="22"/>
        </w:rPr>
      </w:pPr>
      <w:r w:rsidRPr="00883AEC">
        <w:rPr>
          <w:kern w:val="2"/>
          <w:sz w:val="22"/>
          <w:szCs w:val="22"/>
        </w:rPr>
        <w:t>Section F-4, “Relevant Venture Capital Finance and Community Development Finance Experience.”</w:t>
      </w:r>
    </w:p>
    <w:p w:rsidR="0070625A" w:rsidRPr="00883AEC" w:rsidRDefault="0070625A" w:rsidP="0070625A">
      <w:pPr>
        <w:pStyle w:val="Instructions"/>
        <w:tabs>
          <w:tab w:val="clear" w:pos="360"/>
        </w:tabs>
        <w:ind w:left="0" w:firstLine="0"/>
        <w:rPr>
          <w:kern w:val="2"/>
          <w:sz w:val="22"/>
        </w:rPr>
      </w:pPr>
    </w:p>
    <w:p w:rsidR="00A03305" w:rsidRPr="00883AEC" w:rsidRDefault="00673971" w:rsidP="00520319">
      <w:pPr>
        <w:pStyle w:val="Instructions"/>
        <w:numPr>
          <w:ilvl w:val="0"/>
          <w:numId w:val="36"/>
        </w:numPr>
        <w:tabs>
          <w:tab w:val="clear" w:pos="720"/>
          <w:tab w:val="num" w:pos="360"/>
        </w:tabs>
        <w:ind w:left="360"/>
        <w:rPr>
          <w:kern w:val="2"/>
          <w:sz w:val="22"/>
          <w:szCs w:val="22"/>
        </w:rPr>
      </w:pPr>
      <w:r w:rsidRPr="00883AEC">
        <w:rPr>
          <w:kern w:val="2"/>
          <w:sz w:val="22"/>
        </w:rPr>
        <w:t xml:space="preserve">In completing this Exhibit F, you can duplicate pages and tables as needed.  You can </w:t>
      </w:r>
      <w:r w:rsidRPr="00883AEC">
        <w:rPr>
          <w:kern w:val="2"/>
          <w:sz w:val="22"/>
          <w:szCs w:val="22"/>
        </w:rPr>
        <w:t>change ta</w:t>
      </w:r>
      <w:r w:rsidR="00A03305" w:rsidRPr="00883AEC">
        <w:rPr>
          <w:kern w:val="2"/>
          <w:sz w:val="22"/>
          <w:szCs w:val="22"/>
        </w:rPr>
        <w:t>ble column widths as desired, and you can add or delete rows as appropriate.  Insofar as possible, do not allow tables to break across pages.</w:t>
      </w:r>
    </w:p>
    <w:p w:rsidR="00A03305" w:rsidRPr="00883AEC" w:rsidRDefault="00A03305" w:rsidP="001411AB">
      <w:pPr>
        <w:pStyle w:val="Instructions"/>
        <w:tabs>
          <w:tab w:val="clear" w:pos="360"/>
        </w:tabs>
        <w:ind w:left="0" w:firstLine="0"/>
        <w:rPr>
          <w:kern w:val="2"/>
          <w:sz w:val="16"/>
          <w:szCs w:val="22"/>
        </w:rPr>
      </w:pPr>
    </w:p>
    <w:p w:rsidR="00A03305" w:rsidRPr="00883AEC" w:rsidRDefault="00A03305" w:rsidP="00520319">
      <w:pPr>
        <w:pStyle w:val="Instructions"/>
        <w:numPr>
          <w:ilvl w:val="0"/>
          <w:numId w:val="36"/>
        </w:numPr>
        <w:tabs>
          <w:tab w:val="clear" w:pos="720"/>
          <w:tab w:val="num" w:pos="360"/>
        </w:tabs>
        <w:ind w:left="360"/>
        <w:rPr>
          <w:kern w:val="2"/>
          <w:sz w:val="16"/>
          <w:szCs w:val="22"/>
        </w:rPr>
      </w:pPr>
      <w:r w:rsidRPr="00883AEC">
        <w:rPr>
          <w:kern w:val="2"/>
          <w:sz w:val="22"/>
          <w:szCs w:val="22"/>
        </w:rPr>
        <w:t>When entering data into tables, place brackets “&lt; &gt;” around all negative numbers or losses.  For all data requested in dollar amounts, do not use “000” or “000,000</w:t>
      </w:r>
      <w:r w:rsidR="008430A8" w:rsidRPr="00883AEC">
        <w:rPr>
          <w:kern w:val="2"/>
          <w:sz w:val="22"/>
          <w:szCs w:val="22"/>
        </w:rPr>
        <w:t>,”</w:t>
      </w:r>
      <w:r w:rsidRPr="00883AEC">
        <w:rPr>
          <w:kern w:val="2"/>
          <w:sz w:val="22"/>
          <w:szCs w:val="22"/>
        </w:rPr>
        <w:t xml:space="preserve"> but rather use “K” for thousands and “M” for millions. Use ditto marks for duplicate alpha information such as “company” or “industry.”</w:t>
      </w:r>
    </w:p>
    <w:p w:rsidR="00A03305" w:rsidRPr="00883AEC" w:rsidRDefault="00A03305" w:rsidP="001411AB">
      <w:pPr>
        <w:pStyle w:val="Instructions"/>
        <w:tabs>
          <w:tab w:val="clear" w:pos="360"/>
        </w:tabs>
        <w:ind w:left="0" w:firstLine="0"/>
        <w:rPr>
          <w:kern w:val="2"/>
          <w:sz w:val="16"/>
          <w:szCs w:val="22"/>
        </w:rPr>
      </w:pPr>
    </w:p>
    <w:p w:rsidR="00A03305" w:rsidRPr="00883AEC" w:rsidRDefault="00A03305" w:rsidP="00520319">
      <w:pPr>
        <w:pStyle w:val="Instructions"/>
        <w:numPr>
          <w:ilvl w:val="0"/>
          <w:numId w:val="36"/>
        </w:numPr>
        <w:tabs>
          <w:tab w:val="clear" w:pos="720"/>
          <w:tab w:val="num" w:pos="360"/>
        </w:tabs>
        <w:ind w:left="360"/>
        <w:rPr>
          <w:rFonts w:cs="Arial"/>
          <w:kern w:val="2"/>
          <w:sz w:val="22"/>
          <w:szCs w:val="22"/>
        </w:rPr>
      </w:pPr>
      <w:r w:rsidRPr="00883AEC">
        <w:rPr>
          <w:rFonts w:cs="Arial"/>
          <w:kern w:val="2"/>
          <w:sz w:val="22"/>
          <w:szCs w:val="22"/>
        </w:rPr>
        <w:t>When responding to the questions in this Exhibit F, do not present any experience gained more than 10 years ago.  In Sections F</w:t>
      </w:r>
      <w:r w:rsidR="00432690" w:rsidRPr="00883AEC">
        <w:rPr>
          <w:rFonts w:cs="Arial"/>
          <w:kern w:val="2"/>
          <w:sz w:val="22"/>
          <w:szCs w:val="22"/>
        </w:rPr>
        <w:t>2</w:t>
      </w:r>
      <w:r w:rsidRPr="00883AEC">
        <w:rPr>
          <w:rFonts w:cs="Arial"/>
          <w:kern w:val="2"/>
          <w:sz w:val="22"/>
          <w:szCs w:val="22"/>
        </w:rPr>
        <w:t xml:space="preserve"> and F</w:t>
      </w:r>
      <w:r w:rsidR="00432690" w:rsidRPr="00883AEC">
        <w:rPr>
          <w:rFonts w:cs="Arial"/>
          <w:kern w:val="2"/>
          <w:sz w:val="22"/>
          <w:szCs w:val="22"/>
        </w:rPr>
        <w:t>3</w:t>
      </w:r>
      <w:r w:rsidRPr="00883AEC">
        <w:rPr>
          <w:rFonts w:cs="Arial"/>
          <w:kern w:val="2"/>
          <w:sz w:val="22"/>
          <w:szCs w:val="22"/>
        </w:rPr>
        <w:t>, do not present more than five years total of experience, and present only that which is most recent.</w:t>
      </w:r>
    </w:p>
    <w:p w:rsidR="00A03305" w:rsidRPr="00883AEC" w:rsidRDefault="00A03305" w:rsidP="001411AB">
      <w:pPr>
        <w:pStyle w:val="Instructions"/>
        <w:tabs>
          <w:tab w:val="clear" w:pos="360"/>
        </w:tabs>
        <w:ind w:left="0"/>
        <w:rPr>
          <w:rFonts w:cs="Arial"/>
          <w:kern w:val="2"/>
          <w:sz w:val="16"/>
          <w:szCs w:val="22"/>
        </w:rPr>
      </w:pPr>
    </w:p>
    <w:p w:rsidR="00A03305" w:rsidRPr="00883AEC" w:rsidRDefault="00A03305" w:rsidP="00520319">
      <w:pPr>
        <w:pStyle w:val="Instructions"/>
        <w:numPr>
          <w:ilvl w:val="0"/>
          <w:numId w:val="36"/>
        </w:numPr>
        <w:tabs>
          <w:tab w:val="clear" w:pos="720"/>
          <w:tab w:val="num" w:pos="360"/>
        </w:tabs>
        <w:ind w:left="360"/>
        <w:rPr>
          <w:rFonts w:cs="Arial"/>
          <w:i/>
          <w:kern w:val="2"/>
          <w:sz w:val="22"/>
          <w:szCs w:val="22"/>
        </w:rPr>
      </w:pPr>
      <w:r w:rsidRPr="00883AEC">
        <w:rPr>
          <w:rFonts w:cs="Arial"/>
          <w:kern w:val="2"/>
          <w:sz w:val="22"/>
          <w:szCs w:val="22"/>
        </w:rPr>
        <w:t xml:space="preserve">Do not discuss any information or financial results (e.g., returns on investment, </w:t>
      </w:r>
      <w:r w:rsidR="006B6AAF">
        <w:rPr>
          <w:rFonts w:cs="Arial"/>
          <w:kern w:val="2"/>
          <w:sz w:val="22"/>
          <w:szCs w:val="22"/>
        </w:rPr>
        <w:t>D</w:t>
      </w:r>
      <w:r w:rsidRPr="00883AEC">
        <w:rPr>
          <w:rFonts w:cs="Arial"/>
          <w:kern w:val="2"/>
          <w:sz w:val="22"/>
          <w:szCs w:val="22"/>
        </w:rPr>
        <w:t xml:space="preserve">istributions to investors, loan data) that cannot be verified by </w:t>
      </w:r>
      <w:r w:rsidR="0016177A">
        <w:rPr>
          <w:rFonts w:cs="Arial"/>
          <w:kern w:val="2"/>
          <w:sz w:val="22"/>
          <w:szCs w:val="22"/>
        </w:rPr>
        <w:t>USDA</w:t>
      </w:r>
      <w:r w:rsidRPr="00883AEC">
        <w:rPr>
          <w:rFonts w:cs="Arial"/>
          <w:kern w:val="2"/>
          <w:sz w:val="22"/>
          <w:szCs w:val="22"/>
        </w:rPr>
        <w:t xml:space="preserve"> </w:t>
      </w:r>
      <w:r w:rsidR="00420126" w:rsidRPr="00883AEC">
        <w:rPr>
          <w:rFonts w:cs="Arial"/>
          <w:kern w:val="2"/>
          <w:sz w:val="22"/>
          <w:szCs w:val="22"/>
        </w:rPr>
        <w:t xml:space="preserve">via </w:t>
      </w:r>
      <w:r w:rsidRPr="00883AEC">
        <w:rPr>
          <w:rFonts w:cs="Arial"/>
          <w:kern w:val="2"/>
          <w:sz w:val="22"/>
          <w:szCs w:val="22"/>
        </w:rPr>
        <w:t>due diligence.</w:t>
      </w:r>
    </w:p>
    <w:p w:rsidR="00A03305" w:rsidRPr="00883AEC" w:rsidRDefault="00A03305" w:rsidP="001411AB">
      <w:pPr>
        <w:pStyle w:val="Instructions"/>
        <w:tabs>
          <w:tab w:val="clear" w:pos="360"/>
        </w:tabs>
        <w:ind w:left="0" w:firstLine="0"/>
        <w:rPr>
          <w:rFonts w:cs="Arial"/>
          <w:kern w:val="2"/>
          <w:sz w:val="16"/>
          <w:szCs w:val="22"/>
        </w:rPr>
      </w:pPr>
    </w:p>
    <w:p w:rsidR="00A03305" w:rsidRPr="00883AEC" w:rsidRDefault="00A03305" w:rsidP="00520319">
      <w:pPr>
        <w:pStyle w:val="Instructions"/>
        <w:numPr>
          <w:ilvl w:val="0"/>
          <w:numId w:val="36"/>
        </w:numPr>
        <w:tabs>
          <w:tab w:val="clear" w:pos="720"/>
          <w:tab w:val="num" w:pos="360"/>
        </w:tabs>
        <w:ind w:left="360"/>
        <w:rPr>
          <w:rFonts w:cs="Arial"/>
          <w:i/>
          <w:kern w:val="2"/>
          <w:sz w:val="22"/>
          <w:szCs w:val="22"/>
        </w:rPr>
      </w:pPr>
      <w:r w:rsidRPr="00883AEC">
        <w:rPr>
          <w:rFonts w:cs="Arial"/>
          <w:kern w:val="2"/>
          <w:sz w:val="22"/>
          <w:szCs w:val="22"/>
        </w:rPr>
        <w:t>For all questions requesting a narrative response, limit your answers to 10 lines or less, unless otherwise specifically instructed.</w:t>
      </w:r>
    </w:p>
    <w:p w:rsidR="00A03305" w:rsidRPr="00883AEC" w:rsidRDefault="00A03305" w:rsidP="001411AB">
      <w:pPr>
        <w:pStyle w:val="Instructions"/>
        <w:tabs>
          <w:tab w:val="clear" w:pos="360"/>
        </w:tabs>
        <w:ind w:left="0" w:firstLine="0"/>
        <w:rPr>
          <w:rFonts w:cs="Arial"/>
          <w:i/>
          <w:kern w:val="2"/>
          <w:sz w:val="16"/>
          <w:szCs w:val="16"/>
        </w:rPr>
      </w:pPr>
    </w:p>
    <w:p w:rsidR="00B348AE" w:rsidRPr="00883AEC" w:rsidRDefault="00B348AE" w:rsidP="00B348AE">
      <w:pPr>
        <w:pStyle w:val="BodyText3"/>
        <w:numPr>
          <w:ilvl w:val="12"/>
          <w:numId w:val="0"/>
        </w:numPr>
        <w:rPr>
          <w:kern w:val="2"/>
          <w:sz w:val="4"/>
          <w:szCs w:val="4"/>
        </w:rPr>
      </w:pPr>
    </w:p>
    <w:p w:rsidR="00B348AE" w:rsidRPr="00883AEC" w:rsidRDefault="00B348AE" w:rsidP="00B348AE">
      <w:pPr>
        <w:pStyle w:val="Heading5"/>
        <w:numPr>
          <w:ilvl w:val="12"/>
          <w:numId w:val="0"/>
        </w:numPr>
        <w:pBdr>
          <w:top w:val="single" w:sz="6" w:space="1" w:color="auto"/>
          <w:bottom w:val="single" w:sz="6" w:space="1" w:color="auto"/>
        </w:pBdr>
        <w:shd w:val="pct5" w:color="auto" w:fill="auto"/>
        <w:rPr>
          <w:b/>
          <w:kern w:val="2"/>
          <w:sz w:val="24"/>
          <w:szCs w:val="24"/>
        </w:rPr>
      </w:pPr>
      <w:r w:rsidRPr="00883AEC">
        <w:rPr>
          <w:b/>
          <w:kern w:val="2"/>
          <w:sz w:val="24"/>
          <w:szCs w:val="24"/>
        </w:rPr>
        <w:t>Section F-1 Relevant Investment Experience</w:t>
      </w:r>
    </w:p>
    <w:p w:rsidR="001411AB" w:rsidRPr="00883AEC" w:rsidRDefault="001411AB" w:rsidP="001411AB">
      <w:pPr>
        <w:jc w:val="both"/>
        <w:rPr>
          <w:rFonts w:ascii="Arial" w:hAnsi="Arial"/>
          <w:kern w:val="2"/>
          <w:sz w:val="22"/>
        </w:rPr>
      </w:pPr>
    </w:p>
    <w:p w:rsidR="001411AB" w:rsidRPr="00883AEC" w:rsidRDefault="001411AB" w:rsidP="001411AB">
      <w:pPr>
        <w:jc w:val="both"/>
        <w:rPr>
          <w:rFonts w:ascii="Arial" w:hAnsi="Arial"/>
          <w:kern w:val="2"/>
          <w:sz w:val="22"/>
        </w:rPr>
      </w:pPr>
      <w:r w:rsidRPr="00883AEC">
        <w:rPr>
          <w:rFonts w:ascii="Arial" w:hAnsi="Arial"/>
          <w:kern w:val="2"/>
          <w:sz w:val="22"/>
        </w:rPr>
        <w:t>Exhibit F</w:t>
      </w:r>
      <w:r w:rsidR="00005A99" w:rsidRPr="00883AEC">
        <w:rPr>
          <w:rFonts w:ascii="Arial" w:hAnsi="Arial"/>
          <w:kern w:val="2"/>
          <w:sz w:val="22"/>
        </w:rPr>
        <w:t>-1</w:t>
      </w:r>
      <w:r w:rsidRPr="00883AEC">
        <w:rPr>
          <w:rFonts w:ascii="Arial" w:hAnsi="Arial"/>
          <w:kern w:val="2"/>
          <w:sz w:val="22"/>
        </w:rPr>
        <w:t xml:space="preserve">, including instructions and a comprehensive example, is available in a separate Excel file.  To download this file, please go to </w:t>
      </w:r>
      <w:hyperlink r:id="rId12" w:history="1">
        <w:r w:rsidR="00877390" w:rsidRPr="00877390">
          <w:rPr>
            <w:rStyle w:val="Hyperlink"/>
            <w:rFonts w:ascii="Arial" w:hAnsi="Arial" w:cs="Arial"/>
            <w:sz w:val="22"/>
            <w:szCs w:val="22"/>
          </w:rPr>
          <w:t>http://www.rurdev.usda.gov/BCP_RBIP.html</w:t>
        </w:r>
      </w:hyperlink>
      <w:r w:rsidRPr="00883AEC">
        <w:rPr>
          <w:rFonts w:ascii="Arial" w:hAnsi="Arial"/>
          <w:kern w:val="2"/>
          <w:sz w:val="22"/>
        </w:rPr>
        <w:t xml:space="preserve"> and click on “For RBIC Applicants”. </w:t>
      </w:r>
    </w:p>
    <w:p w:rsidR="00005A99" w:rsidRPr="00883AEC" w:rsidRDefault="00005A99" w:rsidP="00005A99">
      <w:pPr>
        <w:jc w:val="both"/>
        <w:rPr>
          <w:rFonts w:ascii="Arial" w:hAnsi="Arial"/>
          <w:kern w:val="2"/>
          <w:sz w:val="22"/>
        </w:rPr>
      </w:pPr>
    </w:p>
    <w:p w:rsidR="00A03305" w:rsidRPr="00883AEC" w:rsidRDefault="00420126">
      <w:pPr>
        <w:pStyle w:val="BodyText3"/>
        <w:numPr>
          <w:ilvl w:val="12"/>
          <w:numId w:val="0"/>
        </w:numPr>
        <w:rPr>
          <w:kern w:val="2"/>
          <w:sz w:val="4"/>
          <w:szCs w:val="4"/>
        </w:rPr>
      </w:pPr>
      <w:r w:rsidRPr="00883AEC">
        <w:rPr>
          <w:kern w:val="2"/>
        </w:rPr>
        <w:br w:type="page"/>
      </w:r>
      <w:r w:rsidR="00432690" w:rsidRPr="00883AEC" w:rsidDel="00432690">
        <w:rPr>
          <w:rFonts w:cs="Arial"/>
          <w:kern w:val="2"/>
          <w:sz w:val="8"/>
          <w:szCs w:val="8"/>
        </w:rPr>
        <w:lastRenderedPageBreak/>
        <w:t xml:space="preserve"> </w:t>
      </w:r>
    </w:p>
    <w:p w:rsidR="00A03305" w:rsidRPr="00883AEC" w:rsidRDefault="00A03305" w:rsidP="00B348AE">
      <w:pPr>
        <w:pStyle w:val="Heading5"/>
        <w:numPr>
          <w:ilvl w:val="12"/>
          <w:numId w:val="0"/>
        </w:numPr>
        <w:pBdr>
          <w:top w:val="single" w:sz="6" w:space="1" w:color="auto"/>
          <w:bottom w:val="single" w:sz="6" w:space="1" w:color="auto"/>
        </w:pBdr>
        <w:shd w:val="pct5" w:color="auto" w:fill="auto"/>
        <w:rPr>
          <w:b/>
          <w:kern w:val="2"/>
          <w:sz w:val="24"/>
          <w:szCs w:val="24"/>
        </w:rPr>
      </w:pPr>
      <w:r w:rsidRPr="00883AEC">
        <w:rPr>
          <w:b/>
          <w:kern w:val="2"/>
          <w:sz w:val="24"/>
          <w:szCs w:val="24"/>
        </w:rPr>
        <w:t>Section F-</w:t>
      </w:r>
      <w:r w:rsidR="00B348AE" w:rsidRPr="00883AEC">
        <w:rPr>
          <w:b/>
          <w:kern w:val="2"/>
          <w:sz w:val="24"/>
          <w:szCs w:val="24"/>
        </w:rPr>
        <w:t xml:space="preserve">2 </w:t>
      </w:r>
      <w:r w:rsidR="00A9443E" w:rsidRPr="00883AEC">
        <w:rPr>
          <w:b/>
          <w:kern w:val="2"/>
          <w:sz w:val="24"/>
          <w:szCs w:val="24"/>
        </w:rPr>
        <w:t xml:space="preserve">Relevant Venture Capital Finance and Community Development Finance </w:t>
      </w:r>
      <w:r w:rsidRPr="00883AEC">
        <w:rPr>
          <w:b/>
          <w:kern w:val="2"/>
          <w:sz w:val="24"/>
          <w:szCs w:val="24"/>
        </w:rPr>
        <w:t>Experience</w:t>
      </w:r>
    </w:p>
    <w:p w:rsidR="00A03305" w:rsidRPr="00883AEC" w:rsidRDefault="00A03305">
      <w:pPr>
        <w:jc w:val="center"/>
        <w:rPr>
          <w:kern w:val="2"/>
          <w:sz w:val="4"/>
          <w:szCs w:val="4"/>
        </w:rPr>
      </w:pPr>
    </w:p>
    <w:p w:rsidR="00A9443E" w:rsidRPr="00883AEC" w:rsidRDefault="00A9443E">
      <w:pPr>
        <w:jc w:val="center"/>
        <w:rPr>
          <w:kern w:val="2"/>
          <w:sz w:val="4"/>
          <w:szCs w:val="4"/>
        </w:rPr>
      </w:pPr>
    </w:p>
    <w:p w:rsidR="00A9443E" w:rsidRPr="00883AEC" w:rsidRDefault="00A9443E" w:rsidP="00A9443E">
      <w:pPr>
        <w:spacing w:before="100" w:after="100"/>
        <w:ind w:left="720" w:hanging="720"/>
        <w:jc w:val="both"/>
        <w:rPr>
          <w:rFonts w:ascii="Arial" w:hAnsi="Arial"/>
          <w:kern w:val="2"/>
          <w:sz w:val="22"/>
        </w:rPr>
      </w:pPr>
      <w:r w:rsidRPr="00883AEC">
        <w:rPr>
          <w:rFonts w:ascii="Arial" w:hAnsi="Arial"/>
          <w:kern w:val="2"/>
          <w:sz w:val="22"/>
        </w:rPr>
        <w:t>F2.1</w:t>
      </w:r>
      <w:r w:rsidRPr="00883AEC">
        <w:rPr>
          <w:rFonts w:ascii="Arial" w:hAnsi="Arial"/>
          <w:kern w:val="2"/>
          <w:sz w:val="22"/>
        </w:rPr>
        <w:tab/>
        <w:t xml:space="preserve">In a narrative </w:t>
      </w:r>
      <w:r w:rsidRPr="00883AEC">
        <w:rPr>
          <w:rFonts w:ascii="Arial" w:hAnsi="Arial" w:cs="Arial"/>
          <w:kern w:val="2"/>
          <w:sz w:val="22"/>
        </w:rPr>
        <w:t xml:space="preserve">form, indicate which of the investments listed in </w:t>
      </w:r>
      <w:r w:rsidRPr="00883AEC">
        <w:rPr>
          <w:rFonts w:ascii="Arial" w:hAnsi="Arial" w:cs="Arial"/>
          <w:kern w:val="2"/>
          <w:sz w:val="22"/>
          <w:szCs w:val="22"/>
        </w:rPr>
        <w:t>Section</w:t>
      </w:r>
      <w:r w:rsidRPr="00883AEC" w:rsidDel="00432690">
        <w:rPr>
          <w:rFonts w:ascii="Arial" w:hAnsi="Arial" w:cs="Arial"/>
          <w:kern w:val="2"/>
          <w:sz w:val="22"/>
          <w:szCs w:val="22"/>
        </w:rPr>
        <w:t xml:space="preserve"> </w:t>
      </w:r>
      <w:r w:rsidRPr="00883AEC">
        <w:rPr>
          <w:rFonts w:ascii="Arial" w:hAnsi="Arial" w:cs="Arial"/>
          <w:kern w:val="2"/>
          <w:sz w:val="22"/>
          <w:szCs w:val="22"/>
        </w:rPr>
        <w:t>F-1, “Relevant Investment Experience</w:t>
      </w:r>
      <w:r w:rsidRPr="00883AEC">
        <w:rPr>
          <w:rFonts w:ascii="Arial" w:hAnsi="Arial" w:cs="Arial"/>
          <w:kern w:val="2"/>
          <w:sz w:val="22"/>
        </w:rPr>
        <w:t>,</w:t>
      </w:r>
      <w:r w:rsidR="00026A2E" w:rsidRPr="00883AEC">
        <w:rPr>
          <w:rFonts w:ascii="Arial" w:hAnsi="Arial" w:cs="Arial"/>
          <w:kern w:val="2"/>
          <w:sz w:val="22"/>
          <w:szCs w:val="22"/>
        </w:rPr>
        <w:t>”</w:t>
      </w:r>
      <w:r w:rsidRPr="00883AEC">
        <w:rPr>
          <w:rFonts w:ascii="Arial" w:hAnsi="Arial" w:cs="Arial"/>
          <w:kern w:val="2"/>
          <w:sz w:val="22"/>
        </w:rPr>
        <w:t xml:space="preserve"> you</w:t>
      </w:r>
      <w:r w:rsidRPr="00883AEC">
        <w:rPr>
          <w:rFonts w:ascii="Arial" w:hAnsi="Arial"/>
          <w:kern w:val="2"/>
          <w:sz w:val="22"/>
        </w:rPr>
        <w:t xml:space="preserve"> believe qualify as Relevant Venture Capital Finance or Community Development Finance.  Explain why you believe each of those investments qualify as such. </w:t>
      </w:r>
    </w:p>
    <w:p w:rsidR="00A9443E" w:rsidRPr="00883AEC" w:rsidRDefault="00A9443E" w:rsidP="00A9443E">
      <w:pPr>
        <w:spacing w:before="100" w:after="100"/>
        <w:ind w:left="720" w:hanging="720"/>
        <w:jc w:val="both"/>
        <w:rPr>
          <w:rFonts w:ascii="Arial" w:hAnsi="Arial"/>
          <w:kern w:val="2"/>
          <w:sz w:val="22"/>
        </w:rPr>
      </w:pPr>
      <w:r w:rsidRPr="00883AEC">
        <w:rPr>
          <w:rFonts w:ascii="Arial" w:hAnsi="Arial"/>
          <w:kern w:val="2"/>
          <w:sz w:val="22"/>
        </w:rPr>
        <w:t>F2.2</w:t>
      </w:r>
      <w:r w:rsidRPr="00883AEC">
        <w:rPr>
          <w:rFonts w:ascii="Arial" w:hAnsi="Arial"/>
          <w:kern w:val="2"/>
          <w:sz w:val="22"/>
        </w:rPr>
        <w:tab/>
        <w:t>Discuss how you will use the experience resulting from these Relevant Venture Capital Finance and Community Development Finance investments to enhance the RBIC’s management team capabilities and to assist the RBIC in fulfilling its business plan.</w:t>
      </w:r>
    </w:p>
    <w:p w:rsidR="00A9443E" w:rsidRPr="00883AEC" w:rsidRDefault="00A9443E">
      <w:pPr>
        <w:jc w:val="center"/>
        <w:rPr>
          <w:kern w:val="2"/>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2117"/>
        <w:gridCol w:w="1425"/>
        <w:gridCol w:w="1771"/>
        <w:gridCol w:w="2384"/>
      </w:tblGrid>
      <w:tr w:rsidR="00A03305" w:rsidRPr="00883AEC">
        <w:trPr>
          <w:cantSplit/>
        </w:trPr>
        <w:tc>
          <w:tcPr>
            <w:tcW w:w="9468" w:type="dxa"/>
            <w:gridSpan w:val="5"/>
            <w:shd w:val="pct20" w:color="auto" w:fill="auto"/>
          </w:tcPr>
          <w:p w:rsidR="00A03305" w:rsidRPr="00883AEC" w:rsidRDefault="00B348AE">
            <w:pPr>
              <w:spacing w:before="40" w:after="40"/>
              <w:rPr>
                <w:rFonts w:ascii="Arial" w:hAnsi="Arial"/>
                <w:kern w:val="2"/>
                <w:sz w:val="22"/>
              </w:rPr>
            </w:pPr>
            <w:r w:rsidRPr="00883AEC">
              <w:rPr>
                <w:rFonts w:ascii="Arial" w:hAnsi="Arial"/>
                <w:kern w:val="2"/>
                <w:sz w:val="22"/>
              </w:rPr>
              <w:t>F2.</w:t>
            </w:r>
            <w:r w:rsidR="00A9443E" w:rsidRPr="00883AEC">
              <w:rPr>
                <w:rFonts w:ascii="Arial" w:hAnsi="Arial"/>
                <w:kern w:val="2"/>
                <w:sz w:val="22"/>
              </w:rPr>
              <w:t>3</w:t>
            </w:r>
            <w:r w:rsidRPr="00883AEC">
              <w:rPr>
                <w:rFonts w:ascii="Arial" w:hAnsi="Arial"/>
                <w:kern w:val="2"/>
                <w:sz w:val="22"/>
              </w:rPr>
              <w:t xml:space="preserve"> </w:t>
            </w:r>
            <w:r w:rsidR="00A9443E" w:rsidRPr="00883AEC">
              <w:rPr>
                <w:rFonts w:ascii="Arial" w:hAnsi="Arial"/>
                <w:kern w:val="2"/>
                <w:sz w:val="22"/>
              </w:rPr>
              <w:t>Lending Experience</w:t>
            </w:r>
          </w:p>
        </w:tc>
      </w:tr>
      <w:tr w:rsidR="00A03305" w:rsidRPr="00883AEC">
        <w:trPr>
          <w:cantSplit/>
        </w:trPr>
        <w:tc>
          <w:tcPr>
            <w:tcW w:w="3888" w:type="dxa"/>
            <w:gridSpan w:val="2"/>
            <w:shd w:val="pct20" w:color="auto" w:fill="auto"/>
          </w:tcPr>
          <w:p w:rsidR="00A03305" w:rsidRPr="00883AEC" w:rsidRDefault="00A03305" w:rsidP="001E62A0">
            <w:pPr>
              <w:spacing w:before="40" w:after="40"/>
              <w:rPr>
                <w:rFonts w:ascii="Arial" w:hAnsi="Arial"/>
                <w:kern w:val="2"/>
                <w:sz w:val="20"/>
              </w:rPr>
            </w:pPr>
            <w:r w:rsidRPr="00883AEC">
              <w:rPr>
                <w:rFonts w:ascii="Arial" w:hAnsi="Arial"/>
                <w:kern w:val="2"/>
                <w:sz w:val="20"/>
              </w:rPr>
              <w:t>Name of Lending Institution</w:t>
            </w:r>
          </w:p>
        </w:tc>
        <w:tc>
          <w:tcPr>
            <w:tcW w:w="5580" w:type="dxa"/>
            <w:gridSpan w:val="3"/>
          </w:tcPr>
          <w:p w:rsidR="00A03305" w:rsidRPr="00883AEC" w:rsidRDefault="00A03305">
            <w:pPr>
              <w:spacing w:before="40" w:after="40"/>
              <w:rPr>
                <w:rFonts w:ascii="Arial" w:hAnsi="Arial"/>
                <w:kern w:val="2"/>
                <w:sz w:val="22"/>
              </w:rPr>
            </w:pPr>
          </w:p>
        </w:tc>
      </w:tr>
      <w:tr w:rsidR="00A03305" w:rsidRPr="00883AEC">
        <w:trPr>
          <w:cantSplit/>
        </w:trPr>
        <w:tc>
          <w:tcPr>
            <w:tcW w:w="3888" w:type="dxa"/>
            <w:gridSpan w:val="2"/>
            <w:shd w:val="pct20" w:color="auto" w:fill="auto"/>
          </w:tcPr>
          <w:p w:rsidR="00A03305" w:rsidRPr="00883AEC" w:rsidRDefault="00A03305" w:rsidP="001E62A0">
            <w:pPr>
              <w:spacing w:before="40" w:after="40"/>
              <w:rPr>
                <w:rFonts w:ascii="Arial" w:hAnsi="Arial"/>
                <w:kern w:val="2"/>
                <w:sz w:val="20"/>
              </w:rPr>
            </w:pPr>
            <w:r w:rsidRPr="00883AEC">
              <w:rPr>
                <w:rFonts w:ascii="Arial" w:hAnsi="Arial"/>
                <w:kern w:val="2"/>
                <w:sz w:val="20"/>
              </w:rPr>
              <w:t>Address</w:t>
            </w:r>
          </w:p>
        </w:tc>
        <w:tc>
          <w:tcPr>
            <w:tcW w:w="5580" w:type="dxa"/>
            <w:gridSpan w:val="3"/>
          </w:tcPr>
          <w:p w:rsidR="00A03305" w:rsidRPr="00883AEC" w:rsidRDefault="00A03305">
            <w:pPr>
              <w:spacing w:before="40" w:after="40"/>
              <w:rPr>
                <w:rFonts w:ascii="Arial" w:hAnsi="Arial"/>
                <w:kern w:val="2"/>
                <w:sz w:val="22"/>
              </w:rPr>
            </w:pPr>
          </w:p>
        </w:tc>
      </w:tr>
      <w:tr w:rsidR="00A03305" w:rsidRPr="00883AEC">
        <w:trPr>
          <w:cantSplit/>
        </w:trPr>
        <w:tc>
          <w:tcPr>
            <w:tcW w:w="1771" w:type="dxa"/>
            <w:shd w:val="pct20" w:color="auto" w:fill="auto"/>
          </w:tcPr>
          <w:p w:rsidR="00A03305" w:rsidRPr="00883AEC" w:rsidRDefault="00A03305" w:rsidP="001E62A0">
            <w:pPr>
              <w:spacing w:before="40" w:after="40"/>
              <w:ind w:left="180" w:right="-65" w:hanging="180"/>
              <w:rPr>
                <w:rFonts w:ascii="Arial" w:hAnsi="Arial"/>
                <w:kern w:val="2"/>
                <w:sz w:val="20"/>
              </w:rPr>
            </w:pPr>
            <w:r w:rsidRPr="00883AEC">
              <w:rPr>
                <w:rFonts w:ascii="Arial" w:hAnsi="Arial"/>
                <w:kern w:val="2"/>
                <w:sz w:val="20"/>
              </w:rPr>
              <w:t xml:space="preserve">Contact Name </w:t>
            </w:r>
          </w:p>
        </w:tc>
        <w:tc>
          <w:tcPr>
            <w:tcW w:w="3542" w:type="dxa"/>
            <w:gridSpan w:val="2"/>
          </w:tcPr>
          <w:p w:rsidR="00A03305" w:rsidRPr="00883AEC" w:rsidRDefault="00A03305">
            <w:pPr>
              <w:spacing w:before="40" w:after="40"/>
              <w:ind w:left="180"/>
              <w:rPr>
                <w:rFonts w:ascii="Arial" w:hAnsi="Arial"/>
                <w:kern w:val="2"/>
                <w:sz w:val="22"/>
              </w:rPr>
            </w:pPr>
          </w:p>
        </w:tc>
        <w:tc>
          <w:tcPr>
            <w:tcW w:w="1771" w:type="dxa"/>
            <w:shd w:val="pct20" w:color="auto" w:fill="auto"/>
          </w:tcPr>
          <w:p w:rsidR="00A03305" w:rsidRPr="00883AEC" w:rsidRDefault="00A03305">
            <w:pPr>
              <w:spacing w:before="40" w:after="40"/>
              <w:rPr>
                <w:rFonts w:ascii="Arial" w:hAnsi="Arial"/>
                <w:kern w:val="2"/>
                <w:sz w:val="20"/>
              </w:rPr>
            </w:pPr>
            <w:r w:rsidRPr="00883AEC">
              <w:rPr>
                <w:rFonts w:ascii="Arial" w:hAnsi="Arial"/>
                <w:kern w:val="2"/>
                <w:sz w:val="20"/>
              </w:rPr>
              <w:t>Phone</w:t>
            </w:r>
          </w:p>
        </w:tc>
        <w:tc>
          <w:tcPr>
            <w:tcW w:w="2384" w:type="dxa"/>
          </w:tcPr>
          <w:p w:rsidR="00A03305" w:rsidRPr="00883AEC" w:rsidRDefault="00A03305">
            <w:pPr>
              <w:spacing w:before="40" w:after="40"/>
              <w:rPr>
                <w:rFonts w:ascii="Arial" w:hAnsi="Arial"/>
                <w:kern w:val="2"/>
                <w:sz w:val="22"/>
              </w:rPr>
            </w:pPr>
          </w:p>
        </w:tc>
      </w:tr>
      <w:tr w:rsidR="00A03305" w:rsidRPr="00883AEC">
        <w:trPr>
          <w:cantSplit/>
        </w:trPr>
        <w:tc>
          <w:tcPr>
            <w:tcW w:w="3888" w:type="dxa"/>
            <w:gridSpan w:val="2"/>
            <w:shd w:val="pct20" w:color="auto" w:fill="auto"/>
          </w:tcPr>
          <w:p w:rsidR="00A03305" w:rsidRPr="00883AEC" w:rsidRDefault="00A03305">
            <w:pPr>
              <w:spacing w:before="40" w:after="40"/>
              <w:ind w:left="180"/>
              <w:rPr>
                <w:rFonts w:ascii="Arial" w:hAnsi="Arial"/>
                <w:kern w:val="2"/>
                <w:sz w:val="20"/>
              </w:rPr>
            </w:pPr>
            <w:r w:rsidRPr="00883AEC">
              <w:rPr>
                <w:rFonts w:ascii="Arial" w:hAnsi="Arial"/>
                <w:kern w:val="2"/>
                <w:sz w:val="20"/>
              </w:rPr>
              <w:t xml:space="preserve">Type of Lending Institution </w:t>
            </w:r>
          </w:p>
          <w:p w:rsidR="00A03305" w:rsidRPr="00883AEC" w:rsidRDefault="00A03305" w:rsidP="001E62A0">
            <w:pPr>
              <w:spacing w:before="40" w:after="40"/>
              <w:ind w:right="-108"/>
              <w:rPr>
                <w:rFonts w:ascii="Arial" w:hAnsi="Arial"/>
                <w:kern w:val="2"/>
                <w:sz w:val="20"/>
              </w:rPr>
            </w:pPr>
            <w:r w:rsidRPr="00883AEC">
              <w:rPr>
                <w:rFonts w:ascii="Arial" w:hAnsi="Arial"/>
                <w:kern w:val="2"/>
                <w:sz w:val="20"/>
              </w:rPr>
              <w:t xml:space="preserve">(e.g., Bank, Thrift, Credit Union, Community Development Corporation, Certified Development Corporation, </w:t>
            </w:r>
            <w:r w:rsidR="00212DEA" w:rsidRPr="00883AEC">
              <w:rPr>
                <w:rFonts w:ascii="Arial" w:hAnsi="Arial"/>
                <w:kern w:val="2"/>
                <w:sz w:val="20"/>
              </w:rPr>
              <w:t>(CDFI</w:t>
            </w:r>
            <w:r w:rsidRPr="00883AEC">
              <w:rPr>
                <w:rFonts w:ascii="Arial" w:hAnsi="Arial"/>
                <w:kern w:val="2"/>
                <w:sz w:val="20"/>
              </w:rPr>
              <w:t xml:space="preserve">) </w:t>
            </w:r>
          </w:p>
        </w:tc>
        <w:tc>
          <w:tcPr>
            <w:tcW w:w="5580" w:type="dxa"/>
            <w:gridSpan w:val="3"/>
          </w:tcPr>
          <w:p w:rsidR="00A03305" w:rsidRPr="00883AEC" w:rsidRDefault="00A03305">
            <w:pPr>
              <w:spacing w:before="40" w:after="40"/>
              <w:jc w:val="center"/>
              <w:rPr>
                <w:rFonts w:ascii="Arial" w:hAnsi="Arial"/>
                <w:kern w:val="2"/>
                <w:sz w:val="22"/>
              </w:rPr>
            </w:pPr>
          </w:p>
        </w:tc>
      </w:tr>
      <w:tr w:rsidR="00A03305" w:rsidRPr="00883AEC">
        <w:trPr>
          <w:cantSplit/>
        </w:trPr>
        <w:tc>
          <w:tcPr>
            <w:tcW w:w="3888" w:type="dxa"/>
            <w:gridSpan w:val="2"/>
            <w:shd w:val="pct20" w:color="auto" w:fill="auto"/>
          </w:tcPr>
          <w:p w:rsidR="00A03305" w:rsidRPr="00883AEC" w:rsidRDefault="00A03305" w:rsidP="001E62A0">
            <w:pPr>
              <w:tabs>
                <w:tab w:val="left" w:pos="3312"/>
              </w:tabs>
              <w:spacing w:before="40" w:after="40"/>
              <w:rPr>
                <w:rFonts w:ascii="Arial" w:hAnsi="Arial"/>
                <w:kern w:val="2"/>
                <w:sz w:val="20"/>
              </w:rPr>
            </w:pPr>
            <w:r w:rsidRPr="00883AEC">
              <w:rPr>
                <w:rFonts w:ascii="Arial" w:hAnsi="Arial"/>
                <w:kern w:val="2"/>
                <w:sz w:val="20"/>
              </w:rPr>
              <w:t>Individual’s Title and/or Role</w:t>
            </w:r>
          </w:p>
        </w:tc>
        <w:tc>
          <w:tcPr>
            <w:tcW w:w="5580" w:type="dxa"/>
            <w:gridSpan w:val="3"/>
          </w:tcPr>
          <w:p w:rsidR="00A03305" w:rsidRPr="00883AEC" w:rsidRDefault="00A03305">
            <w:pPr>
              <w:spacing w:before="40" w:after="40"/>
              <w:jc w:val="center"/>
              <w:rPr>
                <w:rFonts w:ascii="Arial" w:hAnsi="Arial"/>
                <w:kern w:val="2"/>
                <w:sz w:val="22"/>
              </w:rPr>
            </w:pPr>
          </w:p>
        </w:tc>
      </w:tr>
    </w:tbl>
    <w:p w:rsidR="006B2EEB" w:rsidRPr="00883AEC" w:rsidRDefault="006B2EEB">
      <w:pPr>
        <w:rPr>
          <w:rFonts w:ascii="Arial" w:hAnsi="Arial"/>
          <w:kern w:val="2"/>
          <w:sz w:val="12"/>
          <w:szCs w:val="12"/>
        </w:rPr>
      </w:pPr>
    </w:p>
    <w:p w:rsidR="00A03305" w:rsidRPr="00883AEC" w:rsidRDefault="00A03305" w:rsidP="00B348AE">
      <w:pPr>
        <w:pStyle w:val="BodyText2"/>
        <w:rPr>
          <w:kern w:val="2"/>
        </w:rPr>
      </w:pPr>
      <w:r w:rsidRPr="00883AEC">
        <w:rPr>
          <w:kern w:val="2"/>
        </w:rPr>
        <w:t xml:space="preserve">Using the most recent annual audited statement for the </w:t>
      </w:r>
      <w:r w:rsidR="00645DB1">
        <w:rPr>
          <w:kern w:val="2"/>
        </w:rPr>
        <w:t>L</w:t>
      </w:r>
      <w:r w:rsidRPr="00883AEC">
        <w:rPr>
          <w:kern w:val="2"/>
        </w:rPr>
        <w:t xml:space="preserve">ending </w:t>
      </w:r>
      <w:r w:rsidR="00645DB1">
        <w:rPr>
          <w:kern w:val="2"/>
        </w:rPr>
        <w:t>I</w:t>
      </w:r>
      <w:r w:rsidRPr="00883AEC">
        <w:rPr>
          <w:kern w:val="2"/>
        </w:rPr>
        <w:t xml:space="preserve">nstitution, indicate the </w:t>
      </w:r>
      <w:r w:rsidR="00645DB1">
        <w:rPr>
          <w:kern w:val="2"/>
        </w:rPr>
        <w:t>L</w:t>
      </w:r>
      <w:r w:rsidRPr="00883AEC">
        <w:rPr>
          <w:kern w:val="2"/>
        </w:rPr>
        <w:t xml:space="preserve">ending </w:t>
      </w:r>
      <w:r w:rsidR="00645DB1">
        <w:rPr>
          <w:kern w:val="2"/>
        </w:rPr>
        <w:t>I</w:t>
      </w:r>
      <w:r w:rsidRPr="00883AEC">
        <w:rPr>
          <w:kern w:val="2"/>
        </w:rPr>
        <w:t>nstitution’s capital (e.g., net assets for non-profits; net capital for credit unions; or total equity for banks, thrifts and other for-profits).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520"/>
      </w:tblGrid>
      <w:tr w:rsidR="00A03305" w:rsidRPr="00883AEC">
        <w:trPr>
          <w:cantSplit/>
        </w:trPr>
        <w:tc>
          <w:tcPr>
            <w:tcW w:w="3690" w:type="dxa"/>
            <w:shd w:val="pct20" w:color="auto" w:fill="auto"/>
          </w:tcPr>
          <w:p w:rsidR="00A03305" w:rsidRPr="00883AEC" w:rsidRDefault="00A03305">
            <w:pPr>
              <w:pStyle w:val="BodyText2"/>
              <w:spacing w:before="40" w:after="40"/>
              <w:rPr>
                <w:kern w:val="2"/>
              </w:rPr>
            </w:pPr>
            <w:r w:rsidRPr="00883AEC">
              <w:rPr>
                <w:kern w:val="2"/>
              </w:rPr>
              <w:t>Capital of Lending Institution</w:t>
            </w:r>
          </w:p>
        </w:tc>
        <w:tc>
          <w:tcPr>
            <w:tcW w:w="2520" w:type="dxa"/>
          </w:tcPr>
          <w:p w:rsidR="00A03305" w:rsidRPr="00883AEC" w:rsidRDefault="00A03305" w:rsidP="00A14EB7">
            <w:pPr>
              <w:pStyle w:val="BodyText2"/>
              <w:spacing w:before="40" w:after="40"/>
              <w:rPr>
                <w:kern w:val="2"/>
              </w:rPr>
            </w:pPr>
            <w:r w:rsidRPr="00883AEC">
              <w:rPr>
                <w:kern w:val="2"/>
              </w:rPr>
              <w:t>$</w:t>
            </w:r>
          </w:p>
        </w:tc>
      </w:tr>
    </w:tbl>
    <w:p w:rsidR="00A03305" w:rsidRPr="00883AEC" w:rsidRDefault="00A03305">
      <w:pPr>
        <w:rPr>
          <w:rFonts w:ascii="Arial" w:hAnsi="Arial"/>
          <w:kern w:val="2"/>
          <w:sz w:val="12"/>
          <w:szCs w:val="12"/>
        </w:rPr>
      </w:pPr>
    </w:p>
    <w:p w:rsidR="006B2EEB" w:rsidRPr="00883AEC" w:rsidRDefault="00A03305" w:rsidP="00B348AE">
      <w:pPr>
        <w:ind w:left="540" w:hanging="540"/>
        <w:rPr>
          <w:rFonts w:ascii="Arial" w:hAnsi="Arial"/>
          <w:kern w:val="2"/>
          <w:sz w:val="4"/>
          <w:szCs w:val="4"/>
        </w:rPr>
      </w:pPr>
      <w:r w:rsidRPr="00883AEC">
        <w:rPr>
          <w:rFonts w:ascii="Arial" w:hAnsi="Arial"/>
          <w:kern w:val="2"/>
          <w:sz w:val="22"/>
        </w:rPr>
        <w:t xml:space="preserve">Using the following table, describe the market of the </w:t>
      </w:r>
      <w:r w:rsidR="00645DB1">
        <w:rPr>
          <w:rFonts w:ascii="Arial" w:hAnsi="Arial"/>
          <w:kern w:val="2"/>
          <w:sz w:val="22"/>
        </w:rPr>
        <w:t>L</w:t>
      </w:r>
      <w:r w:rsidRPr="00883AEC">
        <w:rPr>
          <w:rFonts w:ascii="Arial" w:hAnsi="Arial"/>
          <w:kern w:val="2"/>
          <w:sz w:val="22"/>
        </w:rPr>
        <w:t xml:space="preserve">ending </w:t>
      </w:r>
      <w:r w:rsidR="00645DB1">
        <w:rPr>
          <w:rFonts w:ascii="Arial" w:hAnsi="Arial"/>
          <w:kern w:val="2"/>
          <w:sz w:val="22"/>
        </w:rPr>
        <w:t>I</w:t>
      </w:r>
      <w:r w:rsidRPr="00883AEC">
        <w:rPr>
          <w:rFonts w:ascii="Arial" w:hAnsi="Arial"/>
          <w:kern w:val="2"/>
          <w:sz w:val="22"/>
        </w:rPr>
        <w:t>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215"/>
        <w:gridCol w:w="1215"/>
        <w:gridCol w:w="1215"/>
        <w:gridCol w:w="1215"/>
        <w:gridCol w:w="1215"/>
        <w:gridCol w:w="1215"/>
      </w:tblGrid>
      <w:tr w:rsidR="00A03305" w:rsidRPr="00883AEC">
        <w:trPr>
          <w:cantSplit/>
        </w:trPr>
        <w:tc>
          <w:tcPr>
            <w:tcW w:w="4608" w:type="dxa"/>
            <w:gridSpan w:val="3"/>
            <w:shd w:val="pct20" w:color="000000" w:fill="FFFFFF"/>
          </w:tcPr>
          <w:p w:rsidR="00A03305" w:rsidRPr="00883AEC" w:rsidRDefault="00A03305" w:rsidP="00645DB1">
            <w:pPr>
              <w:pStyle w:val="FootnoteText"/>
              <w:spacing w:before="40" w:after="40"/>
              <w:ind w:right="-108"/>
              <w:rPr>
                <w:rFonts w:ascii="Arial" w:hAnsi="Arial"/>
                <w:kern w:val="2"/>
                <w:sz w:val="22"/>
              </w:rPr>
            </w:pPr>
            <w:r w:rsidRPr="00883AEC">
              <w:rPr>
                <w:rFonts w:ascii="Arial" w:hAnsi="Arial"/>
                <w:kern w:val="2"/>
                <w:sz w:val="22"/>
              </w:rPr>
              <w:t xml:space="preserve">List all states served by the </w:t>
            </w:r>
            <w:r w:rsidR="00645DB1">
              <w:rPr>
                <w:rFonts w:ascii="Arial" w:hAnsi="Arial"/>
                <w:kern w:val="2"/>
                <w:sz w:val="22"/>
              </w:rPr>
              <w:t>L</w:t>
            </w:r>
            <w:r w:rsidRPr="00883AEC">
              <w:rPr>
                <w:rFonts w:ascii="Arial" w:hAnsi="Arial"/>
                <w:kern w:val="2"/>
                <w:sz w:val="22"/>
              </w:rPr>
              <w:t xml:space="preserve">ending </w:t>
            </w:r>
            <w:r w:rsidR="00645DB1">
              <w:rPr>
                <w:rFonts w:ascii="Arial" w:hAnsi="Arial"/>
                <w:kern w:val="2"/>
                <w:sz w:val="22"/>
              </w:rPr>
              <w:t>I</w:t>
            </w:r>
            <w:r w:rsidRPr="00883AEC">
              <w:rPr>
                <w:rFonts w:ascii="Arial" w:hAnsi="Arial"/>
                <w:kern w:val="2"/>
                <w:sz w:val="22"/>
              </w:rPr>
              <w:t>nstitution:</w:t>
            </w:r>
          </w:p>
        </w:tc>
        <w:tc>
          <w:tcPr>
            <w:tcW w:w="4860" w:type="dxa"/>
            <w:gridSpan w:val="4"/>
          </w:tcPr>
          <w:p w:rsidR="00A03305" w:rsidRPr="00883AEC" w:rsidRDefault="00A03305">
            <w:pPr>
              <w:spacing w:before="40" w:after="40"/>
              <w:rPr>
                <w:rFonts w:ascii="Arial" w:hAnsi="Arial"/>
                <w:kern w:val="2"/>
                <w:sz w:val="22"/>
              </w:rPr>
            </w:pPr>
          </w:p>
        </w:tc>
      </w:tr>
      <w:tr w:rsidR="00B348AE" w:rsidRPr="00883AEC">
        <w:trPr>
          <w:cantSplit/>
        </w:trPr>
        <w:tc>
          <w:tcPr>
            <w:tcW w:w="2178" w:type="dxa"/>
            <w:shd w:val="pct20" w:color="auto" w:fill="auto"/>
          </w:tcPr>
          <w:p w:rsidR="00B348AE" w:rsidRPr="00883AEC" w:rsidRDefault="00B348AE">
            <w:pPr>
              <w:spacing w:before="40" w:after="40"/>
              <w:rPr>
                <w:rFonts w:ascii="Arial" w:hAnsi="Arial"/>
                <w:kern w:val="2"/>
                <w:sz w:val="20"/>
              </w:rPr>
            </w:pPr>
            <w:r w:rsidRPr="00883AEC">
              <w:rPr>
                <w:rFonts w:ascii="Arial" w:hAnsi="Arial"/>
                <w:kern w:val="2"/>
                <w:sz w:val="20"/>
              </w:rPr>
              <w:t>Target Market</w:t>
            </w:r>
          </w:p>
        </w:tc>
        <w:tc>
          <w:tcPr>
            <w:tcW w:w="1215" w:type="dxa"/>
            <w:shd w:val="pct20" w:color="auto" w:fill="auto"/>
          </w:tcPr>
          <w:p w:rsidR="00B348AE" w:rsidRPr="00883AEC" w:rsidRDefault="00B348AE">
            <w:pPr>
              <w:spacing w:before="40" w:after="40"/>
              <w:jc w:val="center"/>
              <w:rPr>
                <w:rFonts w:ascii="Arial" w:hAnsi="Arial"/>
                <w:kern w:val="2"/>
                <w:sz w:val="20"/>
              </w:rPr>
            </w:pPr>
            <w:r w:rsidRPr="00883AEC">
              <w:rPr>
                <w:rFonts w:ascii="Arial" w:hAnsi="Arial"/>
                <w:kern w:val="2"/>
                <w:sz w:val="20"/>
              </w:rPr>
              <w:t>Rural</w:t>
            </w:r>
          </w:p>
        </w:tc>
        <w:tc>
          <w:tcPr>
            <w:tcW w:w="1215" w:type="dxa"/>
          </w:tcPr>
          <w:p w:rsidR="00B348AE" w:rsidRPr="00883AEC" w:rsidRDefault="00B348AE">
            <w:pPr>
              <w:spacing w:before="40" w:after="40"/>
              <w:jc w:val="center"/>
              <w:rPr>
                <w:rFonts w:ascii="Arial" w:hAnsi="Arial"/>
                <w:kern w:val="2"/>
                <w:sz w:val="22"/>
              </w:rPr>
            </w:pPr>
          </w:p>
        </w:tc>
        <w:tc>
          <w:tcPr>
            <w:tcW w:w="1215" w:type="dxa"/>
            <w:shd w:val="pct20" w:color="auto" w:fill="auto"/>
          </w:tcPr>
          <w:p w:rsidR="00B348AE" w:rsidRPr="00883AEC" w:rsidRDefault="00B348AE">
            <w:pPr>
              <w:spacing w:before="40" w:after="40"/>
              <w:ind w:right="-108" w:hanging="108"/>
              <w:jc w:val="center"/>
              <w:rPr>
                <w:rFonts w:ascii="Arial" w:hAnsi="Arial"/>
                <w:kern w:val="2"/>
                <w:sz w:val="20"/>
              </w:rPr>
            </w:pPr>
            <w:r w:rsidRPr="00883AEC">
              <w:rPr>
                <w:rFonts w:ascii="Arial" w:hAnsi="Arial"/>
                <w:kern w:val="2"/>
                <w:sz w:val="20"/>
              </w:rPr>
              <w:t>Suburban</w:t>
            </w:r>
          </w:p>
        </w:tc>
        <w:tc>
          <w:tcPr>
            <w:tcW w:w="1215" w:type="dxa"/>
          </w:tcPr>
          <w:p w:rsidR="00B348AE" w:rsidRPr="00883AEC" w:rsidRDefault="00B348AE">
            <w:pPr>
              <w:spacing w:before="40" w:after="40"/>
              <w:jc w:val="center"/>
              <w:rPr>
                <w:rFonts w:ascii="Arial" w:hAnsi="Arial"/>
                <w:kern w:val="2"/>
                <w:sz w:val="22"/>
              </w:rPr>
            </w:pPr>
          </w:p>
        </w:tc>
        <w:tc>
          <w:tcPr>
            <w:tcW w:w="1215" w:type="dxa"/>
            <w:shd w:val="pct20" w:color="auto" w:fill="auto"/>
          </w:tcPr>
          <w:p w:rsidR="00B348AE" w:rsidRPr="00883AEC" w:rsidRDefault="00B348AE">
            <w:pPr>
              <w:spacing w:before="40" w:after="40"/>
              <w:jc w:val="center"/>
              <w:rPr>
                <w:rFonts w:ascii="Arial" w:hAnsi="Arial"/>
                <w:kern w:val="2"/>
                <w:sz w:val="20"/>
              </w:rPr>
            </w:pPr>
            <w:r w:rsidRPr="00883AEC">
              <w:rPr>
                <w:rFonts w:ascii="Arial" w:hAnsi="Arial"/>
                <w:kern w:val="2"/>
                <w:sz w:val="20"/>
              </w:rPr>
              <w:t>Urban</w:t>
            </w:r>
          </w:p>
        </w:tc>
        <w:tc>
          <w:tcPr>
            <w:tcW w:w="1215" w:type="dxa"/>
          </w:tcPr>
          <w:p w:rsidR="00B348AE" w:rsidRPr="00883AEC" w:rsidRDefault="00B348AE">
            <w:pPr>
              <w:spacing w:before="40" w:after="40"/>
              <w:jc w:val="center"/>
              <w:rPr>
                <w:rFonts w:ascii="Arial" w:hAnsi="Arial"/>
                <w:kern w:val="2"/>
                <w:sz w:val="22"/>
              </w:rPr>
            </w:pPr>
          </w:p>
        </w:tc>
      </w:tr>
      <w:tr w:rsidR="00B348AE" w:rsidRPr="00883AEC">
        <w:trPr>
          <w:cantSplit/>
        </w:trPr>
        <w:tc>
          <w:tcPr>
            <w:tcW w:w="2178" w:type="dxa"/>
            <w:shd w:val="pct20" w:color="auto" w:fill="auto"/>
          </w:tcPr>
          <w:p w:rsidR="00B348AE" w:rsidRPr="00883AEC" w:rsidRDefault="00B348AE">
            <w:pPr>
              <w:spacing w:before="40" w:after="40"/>
              <w:rPr>
                <w:rFonts w:ascii="Arial" w:hAnsi="Arial"/>
                <w:kern w:val="2"/>
                <w:sz w:val="20"/>
              </w:rPr>
            </w:pPr>
            <w:r w:rsidRPr="00883AEC">
              <w:rPr>
                <w:rFonts w:ascii="Arial" w:hAnsi="Arial"/>
                <w:kern w:val="2"/>
                <w:sz w:val="20"/>
              </w:rPr>
              <w:t>Primary Market</w:t>
            </w:r>
          </w:p>
        </w:tc>
        <w:tc>
          <w:tcPr>
            <w:tcW w:w="1215" w:type="dxa"/>
            <w:shd w:val="pct20" w:color="auto" w:fill="auto"/>
          </w:tcPr>
          <w:p w:rsidR="00B348AE" w:rsidRPr="00883AEC" w:rsidRDefault="00B348AE">
            <w:pPr>
              <w:spacing w:before="40" w:after="40"/>
              <w:jc w:val="center"/>
              <w:rPr>
                <w:rFonts w:ascii="Arial" w:hAnsi="Arial"/>
                <w:kern w:val="2"/>
                <w:sz w:val="20"/>
              </w:rPr>
            </w:pPr>
            <w:r w:rsidRPr="00883AEC">
              <w:rPr>
                <w:rFonts w:ascii="Arial" w:hAnsi="Arial"/>
                <w:kern w:val="2"/>
                <w:sz w:val="20"/>
              </w:rPr>
              <w:t>Rural</w:t>
            </w:r>
          </w:p>
        </w:tc>
        <w:tc>
          <w:tcPr>
            <w:tcW w:w="1215" w:type="dxa"/>
          </w:tcPr>
          <w:p w:rsidR="00B348AE" w:rsidRPr="00883AEC" w:rsidRDefault="00B348AE">
            <w:pPr>
              <w:spacing w:before="40" w:after="40"/>
              <w:jc w:val="center"/>
              <w:rPr>
                <w:rFonts w:ascii="Arial" w:hAnsi="Arial"/>
                <w:kern w:val="2"/>
                <w:sz w:val="22"/>
              </w:rPr>
            </w:pPr>
          </w:p>
        </w:tc>
        <w:tc>
          <w:tcPr>
            <w:tcW w:w="1215" w:type="dxa"/>
            <w:shd w:val="pct20" w:color="auto" w:fill="auto"/>
          </w:tcPr>
          <w:p w:rsidR="00B348AE" w:rsidRPr="00883AEC" w:rsidRDefault="00B348AE">
            <w:pPr>
              <w:spacing w:before="40" w:after="40"/>
              <w:ind w:right="-108" w:hanging="108"/>
              <w:jc w:val="center"/>
              <w:rPr>
                <w:rFonts w:ascii="Arial" w:hAnsi="Arial"/>
                <w:kern w:val="2"/>
                <w:sz w:val="20"/>
              </w:rPr>
            </w:pPr>
            <w:r w:rsidRPr="00883AEC">
              <w:rPr>
                <w:rFonts w:ascii="Arial" w:hAnsi="Arial"/>
                <w:kern w:val="2"/>
                <w:sz w:val="20"/>
              </w:rPr>
              <w:t>Suburban</w:t>
            </w:r>
          </w:p>
        </w:tc>
        <w:tc>
          <w:tcPr>
            <w:tcW w:w="1215" w:type="dxa"/>
          </w:tcPr>
          <w:p w:rsidR="00B348AE" w:rsidRPr="00883AEC" w:rsidRDefault="00B348AE">
            <w:pPr>
              <w:spacing w:before="40" w:after="40"/>
              <w:jc w:val="center"/>
              <w:rPr>
                <w:rFonts w:ascii="Arial" w:hAnsi="Arial"/>
                <w:kern w:val="2"/>
                <w:sz w:val="22"/>
              </w:rPr>
            </w:pPr>
          </w:p>
        </w:tc>
        <w:tc>
          <w:tcPr>
            <w:tcW w:w="1215" w:type="dxa"/>
            <w:shd w:val="pct20" w:color="auto" w:fill="auto"/>
          </w:tcPr>
          <w:p w:rsidR="00B348AE" w:rsidRPr="00883AEC" w:rsidRDefault="00B348AE">
            <w:pPr>
              <w:spacing w:before="40" w:after="40"/>
              <w:jc w:val="center"/>
              <w:rPr>
                <w:rFonts w:ascii="Arial" w:hAnsi="Arial"/>
                <w:kern w:val="2"/>
                <w:sz w:val="20"/>
              </w:rPr>
            </w:pPr>
            <w:r w:rsidRPr="00883AEC">
              <w:rPr>
                <w:rFonts w:ascii="Arial" w:hAnsi="Arial"/>
                <w:kern w:val="2"/>
                <w:sz w:val="20"/>
              </w:rPr>
              <w:t>Urban</w:t>
            </w:r>
          </w:p>
        </w:tc>
        <w:tc>
          <w:tcPr>
            <w:tcW w:w="1215" w:type="dxa"/>
          </w:tcPr>
          <w:p w:rsidR="00B348AE" w:rsidRPr="00883AEC" w:rsidRDefault="00B348AE">
            <w:pPr>
              <w:spacing w:before="40" w:after="40"/>
              <w:jc w:val="center"/>
              <w:rPr>
                <w:rFonts w:ascii="Arial" w:hAnsi="Arial"/>
                <w:kern w:val="2"/>
                <w:sz w:val="22"/>
              </w:rPr>
            </w:pPr>
          </w:p>
        </w:tc>
      </w:tr>
      <w:tr w:rsidR="00B348AE" w:rsidRPr="00883AEC">
        <w:trPr>
          <w:cantSplit/>
        </w:trPr>
        <w:tc>
          <w:tcPr>
            <w:tcW w:w="7038" w:type="dxa"/>
            <w:gridSpan w:val="5"/>
            <w:shd w:val="pct20" w:color="auto" w:fill="auto"/>
          </w:tcPr>
          <w:p w:rsidR="00B348AE" w:rsidRPr="00883AEC" w:rsidRDefault="00B348AE" w:rsidP="001E62A0">
            <w:pPr>
              <w:tabs>
                <w:tab w:val="left" w:pos="6552"/>
              </w:tabs>
              <w:spacing w:before="40" w:after="40"/>
              <w:ind w:right="-198"/>
              <w:rPr>
                <w:rFonts w:ascii="Arial" w:hAnsi="Arial"/>
                <w:kern w:val="2"/>
                <w:sz w:val="20"/>
              </w:rPr>
            </w:pPr>
            <w:r w:rsidRPr="00883AEC">
              <w:rPr>
                <w:rFonts w:ascii="Arial" w:hAnsi="Arial"/>
                <w:kern w:val="2"/>
                <w:sz w:val="20"/>
              </w:rPr>
              <w:t xml:space="preserve">Percentage of lending targeted to RURAL Areas </w:t>
            </w:r>
          </w:p>
        </w:tc>
        <w:tc>
          <w:tcPr>
            <w:tcW w:w="2430" w:type="dxa"/>
            <w:gridSpan w:val="2"/>
          </w:tcPr>
          <w:p w:rsidR="00B348AE" w:rsidRPr="00883AEC" w:rsidRDefault="00B348AE">
            <w:pPr>
              <w:spacing w:before="120" w:after="40"/>
              <w:jc w:val="center"/>
              <w:rPr>
                <w:rFonts w:ascii="Arial" w:hAnsi="Arial"/>
                <w:kern w:val="2"/>
                <w:sz w:val="22"/>
              </w:rPr>
            </w:pPr>
            <w:r w:rsidRPr="00883AEC">
              <w:rPr>
                <w:rFonts w:ascii="Arial" w:hAnsi="Arial"/>
                <w:kern w:val="2"/>
                <w:sz w:val="22"/>
              </w:rPr>
              <w:t>%</w:t>
            </w:r>
          </w:p>
        </w:tc>
      </w:tr>
    </w:tbl>
    <w:p w:rsidR="00A03305" w:rsidRPr="00883AEC" w:rsidRDefault="00A03305">
      <w:pPr>
        <w:pStyle w:val="Footer"/>
        <w:tabs>
          <w:tab w:val="clear" w:pos="4320"/>
          <w:tab w:val="clear" w:pos="8640"/>
        </w:tabs>
        <w:ind w:left="540"/>
        <w:rPr>
          <w:rFonts w:ascii="Arial" w:hAnsi="Arial"/>
          <w:kern w:val="2"/>
          <w:sz w:val="16"/>
          <w:szCs w:val="16"/>
        </w:rPr>
      </w:pPr>
    </w:p>
    <w:p w:rsidR="00A03305" w:rsidRPr="00883AEC" w:rsidRDefault="00A03305" w:rsidP="00A9443E">
      <w:pPr>
        <w:pStyle w:val="Footer"/>
        <w:tabs>
          <w:tab w:val="clear" w:pos="4320"/>
          <w:tab w:val="clear" w:pos="8640"/>
        </w:tabs>
        <w:ind w:left="720" w:hanging="720"/>
        <w:rPr>
          <w:rFonts w:ascii="Arial" w:hAnsi="Arial" w:cs="Arial"/>
          <w:kern w:val="2"/>
          <w:sz w:val="22"/>
          <w:szCs w:val="22"/>
        </w:rPr>
      </w:pPr>
      <w:r w:rsidRPr="00883AEC">
        <w:rPr>
          <w:rFonts w:ascii="Arial" w:hAnsi="Arial"/>
          <w:kern w:val="2"/>
          <w:sz w:val="22"/>
        </w:rPr>
        <w:t>F2.</w:t>
      </w:r>
      <w:r w:rsidR="00A9443E" w:rsidRPr="00883AEC">
        <w:rPr>
          <w:rFonts w:ascii="Arial" w:hAnsi="Arial"/>
          <w:kern w:val="2"/>
          <w:sz w:val="22"/>
        </w:rPr>
        <w:t>4</w:t>
      </w:r>
      <w:r w:rsidRPr="00883AEC">
        <w:rPr>
          <w:rFonts w:ascii="Arial" w:hAnsi="Arial" w:cs="Arial"/>
          <w:kern w:val="2"/>
          <w:sz w:val="22"/>
          <w:szCs w:val="22"/>
        </w:rPr>
        <w:tab/>
        <w:t xml:space="preserve">List and briefly describe loans you made or worked on while employed at the </w:t>
      </w:r>
      <w:r w:rsidR="00645DB1">
        <w:rPr>
          <w:rFonts w:ascii="Arial" w:hAnsi="Arial" w:cs="Arial"/>
          <w:kern w:val="2"/>
          <w:sz w:val="22"/>
          <w:szCs w:val="22"/>
        </w:rPr>
        <w:t>L</w:t>
      </w:r>
      <w:r w:rsidRPr="00883AEC">
        <w:rPr>
          <w:rFonts w:ascii="Arial" w:hAnsi="Arial" w:cs="Arial"/>
          <w:kern w:val="2"/>
          <w:sz w:val="22"/>
          <w:szCs w:val="22"/>
        </w:rPr>
        <w:t xml:space="preserve">ending </w:t>
      </w:r>
      <w:r w:rsidR="00645DB1">
        <w:rPr>
          <w:rFonts w:ascii="Arial" w:hAnsi="Arial" w:cs="Arial"/>
          <w:kern w:val="2"/>
          <w:sz w:val="22"/>
          <w:szCs w:val="22"/>
        </w:rPr>
        <w:t>I</w:t>
      </w:r>
      <w:r w:rsidRPr="00883AEC">
        <w:rPr>
          <w:rFonts w:ascii="Arial" w:hAnsi="Arial" w:cs="Arial"/>
          <w:kern w:val="2"/>
          <w:sz w:val="22"/>
          <w:szCs w:val="22"/>
        </w:rPr>
        <w:t>nstitutions described in Question F2</w:t>
      </w:r>
      <w:r w:rsidR="00B348AE" w:rsidRPr="00883AEC">
        <w:rPr>
          <w:rFonts w:ascii="Arial" w:hAnsi="Arial" w:cs="Arial"/>
          <w:kern w:val="2"/>
          <w:sz w:val="22"/>
          <w:szCs w:val="22"/>
        </w:rPr>
        <w:t>.</w:t>
      </w:r>
      <w:r w:rsidR="00A9443E" w:rsidRPr="00883AEC">
        <w:rPr>
          <w:rFonts w:ascii="Arial" w:hAnsi="Arial" w:cs="Arial"/>
          <w:kern w:val="2"/>
          <w:sz w:val="22"/>
          <w:szCs w:val="22"/>
        </w:rPr>
        <w:t>3</w:t>
      </w:r>
      <w:r w:rsidRPr="00883AEC">
        <w:rPr>
          <w:rFonts w:ascii="Arial" w:hAnsi="Arial" w:cs="Arial"/>
          <w:kern w:val="2"/>
          <w:sz w:val="22"/>
          <w:szCs w:val="22"/>
        </w:rPr>
        <w:t xml:space="preserve"> or otherwise that you believe qualify as Community Development Finance. </w:t>
      </w:r>
      <w:r w:rsidR="001E62A0" w:rsidRPr="00883AEC">
        <w:rPr>
          <w:rFonts w:ascii="Arial" w:hAnsi="Arial" w:cs="Arial"/>
          <w:kern w:val="2"/>
          <w:sz w:val="22"/>
          <w:szCs w:val="22"/>
        </w:rPr>
        <w:t xml:space="preserve"> </w:t>
      </w:r>
      <w:r w:rsidRPr="00883AEC">
        <w:rPr>
          <w:rFonts w:ascii="Arial" w:hAnsi="Arial" w:cs="Arial"/>
          <w:kern w:val="2"/>
          <w:sz w:val="22"/>
          <w:szCs w:val="22"/>
        </w:rPr>
        <w:t xml:space="preserve">Explain why you believe each </w:t>
      </w:r>
      <w:r w:rsidR="00B348AE" w:rsidRPr="00883AEC">
        <w:rPr>
          <w:rFonts w:ascii="Arial" w:hAnsi="Arial" w:cs="Arial"/>
          <w:kern w:val="2"/>
          <w:sz w:val="22"/>
          <w:szCs w:val="22"/>
        </w:rPr>
        <w:t>l</w:t>
      </w:r>
      <w:r w:rsidRPr="00883AEC">
        <w:rPr>
          <w:rFonts w:ascii="Arial" w:hAnsi="Arial" w:cs="Arial"/>
          <w:kern w:val="2"/>
          <w:sz w:val="22"/>
          <w:szCs w:val="22"/>
        </w:rPr>
        <w:t>oan qualifies as such.</w:t>
      </w:r>
    </w:p>
    <w:p w:rsidR="00A03305" w:rsidRPr="00883AEC" w:rsidRDefault="00A03305" w:rsidP="00B348AE">
      <w:pPr>
        <w:ind w:left="720" w:hanging="720"/>
        <w:jc w:val="both"/>
        <w:rPr>
          <w:rFonts w:ascii="Arial" w:hAnsi="Arial"/>
          <w:kern w:val="2"/>
          <w:sz w:val="8"/>
          <w:szCs w:val="8"/>
        </w:rPr>
      </w:pPr>
    </w:p>
    <w:p w:rsidR="00A03305" w:rsidRPr="00883AEC" w:rsidRDefault="00A03305" w:rsidP="00B348AE">
      <w:pPr>
        <w:ind w:left="720" w:hanging="720"/>
        <w:jc w:val="both"/>
        <w:rPr>
          <w:kern w:val="2"/>
        </w:rPr>
      </w:pPr>
      <w:r w:rsidRPr="00883AEC">
        <w:rPr>
          <w:rFonts w:ascii="Arial" w:hAnsi="Arial"/>
          <w:kern w:val="2"/>
          <w:sz w:val="22"/>
        </w:rPr>
        <w:t>F2.</w:t>
      </w:r>
      <w:r w:rsidR="00A9443E" w:rsidRPr="00883AEC">
        <w:rPr>
          <w:rFonts w:ascii="Arial" w:hAnsi="Arial"/>
          <w:kern w:val="2"/>
          <w:sz w:val="22"/>
        </w:rPr>
        <w:t>5</w:t>
      </w:r>
      <w:r w:rsidRPr="00883AEC">
        <w:rPr>
          <w:rFonts w:ascii="Arial" w:hAnsi="Arial"/>
          <w:kern w:val="2"/>
          <w:sz w:val="22"/>
        </w:rPr>
        <w:tab/>
        <w:t xml:space="preserve">Discuss how you will use the lending experience resulting from these Community Development Finance loans to enhance the </w:t>
      </w:r>
      <w:r w:rsidR="004E2904" w:rsidRPr="00883AEC">
        <w:rPr>
          <w:rFonts w:ascii="Arial" w:hAnsi="Arial"/>
          <w:kern w:val="2"/>
          <w:sz w:val="22"/>
        </w:rPr>
        <w:t>RBIC</w:t>
      </w:r>
      <w:r w:rsidRPr="00883AEC">
        <w:rPr>
          <w:rFonts w:ascii="Arial" w:hAnsi="Arial"/>
          <w:kern w:val="2"/>
          <w:sz w:val="22"/>
        </w:rPr>
        <w:t xml:space="preserve">’s management team capabilities and to assist the </w:t>
      </w:r>
      <w:r w:rsidR="004E2904" w:rsidRPr="00883AEC">
        <w:rPr>
          <w:rFonts w:ascii="Arial" w:hAnsi="Arial"/>
          <w:kern w:val="2"/>
          <w:sz w:val="22"/>
        </w:rPr>
        <w:t>RBIC</w:t>
      </w:r>
      <w:r w:rsidRPr="00883AEC">
        <w:rPr>
          <w:rFonts w:ascii="Arial" w:hAnsi="Arial"/>
          <w:kern w:val="2"/>
          <w:sz w:val="22"/>
        </w:rPr>
        <w:t xml:space="preserve"> in fulfilling its mission and business plan.</w:t>
      </w:r>
      <w:r w:rsidRPr="00883AEC">
        <w:rPr>
          <w:kern w:val="2"/>
        </w:rPr>
        <w:t xml:space="preserve"> </w:t>
      </w:r>
    </w:p>
    <w:p w:rsidR="006B2EEB" w:rsidRPr="00883AEC" w:rsidRDefault="006B2EEB">
      <w:pPr>
        <w:jc w:val="both"/>
        <w:rPr>
          <w:kern w:val="2"/>
          <w:sz w:val="16"/>
          <w:szCs w:val="16"/>
        </w:rPr>
      </w:pPr>
    </w:p>
    <w:p w:rsidR="00A03305" w:rsidRPr="00883AEC" w:rsidRDefault="00A03305" w:rsidP="009819F2">
      <w:pPr>
        <w:pStyle w:val="Footer"/>
        <w:tabs>
          <w:tab w:val="clear" w:pos="4320"/>
          <w:tab w:val="clear" w:pos="8640"/>
        </w:tabs>
        <w:jc w:val="both"/>
        <w:rPr>
          <w:rFonts w:ascii="Arial" w:hAnsi="Arial"/>
          <w:kern w:val="2"/>
          <w:sz w:val="22"/>
        </w:rPr>
      </w:pPr>
      <w:r w:rsidRPr="00883AEC">
        <w:rPr>
          <w:rFonts w:ascii="Arial" w:hAnsi="Arial"/>
          <w:kern w:val="2"/>
          <w:sz w:val="22"/>
        </w:rPr>
        <w:t>F2.</w:t>
      </w:r>
      <w:r w:rsidR="00A9443E" w:rsidRPr="00883AEC">
        <w:rPr>
          <w:rFonts w:ascii="Arial" w:hAnsi="Arial"/>
          <w:kern w:val="2"/>
          <w:sz w:val="22"/>
        </w:rPr>
        <w:t>6</w:t>
      </w:r>
      <w:r w:rsidRPr="00883AEC">
        <w:rPr>
          <w:rFonts w:ascii="Arial" w:hAnsi="Arial"/>
          <w:kern w:val="2"/>
          <w:sz w:val="22"/>
        </w:rPr>
        <w:tab/>
      </w:r>
      <w:r w:rsidR="0096230F">
        <w:rPr>
          <w:rFonts w:ascii="Arial" w:hAnsi="Arial"/>
          <w:kern w:val="2"/>
          <w:sz w:val="22"/>
        </w:rPr>
        <w:t>Rural Area</w:t>
      </w:r>
      <w:r w:rsidRPr="00883AEC">
        <w:rPr>
          <w:rFonts w:ascii="Arial" w:hAnsi="Arial"/>
          <w:kern w:val="2"/>
          <w:sz w:val="22"/>
        </w:rPr>
        <w:t xml:space="preserve"> lending experience.</w:t>
      </w:r>
    </w:p>
    <w:p w:rsidR="00A03305" w:rsidRPr="00883AEC" w:rsidRDefault="00A03305" w:rsidP="009819F2">
      <w:pPr>
        <w:pStyle w:val="Footer"/>
        <w:tabs>
          <w:tab w:val="clear" w:pos="4320"/>
          <w:tab w:val="clear" w:pos="8640"/>
        </w:tabs>
        <w:jc w:val="both"/>
        <w:rPr>
          <w:rFonts w:ascii="Arial" w:hAnsi="Arial"/>
          <w:kern w:val="2"/>
          <w:sz w:val="4"/>
          <w:szCs w:val="4"/>
        </w:rPr>
      </w:pPr>
    </w:p>
    <w:p w:rsidR="00A03305" w:rsidRPr="00883AEC" w:rsidRDefault="00A03305" w:rsidP="00B348AE">
      <w:pPr>
        <w:ind w:left="720"/>
        <w:jc w:val="both"/>
        <w:rPr>
          <w:rFonts w:ascii="Arial" w:hAnsi="Arial"/>
          <w:kern w:val="2"/>
          <w:sz w:val="22"/>
        </w:rPr>
      </w:pPr>
      <w:r w:rsidRPr="00883AEC">
        <w:rPr>
          <w:rFonts w:ascii="Arial" w:hAnsi="Arial"/>
          <w:kern w:val="2"/>
          <w:sz w:val="22"/>
        </w:rPr>
        <w:t xml:space="preserve">Briefly describe any experience you have in commercial lending to </w:t>
      </w:r>
      <w:r w:rsidR="00465919">
        <w:rPr>
          <w:rFonts w:ascii="Arial" w:hAnsi="Arial"/>
          <w:kern w:val="2"/>
          <w:sz w:val="22"/>
        </w:rPr>
        <w:t>E</w:t>
      </w:r>
      <w:r w:rsidR="0096230F">
        <w:rPr>
          <w:rFonts w:ascii="Arial" w:hAnsi="Arial"/>
          <w:kern w:val="2"/>
          <w:sz w:val="22"/>
        </w:rPr>
        <w:t>nterprises located in Rural Areas</w:t>
      </w:r>
      <w:r w:rsidRPr="00883AEC">
        <w:rPr>
          <w:rFonts w:ascii="Arial" w:hAnsi="Arial"/>
          <w:kern w:val="2"/>
          <w:sz w:val="22"/>
        </w:rPr>
        <w:t xml:space="preserve"> and how you will use this lending experience to assist the </w:t>
      </w:r>
      <w:r w:rsidR="004E2904" w:rsidRPr="00883AEC">
        <w:rPr>
          <w:rFonts w:ascii="Arial" w:hAnsi="Arial"/>
          <w:kern w:val="2"/>
          <w:sz w:val="22"/>
        </w:rPr>
        <w:t>RBIC</w:t>
      </w:r>
      <w:r w:rsidRPr="00883AEC">
        <w:rPr>
          <w:rFonts w:ascii="Arial" w:hAnsi="Arial"/>
          <w:kern w:val="2"/>
          <w:sz w:val="22"/>
        </w:rPr>
        <w:t xml:space="preserve"> in fulfilling its business plan.</w:t>
      </w:r>
    </w:p>
    <w:p w:rsidR="00A03305" w:rsidRPr="00883AEC" w:rsidRDefault="00A03305" w:rsidP="009819F2">
      <w:pPr>
        <w:pStyle w:val="Footer"/>
        <w:tabs>
          <w:tab w:val="clear" w:pos="4320"/>
          <w:tab w:val="clear" w:pos="8640"/>
        </w:tabs>
        <w:ind w:left="540"/>
        <w:jc w:val="both"/>
        <w:rPr>
          <w:rFonts w:ascii="Arial" w:hAnsi="Arial"/>
          <w:kern w:val="2"/>
          <w:sz w:val="16"/>
          <w:szCs w:val="16"/>
        </w:rPr>
      </w:pPr>
    </w:p>
    <w:p w:rsidR="00A03305" w:rsidRPr="00883AEC" w:rsidRDefault="00A03305" w:rsidP="009819F2">
      <w:pPr>
        <w:jc w:val="both"/>
        <w:rPr>
          <w:rFonts w:ascii="Arial" w:hAnsi="Arial"/>
          <w:kern w:val="2"/>
          <w:sz w:val="22"/>
        </w:rPr>
      </w:pPr>
      <w:r w:rsidRPr="00883AEC">
        <w:rPr>
          <w:rFonts w:ascii="Arial" w:hAnsi="Arial"/>
          <w:kern w:val="2"/>
          <w:sz w:val="22"/>
        </w:rPr>
        <w:t>F2.</w:t>
      </w:r>
      <w:r w:rsidR="00A9443E" w:rsidRPr="00883AEC">
        <w:rPr>
          <w:rFonts w:ascii="Arial" w:hAnsi="Arial"/>
          <w:kern w:val="2"/>
          <w:sz w:val="22"/>
        </w:rPr>
        <w:t>7</w:t>
      </w:r>
      <w:r w:rsidRPr="00883AEC">
        <w:rPr>
          <w:rFonts w:ascii="Arial" w:hAnsi="Arial"/>
          <w:kern w:val="2"/>
          <w:sz w:val="22"/>
        </w:rPr>
        <w:tab/>
        <w:t xml:space="preserve">Experience with workouts, turnarounds, bankruptcies, and liquidations. </w:t>
      </w:r>
    </w:p>
    <w:p w:rsidR="00A03305" w:rsidRPr="00883AEC" w:rsidRDefault="00A03305" w:rsidP="009819F2">
      <w:pPr>
        <w:jc w:val="both"/>
        <w:rPr>
          <w:rFonts w:ascii="Arial" w:hAnsi="Arial"/>
          <w:kern w:val="2"/>
          <w:sz w:val="4"/>
          <w:szCs w:val="4"/>
        </w:rPr>
      </w:pPr>
    </w:p>
    <w:p w:rsidR="00A03305" w:rsidRPr="00883AEC" w:rsidRDefault="00A03305" w:rsidP="00B348AE">
      <w:pPr>
        <w:ind w:left="720"/>
        <w:jc w:val="both"/>
        <w:rPr>
          <w:rFonts w:ascii="Arial" w:hAnsi="Arial"/>
          <w:kern w:val="2"/>
          <w:sz w:val="22"/>
        </w:rPr>
      </w:pPr>
      <w:r w:rsidRPr="00883AEC">
        <w:rPr>
          <w:rFonts w:ascii="Arial" w:hAnsi="Arial"/>
          <w:kern w:val="2"/>
          <w:sz w:val="22"/>
        </w:rPr>
        <w:lastRenderedPageBreak/>
        <w:t xml:space="preserve">If you have experience lending to </w:t>
      </w:r>
      <w:r w:rsidR="00465919">
        <w:rPr>
          <w:rFonts w:ascii="Arial" w:hAnsi="Arial"/>
          <w:kern w:val="2"/>
          <w:sz w:val="22"/>
        </w:rPr>
        <w:t>E</w:t>
      </w:r>
      <w:r w:rsidR="0096230F">
        <w:rPr>
          <w:rFonts w:ascii="Arial" w:hAnsi="Arial"/>
          <w:kern w:val="2"/>
          <w:sz w:val="22"/>
        </w:rPr>
        <w:t>nterprises located in Rural Areas</w:t>
      </w:r>
      <w:r w:rsidRPr="00883AEC">
        <w:rPr>
          <w:rFonts w:ascii="Arial" w:hAnsi="Arial"/>
          <w:kern w:val="2"/>
          <w:sz w:val="22"/>
        </w:rPr>
        <w:t xml:space="preserve">, describe any experience you have as a decision-maker with direct responsibility for the outcome (i.e., not as a consultant) with loans that involved workouts, turnarounds, bankruptcies, or liquidations.  State the approximate number and average size of the loans, and describe the outcome of the workouts, turnarounds, bankruptcies, and/or liquidations. </w:t>
      </w:r>
    </w:p>
    <w:p w:rsidR="00A03305" w:rsidRPr="00883AEC" w:rsidRDefault="00A03305" w:rsidP="009819F2">
      <w:pPr>
        <w:pStyle w:val="BodyText3"/>
        <w:rPr>
          <w:kern w:val="2"/>
          <w:sz w:val="16"/>
          <w:szCs w:val="16"/>
        </w:rPr>
      </w:pPr>
    </w:p>
    <w:p w:rsidR="00A03305" w:rsidRPr="00883AEC" w:rsidRDefault="00A03305" w:rsidP="009819F2">
      <w:pPr>
        <w:pStyle w:val="BodyText3"/>
        <w:rPr>
          <w:kern w:val="2"/>
        </w:rPr>
      </w:pPr>
      <w:r w:rsidRPr="00883AEC">
        <w:rPr>
          <w:kern w:val="2"/>
        </w:rPr>
        <w:t>F2.</w:t>
      </w:r>
      <w:r w:rsidR="00A9443E" w:rsidRPr="00883AEC">
        <w:rPr>
          <w:kern w:val="2"/>
        </w:rPr>
        <w:t>8</w:t>
      </w:r>
      <w:r w:rsidRPr="00883AEC">
        <w:rPr>
          <w:kern w:val="2"/>
        </w:rPr>
        <w:tab/>
        <w:t>No</w:t>
      </w:r>
      <w:r w:rsidR="000923D0" w:rsidRPr="00883AEC">
        <w:rPr>
          <w:kern w:val="2"/>
        </w:rPr>
        <w:t>n</w:t>
      </w:r>
      <w:r w:rsidRPr="00883AEC">
        <w:rPr>
          <w:kern w:val="2"/>
        </w:rPr>
        <w:t xml:space="preserve">-monetary contributions </w:t>
      </w:r>
      <w:r w:rsidR="0096230F" w:rsidRPr="00883AEC">
        <w:rPr>
          <w:kern w:val="2"/>
        </w:rPr>
        <w:t xml:space="preserve">to </w:t>
      </w:r>
      <w:r w:rsidR="00465919">
        <w:rPr>
          <w:kern w:val="2"/>
        </w:rPr>
        <w:t>E</w:t>
      </w:r>
      <w:r w:rsidR="0096230F">
        <w:rPr>
          <w:kern w:val="2"/>
        </w:rPr>
        <w:t>nterprises located in Rural Areas</w:t>
      </w:r>
      <w:r w:rsidRPr="00883AEC">
        <w:rPr>
          <w:kern w:val="2"/>
        </w:rPr>
        <w:t>.</w:t>
      </w:r>
    </w:p>
    <w:p w:rsidR="00A03305" w:rsidRPr="00883AEC" w:rsidRDefault="00A03305" w:rsidP="00B348AE">
      <w:pPr>
        <w:pStyle w:val="BodyText3"/>
        <w:ind w:left="720"/>
        <w:rPr>
          <w:kern w:val="2"/>
        </w:rPr>
      </w:pPr>
      <w:r w:rsidRPr="00883AEC">
        <w:rPr>
          <w:kern w:val="2"/>
        </w:rPr>
        <w:t xml:space="preserve">If you have experience </w:t>
      </w:r>
      <w:r w:rsidR="00A9443E" w:rsidRPr="00883AEC">
        <w:rPr>
          <w:kern w:val="2"/>
        </w:rPr>
        <w:t xml:space="preserve">in investing or </w:t>
      </w:r>
      <w:r w:rsidRPr="00883AEC">
        <w:rPr>
          <w:kern w:val="2"/>
        </w:rPr>
        <w:t xml:space="preserve">lending </w:t>
      </w:r>
      <w:r w:rsidR="0096230F" w:rsidRPr="00883AEC">
        <w:rPr>
          <w:kern w:val="2"/>
        </w:rPr>
        <w:t xml:space="preserve">to </w:t>
      </w:r>
      <w:r w:rsidR="00465919">
        <w:rPr>
          <w:kern w:val="2"/>
        </w:rPr>
        <w:t>E</w:t>
      </w:r>
      <w:r w:rsidR="0096230F">
        <w:rPr>
          <w:kern w:val="2"/>
        </w:rPr>
        <w:t>nterprises located in Rural Areas</w:t>
      </w:r>
      <w:r w:rsidRPr="00883AEC">
        <w:rPr>
          <w:kern w:val="2"/>
        </w:rPr>
        <w:t xml:space="preserve">, describe the major non-monetary contributions that you have made to such </w:t>
      </w:r>
      <w:r w:rsidR="00465919">
        <w:rPr>
          <w:kern w:val="2"/>
        </w:rPr>
        <w:t>E</w:t>
      </w:r>
      <w:r w:rsidR="0096230F">
        <w:rPr>
          <w:kern w:val="2"/>
        </w:rPr>
        <w:t>nterprises</w:t>
      </w:r>
      <w:r w:rsidRPr="00883AEC">
        <w:rPr>
          <w:kern w:val="2"/>
        </w:rPr>
        <w:t>.</w:t>
      </w:r>
      <w:r w:rsidR="00A9443E" w:rsidRPr="00883AEC">
        <w:rPr>
          <w:kern w:val="2"/>
        </w:rPr>
        <w:t xml:space="preserve"> </w:t>
      </w:r>
      <w:r w:rsidRPr="00883AEC">
        <w:rPr>
          <w:kern w:val="2"/>
        </w:rPr>
        <w:t xml:space="preserve"> Cite specific examples to illustrate your discussion. </w:t>
      </w:r>
    </w:p>
    <w:p w:rsidR="00A9443E" w:rsidRPr="00883AEC" w:rsidRDefault="00A9443E">
      <w:pPr>
        <w:pStyle w:val="BodyText3"/>
        <w:numPr>
          <w:ilvl w:val="12"/>
          <w:numId w:val="0"/>
        </w:numPr>
        <w:rPr>
          <w:kern w:val="2"/>
        </w:rPr>
      </w:pPr>
    </w:p>
    <w:p w:rsidR="00A03305" w:rsidRPr="00883AEC" w:rsidRDefault="00A03305">
      <w:pPr>
        <w:pStyle w:val="BodyText3"/>
        <w:numPr>
          <w:ilvl w:val="12"/>
          <w:numId w:val="0"/>
        </w:numPr>
        <w:rPr>
          <w:kern w:val="2"/>
          <w:sz w:val="8"/>
          <w:szCs w:val="8"/>
        </w:rPr>
      </w:pPr>
    </w:p>
    <w:p w:rsidR="00A03305" w:rsidRPr="00883AEC" w:rsidRDefault="00A03305">
      <w:pPr>
        <w:pStyle w:val="Heading5"/>
        <w:numPr>
          <w:ilvl w:val="12"/>
          <w:numId w:val="0"/>
        </w:numPr>
        <w:pBdr>
          <w:top w:val="single" w:sz="6" w:space="1" w:color="auto"/>
          <w:bottom w:val="single" w:sz="6" w:space="1" w:color="auto"/>
        </w:pBdr>
        <w:shd w:val="pct5" w:color="auto" w:fill="auto"/>
        <w:rPr>
          <w:b/>
          <w:kern w:val="2"/>
        </w:rPr>
      </w:pPr>
      <w:r w:rsidRPr="00883AEC">
        <w:rPr>
          <w:b/>
          <w:kern w:val="2"/>
        </w:rPr>
        <w:t>Section F-</w:t>
      </w:r>
      <w:r w:rsidR="008F4F65" w:rsidRPr="00883AEC">
        <w:rPr>
          <w:b/>
          <w:kern w:val="2"/>
        </w:rPr>
        <w:t>3</w:t>
      </w:r>
    </w:p>
    <w:p w:rsidR="0016177A" w:rsidRPr="0016177A" w:rsidRDefault="00A03305" w:rsidP="0016177A">
      <w:pPr>
        <w:pStyle w:val="Heading2"/>
        <w:numPr>
          <w:ilvl w:val="12"/>
          <w:numId w:val="0"/>
        </w:numPr>
        <w:pBdr>
          <w:top w:val="single" w:sz="6" w:space="1" w:color="auto"/>
          <w:bottom w:val="single" w:sz="6" w:space="1" w:color="auto"/>
        </w:pBdr>
        <w:shd w:val="pct5" w:color="auto" w:fill="auto"/>
        <w:rPr>
          <w:b/>
          <w:kern w:val="2"/>
          <w:u w:val="none"/>
        </w:rPr>
      </w:pPr>
      <w:r w:rsidRPr="00883AEC">
        <w:rPr>
          <w:b/>
          <w:kern w:val="2"/>
          <w:u w:val="none"/>
        </w:rPr>
        <w:t>Rele</w:t>
      </w:r>
      <w:r w:rsidR="0016177A">
        <w:rPr>
          <w:b/>
          <w:kern w:val="2"/>
          <w:u w:val="none"/>
        </w:rPr>
        <w:t xml:space="preserve">vant Grant Management Experience </w:t>
      </w:r>
      <w:r w:rsidR="0016177A">
        <w:rPr>
          <w:b/>
          <w:kern w:val="2"/>
          <w:u w:val="none"/>
        </w:rPr>
        <w:br/>
      </w:r>
      <w:r w:rsidR="0016177A" w:rsidRPr="00AB3DFB">
        <w:rPr>
          <w:i/>
          <w:caps/>
          <w:sz w:val="22"/>
          <w:szCs w:val="22"/>
          <w:u w:val="none"/>
        </w:rPr>
        <w:t>(</w:t>
      </w:r>
      <w:r w:rsidR="0016177A" w:rsidRPr="00AB3DFB">
        <w:rPr>
          <w:i/>
          <w:sz w:val="22"/>
          <w:szCs w:val="22"/>
          <w:u w:val="none"/>
        </w:rPr>
        <w:t xml:space="preserve">This section is applicable only to </w:t>
      </w:r>
      <w:r w:rsidR="00AE495E">
        <w:rPr>
          <w:i/>
          <w:sz w:val="22"/>
          <w:szCs w:val="22"/>
          <w:u w:val="none"/>
        </w:rPr>
        <w:t>A</w:t>
      </w:r>
      <w:r w:rsidR="0016177A" w:rsidRPr="00AB3DFB">
        <w:rPr>
          <w:i/>
          <w:sz w:val="22"/>
          <w:szCs w:val="22"/>
          <w:u w:val="none"/>
        </w:rPr>
        <w:t>pplicants seeking leveraged status.)</w:t>
      </w:r>
    </w:p>
    <w:p w:rsidR="00A03305" w:rsidRPr="00883AEC" w:rsidRDefault="00A03305">
      <w:pPr>
        <w:rPr>
          <w:rFonts w:ascii="Arial" w:hAnsi="Arial"/>
          <w:kern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49"/>
        <w:gridCol w:w="8"/>
        <w:gridCol w:w="14"/>
        <w:gridCol w:w="1771"/>
        <w:gridCol w:w="1771"/>
        <w:gridCol w:w="1771"/>
      </w:tblGrid>
      <w:tr w:rsidR="00A03305" w:rsidRPr="00633589">
        <w:trPr>
          <w:cantSplit/>
        </w:trPr>
        <w:tc>
          <w:tcPr>
            <w:tcW w:w="8855" w:type="dxa"/>
            <w:gridSpan w:val="7"/>
            <w:shd w:val="pct20" w:color="auto" w:fill="auto"/>
          </w:tcPr>
          <w:p w:rsidR="00A03305" w:rsidRPr="00633589" w:rsidRDefault="00A03305">
            <w:pPr>
              <w:spacing w:before="40" w:after="40"/>
              <w:rPr>
                <w:rFonts w:ascii="Arial" w:hAnsi="Arial"/>
                <w:kern w:val="2"/>
                <w:sz w:val="22"/>
              </w:rPr>
            </w:pPr>
            <w:r w:rsidRPr="00633589">
              <w:rPr>
                <w:rFonts w:ascii="Arial" w:hAnsi="Arial"/>
                <w:kern w:val="2"/>
                <w:sz w:val="22"/>
              </w:rPr>
              <w:t>F</w:t>
            </w:r>
            <w:r w:rsidR="008F4F65" w:rsidRPr="00633589">
              <w:rPr>
                <w:rFonts w:ascii="Arial" w:hAnsi="Arial"/>
                <w:kern w:val="2"/>
                <w:sz w:val="22"/>
              </w:rPr>
              <w:t>3.1</w:t>
            </w:r>
            <w:r w:rsidRPr="00633589">
              <w:rPr>
                <w:rFonts w:ascii="Arial" w:hAnsi="Arial"/>
                <w:kern w:val="2"/>
                <w:sz w:val="22"/>
              </w:rPr>
              <w:t xml:space="preserve">  Summary Information</w:t>
            </w:r>
          </w:p>
        </w:tc>
      </w:tr>
      <w:tr w:rsidR="00A03305" w:rsidRPr="00633589">
        <w:trPr>
          <w:cantSplit/>
        </w:trPr>
        <w:tc>
          <w:tcPr>
            <w:tcW w:w="3542" w:type="dxa"/>
            <w:gridSpan w:val="4"/>
            <w:shd w:val="pct20" w:color="auto" w:fill="auto"/>
          </w:tcPr>
          <w:p w:rsidR="00A03305" w:rsidRPr="00633589" w:rsidRDefault="00A03305">
            <w:pPr>
              <w:spacing w:before="40" w:after="40"/>
              <w:rPr>
                <w:rFonts w:ascii="Arial" w:hAnsi="Arial"/>
                <w:kern w:val="2"/>
                <w:sz w:val="22"/>
              </w:rPr>
            </w:pPr>
            <w:r w:rsidRPr="00633589">
              <w:rPr>
                <w:rFonts w:ascii="Arial" w:hAnsi="Arial"/>
                <w:kern w:val="2"/>
                <w:sz w:val="22"/>
              </w:rPr>
              <w:t>Name of Entity</w:t>
            </w:r>
          </w:p>
        </w:tc>
        <w:tc>
          <w:tcPr>
            <w:tcW w:w="5313" w:type="dxa"/>
            <w:gridSpan w:val="3"/>
          </w:tcPr>
          <w:p w:rsidR="00A03305" w:rsidRPr="00633589" w:rsidRDefault="00A03305">
            <w:pPr>
              <w:spacing w:before="40" w:after="40"/>
              <w:rPr>
                <w:rFonts w:ascii="Arial" w:hAnsi="Arial"/>
                <w:kern w:val="2"/>
                <w:sz w:val="22"/>
              </w:rPr>
            </w:pPr>
          </w:p>
        </w:tc>
      </w:tr>
      <w:tr w:rsidR="00A03305" w:rsidRPr="00633589">
        <w:trPr>
          <w:cantSplit/>
        </w:trPr>
        <w:tc>
          <w:tcPr>
            <w:tcW w:w="3542" w:type="dxa"/>
            <w:gridSpan w:val="4"/>
            <w:shd w:val="pct20" w:color="auto" w:fill="auto"/>
          </w:tcPr>
          <w:p w:rsidR="00A03305" w:rsidRPr="00633589" w:rsidRDefault="00A03305">
            <w:pPr>
              <w:spacing w:before="40" w:after="40"/>
              <w:rPr>
                <w:rFonts w:ascii="Arial" w:hAnsi="Arial"/>
                <w:kern w:val="2"/>
                <w:sz w:val="22"/>
              </w:rPr>
            </w:pPr>
            <w:r w:rsidRPr="00633589">
              <w:rPr>
                <w:rFonts w:ascii="Arial" w:hAnsi="Arial"/>
                <w:kern w:val="2"/>
                <w:sz w:val="22"/>
              </w:rPr>
              <w:t>Address</w:t>
            </w:r>
          </w:p>
        </w:tc>
        <w:tc>
          <w:tcPr>
            <w:tcW w:w="5313" w:type="dxa"/>
            <w:gridSpan w:val="3"/>
          </w:tcPr>
          <w:p w:rsidR="00A03305" w:rsidRPr="00633589" w:rsidRDefault="00A03305">
            <w:pPr>
              <w:spacing w:before="40" w:after="40"/>
              <w:rPr>
                <w:rFonts w:ascii="Arial" w:hAnsi="Arial"/>
                <w:kern w:val="2"/>
                <w:sz w:val="22"/>
              </w:rPr>
            </w:pPr>
          </w:p>
        </w:tc>
      </w:tr>
      <w:tr w:rsidR="00A03305" w:rsidRPr="00633589">
        <w:trPr>
          <w:cantSplit/>
        </w:trPr>
        <w:tc>
          <w:tcPr>
            <w:tcW w:w="1771" w:type="dxa"/>
            <w:shd w:val="pct20" w:color="auto" w:fill="auto"/>
          </w:tcPr>
          <w:p w:rsidR="00A03305" w:rsidRPr="00633589" w:rsidRDefault="00A03305">
            <w:pPr>
              <w:spacing w:before="40" w:after="40"/>
              <w:rPr>
                <w:rFonts w:ascii="Arial" w:hAnsi="Arial"/>
                <w:kern w:val="2"/>
                <w:sz w:val="22"/>
              </w:rPr>
            </w:pPr>
            <w:r w:rsidRPr="00633589">
              <w:rPr>
                <w:rFonts w:ascii="Arial" w:hAnsi="Arial"/>
                <w:kern w:val="2"/>
                <w:sz w:val="22"/>
              </w:rPr>
              <w:t xml:space="preserve">Contact Name </w:t>
            </w:r>
          </w:p>
        </w:tc>
        <w:tc>
          <w:tcPr>
            <w:tcW w:w="3542" w:type="dxa"/>
            <w:gridSpan w:val="4"/>
          </w:tcPr>
          <w:p w:rsidR="00A03305" w:rsidRPr="00633589" w:rsidRDefault="00A03305">
            <w:pPr>
              <w:spacing w:before="40" w:after="40"/>
              <w:rPr>
                <w:rFonts w:ascii="Arial" w:hAnsi="Arial"/>
                <w:kern w:val="2"/>
                <w:sz w:val="22"/>
              </w:rPr>
            </w:pPr>
          </w:p>
        </w:tc>
        <w:tc>
          <w:tcPr>
            <w:tcW w:w="1771" w:type="dxa"/>
            <w:shd w:val="pct20" w:color="auto" w:fill="auto"/>
          </w:tcPr>
          <w:p w:rsidR="00A03305" w:rsidRPr="00633589" w:rsidRDefault="00A03305">
            <w:pPr>
              <w:spacing w:before="40" w:after="40"/>
              <w:rPr>
                <w:rFonts w:ascii="Arial" w:hAnsi="Arial"/>
                <w:kern w:val="2"/>
                <w:sz w:val="22"/>
              </w:rPr>
            </w:pPr>
            <w:r w:rsidRPr="00633589">
              <w:rPr>
                <w:rFonts w:ascii="Arial" w:hAnsi="Arial"/>
                <w:kern w:val="2"/>
                <w:sz w:val="22"/>
              </w:rPr>
              <w:t>Phone</w:t>
            </w:r>
          </w:p>
        </w:tc>
        <w:tc>
          <w:tcPr>
            <w:tcW w:w="1771" w:type="dxa"/>
          </w:tcPr>
          <w:p w:rsidR="00A03305" w:rsidRPr="00633589" w:rsidRDefault="00A03305">
            <w:pPr>
              <w:spacing w:before="40" w:after="40"/>
              <w:rPr>
                <w:rFonts w:ascii="Arial" w:hAnsi="Arial"/>
                <w:kern w:val="2"/>
                <w:sz w:val="22"/>
              </w:rPr>
            </w:pPr>
          </w:p>
        </w:tc>
      </w:tr>
      <w:tr w:rsidR="00A03305" w:rsidRPr="00633589">
        <w:trPr>
          <w:cantSplit/>
        </w:trPr>
        <w:tc>
          <w:tcPr>
            <w:tcW w:w="3528" w:type="dxa"/>
            <w:gridSpan w:val="3"/>
            <w:shd w:val="pct20" w:color="auto" w:fill="auto"/>
          </w:tcPr>
          <w:p w:rsidR="00A03305" w:rsidRPr="00633589" w:rsidRDefault="00A03305">
            <w:pPr>
              <w:spacing w:before="40" w:after="40"/>
              <w:rPr>
                <w:rFonts w:ascii="Arial" w:hAnsi="Arial"/>
                <w:kern w:val="2"/>
                <w:sz w:val="22"/>
              </w:rPr>
            </w:pPr>
            <w:r w:rsidRPr="00633589">
              <w:rPr>
                <w:rFonts w:ascii="Arial" w:hAnsi="Arial"/>
                <w:kern w:val="2"/>
                <w:sz w:val="22"/>
              </w:rPr>
              <w:t>Purpose of Entity</w:t>
            </w:r>
          </w:p>
        </w:tc>
        <w:tc>
          <w:tcPr>
            <w:tcW w:w="5327" w:type="dxa"/>
            <w:gridSpan w:val="4"/>
          </w:tcPr>
          <w:p w:rsidR="00A03305" w:rsidRPr="00633589" w:rsidRDefault="00A03305">
            <w:pPr>
              <w:spacing w:before="40" w:after="40"/>
              <w:jc w:val="center"/>
              <w:rPr>
                <w:rFonts w:ascii="Arial" w:hAnsi="Arial"/>
                <w:kern w:val="2"/>
                <w:sz w:val="22"/>
              </w:rPr>
            </w:pPr>
          </w:p>
        </w:tc>
      </w:tr>
      <w:tr w:rsidR="00A03305" w:rsidRPr="00633589">
        <w:trPr>
          <w:cantSplit/>
        </w:trPr>
        <w:tc>
          <w:tcPr>
            <w:tcW w:w="3528" w:type="dxa"/>
            <w:gridSpan w:val="3"/>
            <w:tcBorders>
              <w:bottom w:val="nil"/>
            </w:tcBorders>
            <w:shd w:val="pct20" w:color="auto" w:fill="auto"/>
          </w:tcPr>
          <w:p w:rsidR="00A03305" w:rsidRPr="00633589" w:rsidRDefault="00A03305">
            <w:pPr>
              <w:spacing w:before="40" w:after="40"/>
              <w:rPr>
                <w:rFonts w:ascii="Arial" w:hAnsi="Arial"/>
                <w:kern w:val="2"/>
                <w:sz w:val="22"/>
              </w:rPr>
            </w:pPr>
            <w:r w:rsidRPr="00633589">
              <w:rPr>
                <w:rFonts w:ascii="Arial" w:hAnsi="Arial"/>
                <w:kern w:val="2"/>
                <w:sz w:val="22"/>
              </w:rPr>
              <w:t xml:space="preserve">Targeted Market </w:t>
            </w:r>
          </w:p>
        </w:tc>
        <w:tc>
          <w:tcPr>
            <w:tcW w:w="5327" w:type="dxa"/>
            <w:gridSpan w:val="4"/>
            <w:tcBorders>
              <w:bottom w:val="nil"/>
            </w:tcBorders>
          </w:tcPr>
          <w:p w:rsidR="00A03305" w:rsidRPr="00633589" w:rsidRDefault="00A03305">
            <w:pPr>
              <w:spacing w:before="40" w:after="40"/>
              <w:jc w:val="center"/>
              <w:rPr>
                <w:rFonts w:ascii="Arial" w:hAnsi="Arial"/>
                <w:kern w:val="2"/>
                <w:sz w:val="22"/>
              </w:rPr>
            </w:pPr>
          </w:p>
        </w:tc>
      </w:tr>
      <w:tr w:rsidR="00A03305" w:rsidRPr="00633589">
        <w:trPr>
          <w:cantSplit/>
          <w:trHeight w:val="332"/>
        </w:trPr>
        <w:tc>
          <w:tcPr>
            <w:tcW w:w="3520" w:type="dxa"/>
            <w:gridSpan w:val="2"/>
            <w:shd w:val="pct20" w:color="000000" w:fill="FFFFFF"/>
          </w:tcPr>
          <w:p w:rsidR="00A03305" w:rsidRPr="00633589" w:rsidRDefault="00A03305">
            <w:pPr>
              <w:pStyle w:val="CommentText"/>
              <w:spacing w:before="40" w:after="40"/>
              <w:rPr>
                <w:rFonts w:ascii="Arial" w:hAnsi="Arial"/>
                <w:kern w:val="2"/>
                <w:sz w:val="22"/>
              </w:rPr>
            </w:pPr>
            <w:r w:rsidRPr="00633589">
              <w:rPr>
                <w:rFonts w:ascii="Arial" w:hAnsi="Arial"/>
                <w:kern w:val="2"/>
                <w:sz w:val="22"/>
              </w:rPr>
              <w:t>States Served by the Entity</w:t>
            </w:r>
          </w:p>
        </w:tc>
        <w:tc>
          <w:tcPr>
            <w:tcW w:w="5335" w:type="dxa"/>
            <w:gridSpan w:val="5"/>
          </w:tcPr>
          <w:p w:rsidR="00A03305" w:rsidRPr="00633589" w:rsidRDefault="00A03305">
            <w:pPr>
              <w:pStyle w:val="CommentText"/>
              <w:spacing w:before="40" w:after="40"/>
              <w:rPr>
                <w:rFonts w:ascii="Arial" w:hAnsi="Arial"/>
                <w:kern w:val="2"/>
                <w:sz w:val="22"/>
              </w:rPr>
            </w:pPr>
          </w:p>
        </w:tc>
      </w:tr>
      <w:tr w:rsidR="008F4F65" w:rsidRPr="00633589">
        <w:trPr>
          <w:cantSplit/>
          <w:trHeight w:val="332"/>
        </w:trPr>
        <w:tc>
          <w:tcPr>
            <w:tcW w:w="3520" w:type="dxa"/>
            <w:gridSpan w:val="2"/>
            <w:tcBorders>
              <w:bottom w:val="single" w:sz="4" w:space="0" w:color="auto"/>
            </w:tcBorders>
            <w:shd w:val="pct20" w:color="000000" w:fill="FFFFFF"/>
          </w:tcPr>
          <w:p w:rsidR="008F4F65" w:rsidRPr="00633589" w:rsidRDefault="008F4F65">
            <w:pPr>
              <w:pStyle w:val="CommentText"/>
              <w:spacing w:before="40" w:after="40"/>
              <w:rPr>
                <w:rFonts w:ascii="Arial" w:hAnsi="Arial"/>
                <w:kern w:val="2"/>
                <w:sz w:val="22"/>
              </w:rPr>
            </w:pPr>
            <w:r w:rsidRPr="00633589">
              <w:rPr>
                <w:rFonts w:ascii="Arial" w:hAnsi="Arial"/>
                <w:kern w:val="2"/>
                <w:sz w:val="22"/>
              </w:rPr>
              <w:t>Nature of services or training provided</w:t>
            </w:r>
          </w:p>
        </w:tc>
        <w:tc>
          <w:tcPr>
            <w:tcW w:w="5335" w:type="dxa"/>
            <w:gridSpan w:val="5"/>
            <w:tcBorders>
              <w:bottom w:val="single" w:sz="4" w:space="0" w:color="auto"/>
            </w:tcBorders>
          </w:tcPr>
          <w:p w:rsidR="008F4F65" w:rsidRPr="00633589" w:rsidRDefault="008F4F65">
            <w:pPr>
              <w:pStyle w:val="CommentText"/>
              <w:spacing w:before="40" w:after="40"/>
              <w:rPr>
                <w:rFonts w:ascii="Arial" w:hAnsi="Arial"/>
                <w:kern w:val="2"/>
                <w:sz w:val="22"/>
              </w:rPr>
            </w:pPr>
          </w:p>
        </w:tc>
      </w:tr>
    </w:tbl>
    <w:p w:rsidR="00A03305" w:rsidRPr="00633589" w:rsidRDefault="00A03305" w:rsidP="008F4F65">
      <w:pPr>
        <w:pStyle w:val="BodyText2"/>
        <w:jc w:val="both"/>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984"/>
        <w:gridCol w:w="1984"/>
        <w:gridCol w:w="1984"/>
        <w:gridCol w:w="1985"/>
      </w:tblGrid>
      <w:tr w:rsidR="008F4F65" w:rsidRPr="00633589">
        <w:tc>
          <w:tcPr>
            <w:tcW w:w="8855" w:type="dxa"/>
            <w:gridSpan w:val="5"/>
            <w:shd w:val="pct20" w:color="auto" w:fill="auto"/>
          </w:tcPr>
          <w:p w:rsidR="008F4F65" w:rsidRPr="00633589" w:rsidRDefault="008F4F65" w:rsidP="008F4F65">
            <w:pPr>
              <w:pStyle w:val="BodyText2"/>
              <w:jc w:val="both"/>
              <w:rPr>
                <w:kern w:val="2"/>
              </w:rPr>
            </w:pPr>
            <w:r w:rsidRPr="00633589">
              <w:rPr>
                <w:kern w:val="2"/>
              </w:rPr>
              <w:t xml:space="preserve">Using annual financial statements for the entity indicate past performance for each year that corresponds with your experience. </w:t>
            </w:r>
          </w:p>
        </w:tc>
      </w:tr>
      <w:tr w:rsidR="00A03305" w:rsidRPr="00633589">
        <w:tc>
          <w:tcPr>
            <w:tcW w:w="918" w:type="dxa"/>
            <w:shd w:val="pct20" w:color="auto" w:fill="auto"/>
          </w:tcPr>
          <w:p w:rsidR="00A03305" w:rsidRPr="00633589" w:rsidRDefault="00A03305">
            <w:pPr>
              <w:spacing w:before="40" w:after="40"/>
              <w:jc w:val="center"/>
              <w:rPr>
                <w:rFonts w:ascii="Arial" w:hAnsi="Arial"/>
                <w:kern w:val="2"/>
                <w:sz w:val="22"/>
              </w:rPr>
            </w:pPr>
            <w:r w:rsidRPr="00633589">
              <w:rPr>
                <w:rFonts w:ascii="Arial" w:hAnsi="Arial"/>
                <w:kern w:val="2"/>
                <w:sz w:val="22"/>
              </w:rPr>
              <w:t>Year</w:t>
            </w:r>
          </w:p>
        </w:tc>
        <w:tc>
          <w:tcPr>
            <w:tcW w:w="1984" w:type="dxa"/>
            <w:shd w:val="pct20" w:color="auto" w:fill="auto"/>
          </w:tcPr>
          <w:p w:rsidR="00A03305" w:rsidRPr="00633589" w:rsidRDefault="00A03305">
            <w:pPr>
              <w:spacing w:before="40" w:after="40"/>
              <w:jc w:val="center"/>
              <w:rPr>
                <w:rFonts w:ascii="Arial" w:hAnsi="Arial"/>
                <w:kern w:val="2"/>
                <w:sz w:val="22"/>
              </w:rPr>
            </w:pPr>
            <w:r w:rsidRPr="00633589">
              <w:rPr>
                <w:rFonts w:ascii="Arial" w:hAnsi="Arial"/>
                <w:kern w:val="2"/>
                <w:sz w:val="22"/>
              </w:rPr>
              <w:t>Number of Clients</w:t>
            </w:r>
          </w:p>
        </w:tc>
        <w:tc>
          <w:tcPr>
            <w:tcW w:w="1984" w:type="dxa"/>
            <w:shd w:val="pct20" w:color="auto" w:fill="auto"/>
          </w:tcPr>
          <w:p w:rsidR="00A03305" w:rsidRPr="00633589" w:rsidRDefault="00A03305">
            <w:pPr>
              <w:spacing w:before="40" w:after="40"/>
              <w:jc w:val="center"/>
              <w:rPr>
                <w:rFonts w:ascii="Arial" w:hAnsi="Arial"/>
                <w:kern w:val="2"/>
                <w:sz w:val="22"/>
              </w:rPr>
            </w:pPr>
            <w:r w:rsidRPr="00633589">
              <w:rPr>
                <w:rFonts w:ascii="Arial" w:hAnsi="Arial"/>
                <w:kern w:val="2"/>
                <w:sz w:val="22"/>
              </w:rPr>
              <w:t>Grant Funds</w:t>
            </w:r>
          </w:p>
        </w:tc>
        <w:tc>
          <w:tcPr>
            <w:tcW w:w="1984" w:type="dxa"/>
            <w:shd w:val="pct20" w:color="auto" w:fill="auto"/>
          </w:tcPr>
          <w:p w:rsidR="00A03305" w:rsidRPr="00633589" w:rsidRDefault="00A03305">
            <w:pPr>
              <w:spacing w:before="40" w:after="40"/>
              <w:jc w:val="center"/>
              <w:rPr>
                <w:rFonts w:ascii="Arial" w:hAnsi="Arial"/>
                <w:kern w:val="2"/>
                <w:sz w:val="22"/>
              </w:rPr>
            </w:pPr>
            <w:r w:rsidRPr="00633589">
              <w:rPr>
                <w:rFonts w:ascii="Arial" w:hAnsi="Arial"/>
                <w:kern w:val="2"/>
                <w:sz w:val="22"/>
              </w:rPr>
              <w:t>Employees</w:t>
            </w:r>
          </w:p>
        </w:tc>
        <w:tc>
          <w:tcPr>
            <w:tcW w:w="1985" w:type="dxa"/>
            <w:shd w:val="pct20" w:color="auto" w:fill="auto"/>
          </w:tcPr>
          <w:p w:rsidR="00A03305" w:rsidRPr="00633589" w:rsidRDefault="00A03305">
            <w:pPr>
              <w:spacing w:before="40" w:after="40"/>
              <w:jc w:val="center"/>
              <w:rPr>
                <w:rFonts w:ascii="Arial" w:hAnsi="Arial"/>
                <w:kern w:val="2"/>
                <w:sz w:val="22"/>
              </w:rPr>
            </w:pPr>
            <w:r w:rsidRPr="00633589">
              <w:rPr>
                <w:rFonts w:ascii="Arial" w:hAnsi="Arial"/>
                <w:kern w:val="2"/>
                <w:sz w:val="22"/>
              </w:rPr>
              <w:t>Total Expenses</w:t>
            </w:r>
          </w:p>
        </w:tc>
      </w:tr>
      <w:tr w:rsidR="00A03305" w:rsidRPr="00633589">
        <w:tc>
          <w:tcPr>
            <w:tcW w:w="918" w:type="dxa"/>
          </w:tcPr>
          <w:p w:rsidR="00A03305" w:rsidRPr="00633589" w:rsidRDefault="00A03305">
            <w:pPr>
              <w:spacing w:before="40" w:after="40"/>
              <w:rPr>
                <w:rFonts w:ascii="Arial" w:hAnsi="Arial"/>
                <w:kern w:val="2"/>
                <w:sz w:val="22"/>
              </w:rPr>
            </w:pPr>
          </w:p>
        </w:tc>
        <w:tc>
          <w:tcPr>
            <w:tcW w:w="1984" w:type="dxa"/>
          </w:tcPr>
          <w:p w:rsidR="00A03305" w:rsidRPr="00633589" w:rsidRDefault="00A03305">
            <w:pPr>
              <w:spacing w:before="40" w:after="40"/>
              <w:rPr>
                <w:rFonts w:ascii="Arial" w:hAnsi="Arial"/>
                <w:kern w:val="2"/>
                <w:sz w:val="22"/>
              </w:rPr>
            </w:pPr>
          </w:p>
        </w:tc>
        <w:tc>
          <w:tcPr>
            <w:tcW w:w="1984" w:type="dxa"/>
          </w:tcPr>
          <w:p w:rsidR="00A03305" w:rsidRPr="00633589" w:rsidRDefault="00A03305" w:rsidP="00A14EB7">
            <w:pPr>
              <w:spacing w:before="40" w:after="40"/>
              <w:rPr>
                <w:rFonts w:ascii="Arial" w:hAnsi="Arial"/>
                <w:kern w:val="2"/>
                <w:sz w:val="22"/>
              </w:rPr>
            </w:pPr>
            <w:r w:rsidRPr="00633589">
              <w:rPr>
                <w:rFonts w:ascii="Arial" w:hAnsi="Arial"/>
                <w:kern w:val="2"/>
                <w:sz w:val="22"/>
              </w:rPr>
              <w:t>$</w:t>
            </w:r>
          </w:p>
        </w:tc>
        <w:tc>
          <w:tcPr>
            <w:tcW w:w="1984" w:type="dxa"/>
          </w:tcPr>
          <w:p w:rsidR="00A03305" w:rsidRPr="00633589" w:rsidRDefault="00A03305">
            <w:pPr>
              <w:spacing w:before="40" w:after="40"/>
              <w:jc w:val="center"/>
              <w:rPr>
                <w:rFonts w:ascii="Arial" w:hAnsi="Arial"/>
                <w:kern w:val="2"/>
                <w:sz w:val="22"/>
              </w:rPr>
            </w:pPr>
          </w:p>
        </w:tc>
        <w:tc>
          <w:tcPr>
            <w:tcW w:w="1985" w:type="dxa"/>
          </w:tcPr>
          <w:p w:rsidR="00A03305" w:rsidRPr="00633589" w:rsidRDefault="00A03305" w:rsidP="00A14EB7">
            <w:pPr>
              <w:spacing w:before="40" w:after="40"/>
              <w:rPr>
                <w:rFonts w:ascii="Arial" w:hAnsi="Arial"/>
                <w:kern w:val="2"/>
                <w:sz w:val="22"/>
              </w:rPr>
            </w:pPr>
            <w:r w:rsidRPr="00633589">
              <w:rPr>
                <w:rFonts w:ascii="Arial" w:hAnsi="Arial"/>
                <w:kern w:val="2"/>
                <w:sz w:val="22"/>
              </w:rPr>
              <w:t>$</w:t>
            </w:r>
          </w:p>
        </w:tc>
      </w:tr>
      <w:tr w:rsidR="00A03305" w:rsidRPr="00633589">
        <w:tc>
          <w:tcPr>
            <w:tcW w:w="918" w:type="dxa"/>
          </w:tcPr>
          <w:p w:rsidR="00A03305" w:rsidRPr="00633589" w:rsidRDefault="00A03305">
            <w:pPr>
              <w:spacing w:before="40" w:after="40"/>
              <w:rPr>
                <w:rFonts w:ascii="Arial" w:hAnsi="Arial"/>
                <w:kern w:val="2"/>
                <w:sz w:val="22"/>
              </w:rPr>
            </w:pPr>
          </w:p>
        </w:tc>
        <w:tc>
          <w:tcPr>
            <w:tcW w:w="1984" w:type="dxa"/>
          </w:tcPr>
          <w:p w:rsidR="00A03305" w:rsidRPr="00633589" w:rsidRDefault="00A03305">
            <w:pPr>
              <w:spacing w:before="40" w:after="40"/>
              <w:rPr>
                <w:rFonts w:ascii="Arial" w:hAnsi="Arial"/>
                <w:kern w:val="2"/>
                <w:sz w:val="22"/>
              </w:rPr>
            </w:pPr>
          </w:p>
        </w:tc>
        <w:tc>
          <w:tcPr>
            <w:tcW w:w="1984" w:type="dxa"/>
          </w:tcPr>
          <w:p w:rsidR="00A03305" w:rsidRPr="00633589" w:rsidRDefault="00A03305" w:rsidP="00A14EB7">
            <w:pPr>
              <w:spacing w:before="40" w:after="40"/>
              <w:rPr>
                <w:rFonts w:ascii="Arial" w:hAnsi="Arial"/>
                <w:kern w:val="2"/>
                <w:sz w:val="22"/>
              </w:rPr>
            </w:pPr>
            <w:r w:rsidRPr="00633589">
              <w:rPr>
                <w:rFonts w:ascii="Arial" w:hAnsi="Arial"/>
                <w:kern w:val="2"/>
                <w:sz w:val="22"/>
              </w:rPr>
              <w:t>$</w:t>
            </w:r>
          </w:p>
        </w:tc>
        <w:tc>
          <w:tcPr>
            <w:tcW w:w="1984" w:type="dxa"/>
          </w:tcPr>
          <w:p w:rsidR="00A03305" w:rsidRPr="00633589" w:rsidRDefault="00A03305">
            <w:pPr>
              <w:spacing w:before="40" w:after="40"/>
              <w:jc w:val="center"/>
              <w:rPr>
                <w:rFonts w:ascii="Arial" w:hAnsi="Arial"/>
                <w:kern w:val="2"/>
                <w:sz w:val="22"/>
              </w:rPr>
            </w:pPr>
          </w:p>
        </w:tc>
        <w:tc>
          <w:tcPr>
            <w:tcW w:w="1985" w:type="dxa"/>
          </w:tcPr>
          <w:p w:rsidR="00A03305" w:rsidRPr="00633589" w:rsidRDefault="00A03305" w:rsidP="00A14EB7">
            <w:pPr>
              <w:spacing w:before="40" w:after="40"/>
              <w:rPr>
                <w:rFonts w:ascii="Arial" w:hAnsi="Arial"/>
                <w:kern w:val="2"/>
                <w:sz w:val="22"/>
              </w:rPr>
            </w:pPr>
            <w:r w:rsidRPr="00633589">
              <w:rPr>
                <w:rFonts w:ascii="Arial" w:hAnsi="Arial"/>
                <w:kern w:val="2"/>
                <w:sz w:val="22"/>
              </w:rPr>
              <w:t>$</w:t>
            </w:r>
          </w:p>
        </w:tc>
      </w:tr>
      <w:tr w:rsidR="00A03305" w:rsidRPr="00633589">
        <w:tc>
          <w:tcPr>
            <w:tcW w:w="918" w:type="dxa"/>
          </w:tcPr>
          <w:p w:rsidR="00A03305" w:rsidRPr="00633589" w:rsidRDefault="00A03305">
            <w:pPr>
              <w:spacing w:before="40" w:after="40"/>
              <w:rPr>
                <w:rFonts w:ascii="Arial" w:hAnsi="Arial"/>
                <w:kern w:val="2"/>
                <w:sz w:val="22"/>
              </w:rPr>
            </w:pPr>
          </w:p>
        </w:tc>
        <w:tc>
          <w:tcPr>
            <w:tcW w:w="1984" w:type="dxa"/>
          </w:tcPr>
          <w:p w:rsidR="00A03305" w:rsidRPr="00633589" w:rsidRDefault="00A03305">
            <w:pPr>
              <w:spacing w:before="40" w:after="40"/>
              <w:rPr>
                <w:rFonts w:ascii="Arial" w:hAnsi="Arial"/>
                <w:kern w:val="2"/>
                <w:sz w:val="22"/>
              </w:rPr>
            </w:pPr>
          </w:p>
        </w:tc>
        <w:tc>
          <w:tcPr>
            <w:tcW w:w="1984" w:type="dxa"/>
          </w:tcPr>
          <w:p w:rsidR="00A03305" w:rsidRPr="00633589" w:rsidRDefault="00A03305" w:rsidP="00A14EB7">
            <w:pPr>
              <w:spacing w:before="40" w:after="40"/>
              <w:rPr>
                <w:rFonts w:ascii="Arial" w:hAnsi="Arial"/>
                <w:kern w:val="2"/>
                <w:sz w:val="22"/>
              </w:rPr>
            </w:pPr>
            <w:r w:rsidRPr="00633589">
              <w:rPr>
                <w:rFonts w:ascii="Arial" w:hAnsi="Arial"/>
                <w:kern w:val="2"/>
                <w:sz w:val="22"/>
              </w:rPr>
              <w:t>$</w:t>
            </w:r>
          </w:p>
        </w:tc>
        <w:tc>
          <w:tcPr>
            <w:tcW w:w="1984" w:type="dxa"/>
          </w:tcPr>
          <w:p w:rsidR="00A03305" w:rsidRPr="00633589" w:rsidRDefault="00A03305">
            <w:pPr>
              <w:spacing w:before="40" w:after="40"/>
              <w:jc w:val="center"/>
              <w:rPr>
                <w:rFonts w:ascii="Arial" w:hAnsi="Arial"/>
                <w:kern w:val="2"/>
                <w:sz w:val="22"/>
              </w:rPr>
            </w:pPr>
          </w:p>
        </w:tc>
        <w:tc>
          <w:tcPr>
            <w:tcW w:w="1985" w:type="dxa"/>
          </w:tcPr>
          <w:p w:rsidR="00A03305" w:rsidRPr="00633589" w:rsidRDefault="00A03305" w:rsidP="00A14EB7">
            <w:pPr>
              <w:spacing w:before="40" w:after="40"/>
              <w:rPr>
                <w:rFonts w:ascii="Arial" w:hAnsi="Arial"/>
                <w:kern w:val="2"/>
                <w:sz w:val="22"/>
              </w:rPr>
            </w:pPr>
            <w:r w:rsidRPr="00633589">
              <w:rPr>
                <w:rFonts w:ascii="Arial" w:hAnsi="Arial"/>
                <w:kern w:val="2"/>
                <w:sz w:val="22"/>
              </w:rPr>
              <w:t>$</w:t>
            </w:r>
          </w:p>
        </w:tc>
      </w:tr>
      <w:tr w:rsidR="00A03305" w:rsidRPr="00633589">
        <w:tc>
          <w:tcPr>
            <w:tcW w:w="918" w:type="dxa"/>
          </w:tcPr>
          <w:p w:rsidR="00A03305" w:rsidRPr="00633589" w:rsidRDefault="00A03305">
            <w:pPr>
              <w:spacing w:before="40" w:after="40"/>
              <w:rPr>
                <w:rFonts w:ascii="Arial" w:hAnsi="Arial"/>
                <w:kern w:val="2"/>
                <w:sz w:val="22"/>
              </w:rPr>
            </w:pPr>
          </w:p>
        </w:tc>
        <w:tc>
          <w:tcPr>
            <w:tcW w:w="1984" w:type="dxa"/>
          </w:tcPr>
          <w:p w:rsidR="00A03305" w:rsidRPr="00633589" w:rsidRDefault="00A03305">
            <w:pPr>
              <w:spacing w:before="40" w:after="40"/>
              <w:rPr>
                <w:rFonts w:ascii="Arial" w:hAnsi="Arial"/>
                <w:kern w:val="2"/>
                <w:sz w:val="22"/>
              </w:rPr>
            </w:pPr>
          </w:p>
        </w:tc>
        <w:tc>
          <w:tcPr>
            <w:tcW w:w="1984" w:type="dxa"/>
          </w:tcPr>
          <w:p w:rsidR="00A03305" w:rsidRPr="00633589" w:rsidRDefault="00A03305" w:rsidP="00A14EB7">
            <w:pPr>
              <w:spacing w:before="40" w:after="40"/>
              <w:rPr>
                <w:rFonts w:ascii="Arial" w:hAnsi="Arial"/>
                <w:kern w:val="2"/>
                <w:sz w:val="22"/>
              </w:rPr>
            </w:pPr>
            <w:r w:rsidRPr="00633589">
              <w:rPr>
                <w:rFonts w:ascii="Arial" w:hAnsi="Arial"/>
                <w:kern w:val="2"/>
                <w:sz w:val="22"/>
              </w:rPr>
              <w:t>$</w:t>
            </w:r>
          </w:p>
        </w:tc>
        <w:tc>
          <w:tcPr>
            <w:tcW w:w="1984" w:type="dxa"/>
          </w:tcPr>
          <w:p w:rsidR="00A03305" w:rsidRPr="00633589" w:rsidRDefault="00A03305">
            <w:pPr>
              <w:spacing w:before="40" w:after="40"/>
              <w:jc w:val="center"/>
              <w:rPr>
                <w:rFonts w:ascii="Arial" w:hAnsi="Arial"/>
                <w:kern w:val="2"/>
                <w:sz w:val="22"/>
              </w:rPr>
            </w:pPr>
          </w:p>
        </w:tc>
        <w:tc>
          <w:tcPr>
            <w:tcW w:w="1985" w:type="dxa"/>
          </w:tcPr>
          <w:p w:rsidR="00A03305" w:rsidRPr="00633589" w:rsidRDefault="00A03305" w:rsidP="00A14EB7">
            <w:pPr>
              <w:spacing w:before="40" w:after="40"/>
              <w:rPr>
                <w:rFonts w:ascii="Arial" w:hAnsi="Arial"/>
                <w:kern w:val="2"/>
                <w:sz w:val="22"/>
              </w:rPr>
            </w:pPr>
            <w:r w:rsidRPr="00633589">
              <w:rPr>
                <w:rFonts w:ascii="Arial" w:hAnsi="Arial"/>
                <w:kern w:val="2"/>
                <w:sz w:val="22"/>
              </w:rPr>
              <w:t>$</w:t>
            </w:r>
          </w:p>
        </w:tc>
      </w:tr>
      <w:tr w:rsidR="00A03305" w:rsidRPr="00633589">
        <w:trPr>
          <w:trHeight w:val="188"/>
        </w:trPr>
        <w:tc>
          <w:tcPr>
            <w:tcW w:w="918" w:type="dxa"/>
          </w:tcPr>
          <w:p w:rsidR="00A03305" w:rsidRPr="00633589" w:rsidRDefault="00A03305">
            <w:pPr>
              <w:spacing w:before="40" w:after="40"/>
              <w:rPr>
                <w:rFonts w:ascii="Arial" w:hAnsi="Arial"/>
                <w:kern w:val="2"/>
                <w:sz w:val="22"/>
              </w:rPr>
            </w:pPr>
          </w:p>
        </w:tc>
        <w:tc>
          <w:tcPr>
            <w:tcW w:w="1984" w:type="dxa"/>
          </w:tcPr>
          <w:p w:rsidR="00A03305" w:rsidRPr="00633589" w:rsidRDefault="00A03305">
            <w:pPr>
              <w:spacing w:before="40" w:after="40"/>
              <w:rPr>
                <w:rFonts w:ascii="Arial" w:hAnsi="Arial"/>
                <w:kern w:val="2"/>
                <w:sz w:val="22"/>
              </w:rPr>
            </w:pPr>
          </w:p>
        </w:tc>
        <w:tc>
          <w:tcPr>
            <w:tcW w:w="1984" w:type="dxa"/>
          </w:tcPr>
          <w:p w:rsidR="00A03305" w:rsidRPr="00633589" w:rsidRDefault="00A03305" w:rsidP="00A14EB7">
            <w:pPr>
              <w:spacing w:before="40" w:after="40"/>
              <w:rPr>
                <w:rFonts w:ascii="Arial" w:hAnsi="Arial"/>
                <w:kern w:val="2"/>
                <w:sz w:val="22"/>
              </w:rPr>
            </w:pPr>
            <w:r w:rsidRPr="00633589">
              <w:rPr>
                <w:rFonts w:ascii="Arial" w:hAnsi="Arial"/>
                <w:kern w:val="2"/>
                <w:sz w:val="22"/>
              </w:rPr>
              <w:t>$</w:t>
            </w:r>
          </w:p>
        </w:tc>
        <w:tc>
          <w:tcPr>
            <w:tcW w:w="1984" w:type="dxa"/>
          </w:tcPr>
          <w:p w:rsidR="00A03305" w:rsidRPr="00633589" w:rsidRDefault="00A03305">
            <w:pPr>
              <w:spacing w:before="40" w:after="40"/>
              <w:jc w:val="center"/>
              <w:rPr>
                <w:rFonts w:ascii="Arial" w:hAnsi="Arial"/>
                <w:kern w:val="2"/>
                <w:sz w:val="22"/>
              </w:rPr>
            </w:pPr>
          </w:p>
        </w:tc>
        <w:tc>
          <w:tcPr>
            <w:tcW w:w="1985" w:type="dxa"/>
          </w:tcPr>
          <w:p w:rsidR="00A03305" w:rsidRPr="00633589" w:rsidRDefault="00A03305" w:rsidP="00A14EB7">
            <w:pPr>
              <w:spacing w:before="40" w:after="40"/>
              <w:rPr>
                <w:rFonts w:ascii="Arial" w:hAnsi="Arial"/>
                <w:kern w:val="2"/>
                <w:sz w:val="22"/>
              </w:rPr>
            </w:pPr>
            <w:r w:rsidRPr="00633589">
              <w:rPr>
                <w:rFonts w:ascii="Arial" w:hAnsi="Arial"/>
                <w:kern w:val="2"/>
                <w:sz w:val="22"/>
              </w:rPr>
              <w:t>$</w:t>
            </w:r>
          </w:p>
        </w:tc>
      </w:tr>
    </w:tbl>
    <w:p w:rsidR="00A03305" w:rsidRPr="00633589" w:rsidRDefault="00A03305">
      <w:pPr>
        <w:rPr>
          <w:rFonts w:ascii="Arial" w:hAnsi="Arial"/>
          <w:kern w:val="2"/>
          <w:sz w:val="22"/>
        </w:rPr>
      </w:pPr>
    </w:p>
    <w:p w:rsidR="00A03305" w:rsidRPr="00633589" w:rsidRDefault="00A03305" w:rsidP="008F4F65">
      <w:pPr>
        <w:pStyle w:val="BodyTextIndent3"/>
        <w:ind w:left="720" w:hanging="720"/>
        <w:rPr>
          <w:kern w:val="2"/>
        </w:rPr>
      </w:pPr>
      <w:r w:rsidRPr="00633589">
        <w:rPr>
          <w:kern w:val="2"/>
        </w:rPr>
        <w:t>F</w:t>
      </w:r>
      <w:r w:rsidR="008F4F65" w:rsidRPr="00633589">
        <w:rPr>
          <w:kern w:val="2"/>
        </w:rPr>
        <w:t>3</w:t>
      </w:r>
      <w:r w:rsidRPr="00633589">
        <w:rPr>
          <w:kern w:val="2"/>
        </w:rPr>
        <w:t>.</w:t>
      </w:r>
      <w:r w:rsidR="008F4F65" w:rsidRPr="00633589">
        <w:rPr>
          <w:kern w:val="2"/>
        </w:rPr>
        <w:t>2</w:t>
      </w:r>
      <w:r w:rsidRPr="00633589">
        <w:rPr>
          <w:kern w:val="2"/>
        </w:rPr>
        <w:tab/>
        <w:t>Briefly describe your role in the grant recipient entity. Quantify where possible your responsibility and authority (e.g., the number of clients receiving grant funds, total grant amount, number of employees supervised).</w:t>
      </w:r>
    </w:p>
    <w:p w:rsidR="00A03305" w:rsidRPr="00633589" w:rsidRDefault="00A03305" w:rsidP="008F4F65">
      <w:pPr>
        <w:ind w:left="720" w:hanging="720"/>
        <w:jc w:val="both"/>
        <w:rPr>
          <w:rFonts w:ascii="Arial" w:hAnsi="Arial"/>
          <w:kern w:val="2"/>
          <w:sz w:val="22"/>
        </w:rPr>
      </w:pPr>
    </w:p>
    <w:p w:rsidR="00A03305" w:rsidRPr="00633589" w:rsidRDefault="00A03305" w:rsidP="008F4F65">
      <w:pPr>
        <w:ind w:left="720" w:hanging="720"/>
        <w:jc w:val="both"/>
        <w:rPr>
          <w:rFonts w:ascii="Arial" w:hAnsi="Arial"/>
          <w:kern w:val="2"/>
          <w:sz w:val="22"/>
        </w:rPr>
      </w:pPr>
      <w:r w:rsidRPr="00633589">
        <w:rPr>
          <w:rFonts w:ascii="Arial" w:hAnsi="Arial"/>
          <w:kern w:val="2"/>
          <w:sz w:val="22"/>
        </w:rPr>
        <w:t>F</w:t>
      </w:r>
      <w:r w:rsidR="008F4F65" w:rsidRPr="00633589">
        <w:rPr>
          <w:rFonts w:ascii="Arial" w:hAnsi="Arial"/>
          <w:kern w:val="2"/>
          <w:sz w:val="22"/>
        </w:rPr>
        <w:t>3</w:t>
      </w:r>
      <w:r w:rsidRPr="00633589">
        <w:rPr>
          <w:rFonts w:ascii="Arial" w:hAnsi="Arial"/>
          <w:kern w:val="2"/>
          <w:sz w:val="22"/>
        </w:rPr>
        <w:t>.</w:t>
      </w:r>
      <w:r w:rsidR="008F4F65" w:rsidRPr="00633589">
        <w:rPr>
          <w:rFonts w:ascii="Arial" w:hAnsi="Arial"/>
          <w:kern w:val="2"/>
          <w:sz w:val="22"/>
        </w:rPr>
        <w:t>3</w:t>
      </w:r>
      <w:r w:rsidRPr="00633589">
        <w:rPr>
          <w:rFonts w:ascii="Arial" w:hAnsi="Arial"/>
          <w:kern w:val="2"/>
          <w:sz w:val="22"/>
        </w:rPr>
        <w:tab/>
        <w:t xml:space="preserve">Describe how you believe your grants management experience is relevant to your role in and the mission of the </w:t>
      </w:r>
      <w:r w:rsidR="004E2904" w:rsidRPr="00633589">
        <w:rPr>
          <w:rFonts w:ascii="Arial" w:hAnsi="Arial"/>
          <w:kern w:val="2"/>
          <w:sz w:val="22"/>
        </w:rPr>
        <w:t>RBIC</w:t>
      </w:r>
      <w:r w:rsidRPr="00633589">
        <w:rPr>
          <w:rFonts w:ascii="Arial" w:hAnsi="Arial"/>
          <w:kern w:val="2"/>
          <w:sz w:val="22"/>
        </w:rPr>
        <w:t>.</w:t>
      </w:r>
    </w:p>
    <w:p w:rsidR="00A03305" w:rsidRPr="00633589" w:rsidRDefault="00A03305" w:rsidP="008F4F65">
      <w:pPr>
        <w:ind w:left="720" w:hanging="720"/>
        <w:jc w:val="both"/>
        <w:rPr>
          <w:rFonts w:ascii="Arial" w:hAnsi="Arial"/>
          <w:kern w:val="2"/>
          <w:sz w:val="22"/>
        </w:rPr>
      </w:pPr>
    </w:p>
    <w:p w:rsidR="00A03305" w:rsidRPr="00883AEC" w:rsidRDefault="00A03305" w:rsidP="00EC1527">
      <w:pPr>
        <w:pStyle w:val="BodyText3"/>
        <w:ind w:left="720" w:hanging="720"/>
        <w:rPr>
          <w:kern w:val="2"/>
        </w:rPr>
      </w:pPr>
      <w:r w:rsidRPr="00633589">
        <w:rPr>
          <w:kern w:val="2"/>
        </w:rPr>
        <w:t>F3</w:t>
      </w:r>
      <w:r w:rsidR="008F4F65" w:rsidRPr="00633589">
        <w:rPr>
          <w:kern w:val="2"/>
        </w:rPr>
        <w:t>.4</w:t>
      </w:r>
      <w:r w:rsidRPr="00633589">
        <w:rPr>
          <w:kern w:val="2"/>
        </w:rPr>
        <w:t xml:space="preserve"> </w:t>
      </w:r>
      <w:r w:rsidRPr="00633589">
        <w:rPr>
          <w:kern w:val="2"/>
        </w:rPr>
        <w:tab/>
        <w:t>If you have experience in providing grant-</w:t>
      </w:r>
      <w:r w:rsidRPr="00EC1527">
        <w:rPr>
          <w:kern w:val="2"/>
        </w:rPr>
        <w:t xml:space="preserve">funded </w:t>
      </w:r>
      <w:r w:rsidR="00DD77D8" w:rsidRPr="00EC1527">
        <w:rPr>
          <w:kern w:val="2"/>
        </w:rPr>
        <w:t>A</w:t>
      </w:r>
      <w:r w:rsidRPr="00EC1527">
        <w:rPr>
          <w:kern w:val="2"/>
        </w:rPr>
        <w:t xml:space="preserve">ssistance </w:t>
      </w:r>
      <w:r w:rsidR="0096230F" w:rsidRPr="00EC1527">
        <w:rPr>
          <w:kern w:val="2"/>
        </w:rPr>
        <w:t xml:space="preserve">to </w:t>
      </w:r>
      <w:r w:rsidR="00465919" w:rsidRPr="00EC1527">
        <w:rPr>
          <w:kern w:val="2"/>
        </w:rPr>
        <w:t>S</w:t>
      </w:r>
      <w:r w:rsidR="0096230F" w:rsidRPr="00EC1527">
        <w:rPr>
          <w:kern w:val="2"/>
        </w:rPr>
        <w:t xml:space="preserve">maller </w:t>
      </w:r>
      <w:r w:rsidR="00465919" w:rsidRPr="00EC1527">
        <w:rPr>
          <w:kern w:val="2"/>
        </w:rPr>
        <w:t>E</w:t>
      </w:r>
      <w:r w:rsidR="0096230F" w:rsidRPr="00EC1527">
        <w:rPr>
          <w:kern w:val="2"/>
        </w:rPr>
        <w:t>nterprises</w:t>
      </w:r>
      <w:r w:rsidRPr="00EC1527">
        <w:rPr>
          <w:kern w:val="2"/>
        </w:rPr>
        <w:t xml:space="preserve">, describe the major non-monetary contributions that you have made to such </w:t>
      </w:r>
      <w:r w:rsidR="00465919" w:rsidRPr="00EC1527">
        <w:rPr>
          <w:kern w:val="2"/>
        </w:rPr>
        <w:t>S</w:t>
      </w:r>
      <w:r w:rsidR="0096230F" w:rsidRPr="00EC1527">
        <w:rPr>
          <w:kern w:val="2"/>
        </w:rPr>
        <w:t xml:space="preserve">maller </w:t>
      </w:r>
      <w:r w:rsidR="00465919" w:rsidRPr="00EC1527">
        <w:rPr>
          <w:kern w:val="2"/>
        </w:rPr>
        <w:t>E</w:t>
      </w:r>
      <w:r w:rsidR="0096230F" w:rsidRPr="00EC1527">
        <w:rPr>
          <w:kern w:val="2"/>
        </w:rPr>
        <w:t>nterprises</w:t>
      </w:r>
      <w:r w:rsidRPr="00EC1527">
        <w:rPr>
          <w:kern w:val="2"/>
        </w:rPr>
        <w:t xml:space="preserve">. </w:t>
      </w:r>
      <w:r w:rsidR="00A9443E" w:rsidRPr="00EC1527">
        <w:rPr>
          <w:kern w:val="2"/>
        </w:rPr>
        <w:t xml:space="preserve"> </w:t>
      </w:r>
      <w:r w:rsidRPr="00EC1527">
        <w:rPr>
          <w:kern w:val="2"/>
        </w:rPr>
        <w:t>Cite specific examples to illustrate your discussion.</w:t>
      </w:r>
      <w:r w:rsidRPr="00883AEC">
        <w:rPr>
          <w:kern w:val="2"/>
        </w:rPr>
        <w:br w:type="page"/>
      </w: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lastRenderedPageBreak/>
        <w:t>EXHIBIT G</w:t>
      </w: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t>INFORMATION REGARDING</w:t>
      </w:r>
      <w:r w:rsidRPr="00883AEC">
        <w:rPr>
          <w:rFonts w:ascii="Arial" w:hAnsi="Arial"/>
          <w:b/>
          <w:kern w:val="2"/>
          <w:sz w:val="28"/>
        </w:rPr>
        <w:br/>
        <w:t>OTHER ACTIVITIES AND RELATIONSHIPS</w:t>
      </w:r>
    </w:p>
    <w:p w:rsidR="00A03305" w:rsidRPr="00883AEC" w:rsidRDefault="00A03305">
      <w:pPr>
        <w:jc w:val="center"/>
        <w:rPr>
          <w:rFonts w:ascii="Arial" w:hAnsi="Arial"/>
          <w:kern w:val="2"/>
        </w:rPr>
      </w:pPr>
    </w:p>
    <w:tbl>
      <w:tblPr>
        <w:tblW w:w="0" w:type="auto"/>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718"/>
        <w:gridCol w:w="4050"/>
        <w:gridCol w:w="720"/>
        <w:gridCol w:w="1368"/>
      </w:tblGrid>
      <w:tr w:rsidR="00A03305" w:rsidRPr="00883AEC">
        <w:trPr>
          <w:cantSplit/>
        </w:trPr>
        <w:tc>
          <w:tcPr>
            <w:tcW w:w="2718" w:type="dxa"/>
            <w:shd w:val="pct15" w:color="auto" w:fill="auto"/>
          </w:tcPr>
          <w:p w:rsidR="00A03305" w:rsidRPr="00883AEC" w:rsidRDefault="009819F2">
            <w:pPr>
              <w:spacing w:before="40" w:after="40"/>
              <w:rPr>
                <w:rFonts w:ascii="Arial" w:hAnsi="Arial"/>
                <w:kern w:val="2"/>
                <w:sz w:val="22"/>
              </w:rPr>
            </w:pPr>
            <w:r w:rsidRPr="00883AEC">
              <w:rPr>
                <w:rFonts w:ascii="Arial" w:hAnsi="Arial"/>
                <w:kern w:val="2"/>
                <w:sz w:val="22"/>
              </w:rPr>
              <w:t xml:space="preserve">Individual </w:t>
            </w:r>
            <w:r w:rsidR="00A03305" w:rsidRPr="00883AEC">
              <w:rPr>
                <w:rFonts w:ascii="Arial" w:hAnsi="Arial"/>
                <w:kern w:val="2"/>
                <w:sz w:val="22"/>
              </w:rPr>
              <w:t>Name</w:t>
            </w:r>
          </w:p>
        </w:tc>
        <w:tc>
          <w:tcPr>
            <w:tcW w:w="4050" w:type="dxa"/>
          </w:tcPr>
          <w:p w:rsidR="00A03305" w:rsidRPr="00883AEC" w:rsidRDefault="00A03305">
            <w:pPr>
              <w:spacing w:before="40" w:after="40"/>
              <w:rPr>
                <w:kern w:val="2"/>
                <w:sz w:val="22"/>
              </w:rPr>
            </w:pPr>
          </w:p>
        </w:tc>
        <w:tc>
          <w:tcPr>
            <w:tcW w:w="720" w:type="dxa"/>
            <w:shd w:val="pct20" w:color="auto" w:fill="auto"/>
          </w:tcPr>
          <w:p w:rsidR="00A03305" w:rsidRPr="00883AEC" w:rsidRDefault="00A03305">
            <w:pPr>
              <w:spacing w:before="40" w:after="40"/>
              <w:rPr>
                <w:rFonts w:ascii="Arial" w:hAnsi="Arial"/>
                <w:kern w:val="2"/>
                <w:sz w:val="22"/>
              </w:rPr>
            </w:pPr>
            <w:r w:rsidRPr="00883AEC">
              <w:rPr>
                <w:rFonts w:ascii="Arial" w:hAnsi="Arial"/>
                <w:kern w:val="2"/>
                <w:sz w:val="22"/>
              </w:rPr>
              <w:t>Date</w:t>
            </w:r>
          </w:p>
        </w:tc>
        <w:tc>
          <w:tcPr>
            <w:tcW w:w="1368" w:type="dxa"/>
          </w:tcPr>
          <w:p w:rsidR="00A03305" w:rsidRPr="00883AEC" w:rsidRDefault="00A03305">
            <w:pPr>
              <w:spacing w:before="40" w:after="40"/>
              <w:rPr>
                <w:kern w:val="2"/>
                <w:sz w:val="22"/>
              </w:rPr>
            </w:pPr>
          </w:p>
        </w:tc>
      </w:tr>
    </w:tbl>
    <w:p w:rsidR="00A03305" w:rsidRPr="00883AEC" w:rsidRDefault="00A03305">
      <w:pPr>
        <w:jc w:val="center"/>
        <w:rPr>
          <w:rFonts w:ascii="Arial" w:hAnsi="Arial"/>
          <w:kern w:val="2"/>
          <w:sz w:val="16"/>
          <w:szCs w:val="16"/>
        </w:rPr>
      </w:pPr>
    </w:p>
    <w:p w:rsidR="00A03305" w:rsidRPr="00883AEC" w:rsidRDefault="00A03305">
      <w:pPr>
        <w:pStyle w:val="BodyText3"/>
        <w:jc w:val="center"/>
        <w:rPr>
          <w:b/>
          <w:kern w:val="2"/>
          <w:sz w:val="24"/>
        </w:rPr>
      </w:pPr>
      <w:r w:rsidRPr="00883AEC">
        <w:rPr>
          <w:b/>
          <w:kern w:val="2"/>
          <w:sz w:val="24"/>
        </w:rPr>
        <w:t>INSTRUCTIONS</w:t>
      </w:r>
    </w:p>
    <w:p w:rsidR="00A03305" w:rsidRPr="00883AEC" w:rsidRDefault="00A03305">
      <w:pPr>
        <w:pStyle w:val="BodyText3"/>
        <w:jc w:val="center"/>
        <w:rPr>
          <w:b/>
          <w:kern w:val="2"/>
          <w:sz w:val="16"/>
          <w:szCs w:val="16"/>
        </w:rPr>
      </w:pPr>
    </w:p>
    <w:p w:rsidR="00A03305" w:rsidRPr="0032490B" w:rsidRDefault="00A03305">
      <w:pPr>
        <w:pStyle w:val="BodyText3"/>
        <w:jc w:val="left"/>
        <w:rPr>
          <w:kern w:val="2"/>
          <w:sz w:val="21"/>
          <w:szCs w:val="21"/>
        </w:rPr>
      </w:pPr>
      <w:r w:rsidRPr="0032490B">
        <w:rPr>
          <w:kern w:val="2"/>
          <w:sz w:val="21"/>
          <w:szCs w:val="21"/>
        </w:rPr>
        <w:t xml:space="preserve">Submit this Exhibit G with the initial application submission.  Each individual listed on Table B1 in Exhibit B with corresponding numerical code (1) must submit this Exhibit.  The terms “you” and “your” as used in this Exhibit refer to the individual completing the Exhibit, not the </w:t>
      </w:r>
      <w:r w:rsidR="004E2904" w:rsidRPr="0032490B">
        <w:rPr>
          <w:kern w:val="2"/>
          <w:sz w:val="21"/>
          <w:szCs w:val="21"/>
        </w:rPr>
        <w:t>RBIC</w:t>
      </w:r>
      <w:r w:rsidRPr="0032490B">
        <w:rPr>
          <w:kern w:val="2"/>
          <w:sz w:val="21"/>
          <w:szCs w:val="21"/>
        </w:rPr>
        <w:t>.</w:t>
      </w:r>
      <w:r w:rsidR="00636FB4" w:rsidRPr="0032490B">
        <w:rPr>
          <w:kern w:val="2"/>
          <w:sz w:val="21"/>
          <w:szCs w:val="21"/>
        </w:rPr>
        <w:t xml:space="preserve">  </w:t>
      </w:r>
    </w:p>
    <w:p w:rsidR="003E124A" w:rsidRPr="0032490B" w:rsidRDefault="003E124A">
      <w:pPr>
        <w:pStyle w:val="BodyText3"/>
        <w:jc w:val="left"/>
        <w:rPr>
          <w:kern w:val="2"/>
          <w:sz w:val="21"/>
          <w:szCs w:val="21"/>
        </w:rPr>
      </w:pPr>
    </w:p>
    <w:p w:rsidR="00A03305" w:rsidRPr="0032490B" w:rsidRDefault="00A03305">
      <w:pPr>
        <w:pStyle w:val="BodyText3"/>
        <w:rPr>
          <w:kern w:val="2"/>
          <w:sz w:val="21"/>
          <w:szCs w:val="21"/>
        </w:rPr>
      </w:pPr>
      <w:r w:rsidRPr="0032490B">
        <w:rPr>
          <w:kern w:val="2"/>
          <w:sz w:val="21"/>
          <w:szCs w:val="21"/>
        </w:rPr>
        <w:t xml:space="preserve">G1.  List all business endeavors or investments in which you are actively involved.  In a few words, describe each entity, and estimate the percentage </w:t>
      </w:r>
      <w:r w:rsidR="0003718B" w:rsidRPr="0032490B">
        <w:rPr>
          <w:kern w:val="2"/>
          <w:sz w:val="21"/>
          <w:szCs w:val="21"/>
        </w:rPr>
        <w:t xml:space="preserve">of work </w:t>
      </w:r>
      <w:r w:rsidRPr="0032490B">
        <w:rPr>
          <w:kern w:val="2"/>
          <w:sz w:val="21"/>
          <w:szCs w:val="21"/>
        </w:rPr>
        <w:t xml:space="preserve">time that it now occupies and the percentage it will take once the </w:t>
      </w:r>
      <w:r w:rsidR="004E2904" w:rsidRPr="0032490B">
        <w:rPr>
          <w:kern w:val="2"/>
          <w:sz w:val="21"/>
          <w:szCs w:val="21"/>
        </w:rPr>
        <w:t>RBIC</w:t>
      </w:r>
      <w:r w:rsidRPr="0032490B">
        <w:rPr>
          <w:kern w:val="2"/>
          <w:sz w:val="21"/>
          <w:szCs w:val="21"/>
        </w:rPr>
        <w:t xml:space="preserve"> is </w:t>
      </w:r>
      <w:r w:rsidR="0003718B" w:rsidRPr="0032490B">
        <w:rPr>
          <w:kern w:val="2"/>
          <w:sz w:val="21"/>
          <w:szCs w:val="21"/>
        </w:rPr>
        <w:t xml:space="preserve">licensed. </w:t>
      </w:r>
    </w:p>
    <w:p w:rsidR="00A03305" w:rsidRPr="0032490B" w:rsidRDefault="00A03305">
      <w:pPr>
        <w:pStyle w:val="BodyTextIndent"/>
        <w:rPr>
          <w:kern w:val="2"/>
          <w:sz w:val="21"/>
          <w:szCs w:val="21"/>
        </w:rPr>
      </w:pPr>
    </w:p>
    <w:p w:rsidR="00A03305" w:rsidRPr="0032490B" w:rsidRDefault="00A03305">
      <w:pPr>
        <w:pStyle w:val="BodyText3"/>
        <w:rPr>
          <w:kern w:val="2"/>
          <w:sz w:val="21"/>
          <w:szCs w:val="21"/>
        </w:rPr>
      </w:pPr>
      <w:r w:rsidRPr="0032490B">
        <w:rPr>
          <w:kern w:val="2"/>
          <w:sz w:val="21"/>
          <w:szCs w:val="21"/>
        </w:rPr>
        <w:t xml:space="preserve">G2.  List all for-profit and non-profit boards, committees and councils on which you sit, and estimate the percentage of time that each now occupy and the percentage they will take once the </w:t>
      </w:r>
      <w:r w:rsidR="004E2904" w:rsidRPr="0032490B">
        <w:rPr>
          <w:kern w:val="2"/>
          <w:sz w:val="21"/>
          <w:szCs w:val="21"/>
        </w:rPr>
        <w:t>RBIC</w:t>
      </w:r>
      <w:r w:rsidRPr="0032490B">
        <w:rPr>
          <w:kern w:val="2"/>
          <w:sz w:val="21"/>
          <w:szCs w:val="21"/>
        </w:rPr>
        <w:t xml:space="preserve"> </w:t>
      </w:r>
      <w:r w:rsidR="0003718B" w:rsidRPr="0032490B">
        <w:rPr>
          <w:kern w:val="2"/>
          <w:sz w:val="21"/>
          <w:szCs w:val="21"/>
        </w:rPr>
        <w:t>is licensed.</w:t>
      </w:r>
    </w:p>
    <w:p w:rsidR="00A03305" w:rsidRPr="0032490B" w:rsidRDefault="00A03305">
      <w:pPr>
        <w:pStyle w:val="BodyText3"/>
        <w:rPr>
          <w:kern w:val="2"/>
          <w:sz w:val="21"/>
          <w:szCs w:val="21"/>
        </w:rPr>
      </w:pPr>
    </w:p>
    <w:p w:rsidR="00A03305" w:rsidRPr="0032490B" w:rsidRDefault="00A03305">
      <w:pPr>
        <w:pStyle w:val="BodyText3"/>
        <w:rPr>
          <w:kern w:val="2"/>
          <w:sz w:val="21"/>
          <w:szCs w:val="21"/>
        </w:rPr>
      </w:pPr>
      <w:r w:rsidRPr="0032490B">
        <w:rPr>
          <w:kern w:val="2"/>
          <w:sz w:val="21"/>
          <w:szCs w:val="21"/>
        </w:rPr>
        <w:t xml:space="preserve">G3.  If you own, or will own, 10% or more of the </w:t>
      </w:r>
      <w:r w:rsidR="004E2904" w:rsidRPr="0032490B">
        <w:rPr>
          <w:kern w:val="2"/>
          <w:sz w:val="21"/>
          <w:szCs w:val="21"/>
        </w:rPr>
        <w:t>RBIC</w:t>
      </w:r>
      <w:r w:rsidR="009819F2" w:rsidRPr="0032490B">
        <w:rPr>
          <w:kern w:val="2"/>
          <w:sz w:val="21"/>
          <w:szCs w:val="21"/>
        </w:rPr>
        <w:t xml:space="preserve">’s </w:t>
      </w:r>
      <w:r w:rsidRPr="0032490B">
        <w:rPr>
          <w:kern w:val="2"/>
          <w:sz w:val="21"/>
          <w:szCs w:val="21"/>
        </w:rPr>
        <w:t xml:space="preserve">Private Capital (see </w:t>
      </w:r>
      <w:r w:rsidR="00C639E3" w:rsidRPr="0032490B">
        <w:rPr>
          <w:kern w:val="2"/>
          <w:sz w:val="21"/>
          <w:szCs w:val="21"/>
        </w:rPr>
        <w:t>7 CFR </w:t>
      </w:r>
      <w:r w:rsidR="0003718B" w:rsidRPr="0032490B">
        <w:rPr>
          <w:kern w:val="2"/>
          <w:sz w:val="21"/>
          <w:szCs w:val="21"/>
        </w:rPr>
        <w:t>4290</w:t>
      </w:r>
      <w:r w:rsidRPr="0032490B">
        <w:rPr>
          <w:kern w:val="2"/>
          <w:sz w:val="21"/>
          <w:szCs w:val="21"/>
        </w:rPr>
        <w:t>.</w:t>
      </w:r>
      <w:r w:rsidR="000923D0" w:rsidRPr="0032490B">
        <w:rPr>
          <w:kern w:val="2"/>
          <w:sz w:val="21"/>
          <w:szCs w:val="21"/>
        </w:rPr>
        <w:t>23</w:t>
      </w:r>
      <w:r w:rsidRPr="0032490B">
        <w:rPr>
          <w:kern w:val="2"/>
          <w:sz w:val="21"/>
          <w:szCs w:val="21"/>
        </w:rPr>
        <w:t xml:space="preserve">0), were the funds used, or to be used, in purchasing said Private Capital, borrowed?  </w:t>
      </w:r>
    </w:p>
    <w:tbl>
      <w:tblPr>
        <w:tblW w:w="0" w:type="auto"/>
        <w:jc w:val="center"/>
        <w:tblLayout w:type="fixed"/>
        <w:tblLook w:val="0000" w:firstRow="0" w:lastRow="0" w:firstColumn="0" w:lastColumn="0" w:noHBand="0" w:noVBand="0"/>
      </w:tblPr>
      <w:tblGrid>
        <w:gridCol w:w="661"/>
        <w:gridCol w:w="864"/>
        <w:gridCol w:w="864"/>
        <w:gridCol w:w="828"/>
        <w:gridCol w:w="900"/>
      </w:tblGrid>
      <w:tr w:rsidR="00A03305" w:rsidRPr="0032490B">
        <w:trPr>
          <w:jc w:val="center"/>
        </w:trPr>
        <w:tc>
          <w:tcPr>
            <w:tcW w:w="661"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32490B" w:rsidRDefault="00A03305">
            <w:pPr>
              <w:jc w:val="center"/>
              <w:rPr>
                <w:rFonts w:ascii="Arial" w:hAnsi="Arial"/>
                <w:kern w:val="2"/>
                <w:sz w:val="21"/>
                <w:szCs w:val="21"/>
              </w:rPr>
            </w:pPr>
          </w:p>
        </w:tc>
        <w:tc>
          <w:tcPr>
            <w:tcW w:w="864" w:type="dxa"/>
            <w:tcBorders>
              <w:left w:val="single" w:sz="6" w:space="0" w:color="auto"/>
              <w:right w:val="single" w:sz="6" w:space="0" w:color="auto"/>
            </w:tcBorders>
          </w:tcPr>
          <w:p w:rsidR="00A03305" w:rsidRPr="0032490B" w:rsidRDefault="00A03305">
            <w:pPr>
              <w:pStyle w:val="DefaultText"/>
              <w:rPr>
                <w:rFonts w:ascii="Arial" w:hAnsi="Arial"/>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32490B" w:rsidRDefault="00A03305">
            <w:pPr>
              <w:pStyle w:val="DefaultText"/>
              <w:jc w:val="center"/>
              <w:rPr>
                <w:rFonts w:ascii="Arial" w:hAnsi="Arial"/>
                <w:kern w:val="2"/>
                <w:sz w:val="21"/>
                <w:szCs w:val="21"/>
              </w:rPr>
            </w:pPr>
          </w:p>
        </w:tc>
      </w:tr>
    </w:tbl>
    <w:p w:rsidR="00A03305" w:rsidRPr="0032490B" w:rsidRDefault="00A03305">
      <w:pPr>
        <w:pStyle w:val="BodyText3"/>
        <w:rPr>
          <w:kern w:val="2"/>
          <w:sz w:val="21"/>
          <w:szCs w:val="21"/>
        </w:rPr>
      </w:pPr>
      <w:r w:rsidRPr="0032490B">
        <w:rPr>
          <w:kern w:val="2"/>
          <w:sz w:val="21"/>
          <w:szCs w:val="21"/>
        </w:rPr>
        <w:t>If “yes</w:t>
      </w:r>
      <w:r w:rsidR="008430A8" w:rsidRPr="0032490B">
        <w:rPr>
          <w:kern w:val="2"/>
          <w:sz w:val="21"/>
          <w:szCs w:val="21"/>
        </w:rPr>
        <w:t>,”</w:t>
      </w:r>
      <w:r w:rsidRPr="0032490B">
        <w:rPr>
          <w:kern w:val="2"/>
          <w:sz w:val="21"/>
          <w:szCs w:val="21"/>
        </w:rPr>
        <w:t xml:space="preserve"> give full details, including your net worth, amount borrowed or to be borrowed, source of funds borrowed or to be borrowed, terms of repayment, security and guarantors.</w:t>
      </w:r>
    </w:p>
    <w:p w:rsidR="00A03305" w:rsidRPr="0032490B" w:rsidRDefault="00A03305">
      <w:pPr>
        <w:rPr>
          <w:kern w:val="2"/>
          <w:sz w:val="21"/>
          <w:szCs w:val="21"/>
        </w:rPr>
      </w:pPr>
    </w:p>
    <w:p w:rsidR="00A03305" w:rsidRPr="0032490B" w:rsidRDefault="00A03305">
      <w:pPr>
        <w:pStyle w:val="BodyText3"/>
        <w:rPr>
          <w:kern w:val="2"/>
          <w:sz w:val="21"/>
          <w:szCs w:val="21"/>
        </w:rPr>
      </w:pPr>
      <w:r w:rsidRPr="0032490B">
        <w:rPr>
          <w:kern w:val="2"/>
          <w:sz w:val="21"/>
          <w:szCs w:val="21"/>
        </w:rPr>
        <w:t xml:space="preserve">G4.  (In answering this question, if “yes” to any item, directly below the relevant check box, provide the name of the </w:t>
      </w:r>
      <w:r w:rsidR="0060290D" w:rsidRPr="0032490B">
        <w:rPr>
          <w:kern w:val="2"/>
          <w:sz w:val="21"/>
          <w:szCs w:val="21"/>
        </w:rPr>
        <w:t xml:space="preserve">RBIC, </w:t>
      </w:r>
      <w:r w:rsidR="00E252DE" w:rsidRPr="0032490B">
        <w:rPr>
          <w:kern w:val="2"/>
          <w:sz w:val="21"/>
          <w:szCs w:val="21"/>
        </w:rPr>
        <w:t>Small Business Investment Company (</w:t>
      </w:r>
      <w:r w:rsidRPr="0032490B">
        <w:rPr>
          <w:kern w:val="2"/>
          <w:sz w:val="21"/>
          <w:szCs w:val="21"/>
        </w:rPr>
        <w:t>SBIC</w:t>
      </w:r>
      <w:r w:rsidR="00E252DE" w:rsidRPr="0032490B">
        <w:rPr>
          <w:kern w:val="2"/>
          <w:sz w:val="21"/>
          <w:szCs w:val="21"/>
        </w:rPr>
        <w:t>)</w:t>
      </w:r>
      <w:r w:rsidRPr="0032490B">
        <w:rPr>
          <w:kern w:val="2"/>
          <w:sz w:val="21"/>
          <w:szCs w:val="21"/>
        </w:rPr>
        <w:t xml:space="preserve">, </w:t>
      </w:r>
      <w:r w:rsidR="0060290D" w:rsidRPr="0032490B">
        <w:rPr>
          <w:kern w:val="2"/>
          <w:sz w:val="21"/>
          <w:szCs w:val="21"/>
        </w:rPr>
        <w:t xml:space="preserve">or </w:t>
      </w:r>
      <w:r w:rsidR="00EF5E5F" w:rsidRPr="0032490B">
        <w:rPr>
          <w:kern w:val="2"/>
          <w:sz w:val="21"/>
          <w:szCs w:val="21"/>
        </w:rPr>
        <w:t>New Markets Venture Capital Company (</w:t>
      </w:r>
      <w:r w:rsidR="0003718B" w:rsidRPr="0032490B">
        <w:rPr>
          <w:kern w:val="2"/>
          <w:sz w:val="21"/>
          <w:szCs w:val="21"/>
        </w:rPr>
        <w:t>NMVCC</w:t>
      </w:r>
      <w:r w:rsidR="00EF5E5F" w:rsidRPr="0032490B">
        <w:rPr>
          <w:kern w:val="2"/>
          <w:sz w:val="21"/>
          <w:szCs w:val="21"/>
        </w:rPr>
        <w:t>)</w:t>
      </w:r>
      <w:r w:rsidR="00546411" w:rsidRPr="0032490B">
        <w:rPr>
          <w:kern w:val="2"/>
          <w:sz w:val="21"/>
          <w:szCs w:val="21"/>
        </w:rPr>
        <w:t xml:space="preserve"> </w:t>
      </w:r>
      <w:r w:rsidRPr="0032490B">
        <w:rPr>
          <w:kern w:val="2"/>
          <w:sz w:val="21"/>
          <w:szCs w:val="21"/>
        </w:rPr>
        <w:t xml:space="preserve">or </w:t>
      </w:r>
      <w:r w:rsidR="00AE495E" w:rsidRPr="0032490B">
        <w:rPr>
          <w:kern w:val="2"/>
          <w:sz w:val="21"/>
          <w:szCs w:val="21"/>
        </w:rPr>
        <w:t>A</w:t>
      </w:r>
      <w:r w:rsidRPr="0032490B">
        <w:rPr>
          <w:kern w:val="2"/>
          <w:sz w:val="21"/>
          <w:szCs w:val="21"/>
        </w:rPr>
        <w:t xml:space="preserve">pplicant for the </w:t>
      </w:r>
      <w:r w:rsidR="0060290D" w:rsidRPr="0032490B">
        <w:rPr>
          <w:kern w:val="2"/>
          <w:sz w:val="21"/>
          <w:szCs w:val="21"/>
        </w:rPr>
        <w:t xml:space="preserve">RBIC, </w:t>
      </w:r>
      <w:r w:rsidR="0003718B" w:rsidRPr="0032490B">
        <w:rPr>
          <w:kern w:val="2"/>
          <w:sz w:val="21"/>
          <w:szCs w:val="21"/>
        </w:rPr>
        <w:t>SBIC</w:t>
      </w:r>
      <w:r w:rsidR="0060290D" w:rsidRPr="0032490B">
        <w:rPr>
          <w:kern w:val="2"/>
          <w:sz w:val="21"/>
          <w:szCs w:val="21"/>
        </w:rPr>
        <w:t>,</w:t>
      </w:r>
      <w:r w:rsidR="0003718B" w:rsidRPr="0032490B">
        <w:rPr>
          <w:kern w:val="2"/>
          <w:sz w:val="21"/>
          <w:szCs w:val="21"/>
        </w:rPr>
        <w:t xml:space="preserve"> </w:t>
      </w:r>
      <w:r w:rsidRPr="0032490B">
        <w:rPr>
          <w:kern w:val="2"/>
          <w:sz w:val="21"/>
          <w:szCs w:val="21"/>
        </w:rPr>
        <w:t xml:space="preserve">or </w:t>
      </w:r>
      <w:r w:rsidR="00EF5E5F" w:rsidRPr="0032490B">
        <w:rPr>
          <w:kern w:val="2"/>
          <w:sz w:val="21"/>
          <w:szCs w:val="21"/>
        </w:rPr>
        <w:t>New Markets Venture Capital (</w:t>
      </w:r>
      <w:r w:rsidR="0003718B" w:rsidRPr="0032490B">
        <w:rPr>
          <w:kern w:val="2"/>
          <w:sz w:val="21"/>
          <w:szCs w:val="21"/>
        </w:rPr>
        <w:t>NMVC</w:t>
      </w:r>
      <w:r w:rsidR="00EF5E5F" w:rsidRPr="0032490B">
        <w:rPr>
          <w:kern w:val="2"/>
          <w:sz w:val="21"/>
          <w:szCs w:val="21"/>
        </w:rPr>
        <w:t>)</w:t>
      </w:r>
      <w:r w:rsidR="0003718B" w:rsidRPr="0032490B">
        <w:rPr>
          <w:kern w:val="2"/>
          <w:sz w:val="21"/>
          <w:szCs w:val="21"/>
        </w:rPr>
        <w:t xml:space="preserve"> </w:t>
      </w:r>
      <w:r w:rsidRPr="0032490B">
        <w:rPr>
          <w:kern w:val="2"/>
          <w:sz w:val="21"/>
          <w:szCs w:val="21"/>
        </w:rPr>
        <w:t>program, your positions, and the dates of affiliation.)</w:t>
      </w:r>
    </w:p>
    <w:p w:rsidR="00A03305" w:rsidRPr="0032490B" w:rsidRDefault="00A03305">
      <w:pPr>
        <w:pStyle w:val="BodyText3"/>
        <w:rPr>
          <w:kern w:val="2"/>
          <w:sz w:val="21"/>
          <w:szCs w:val="21"/>
        </w:rPr>
      </w:pPr>
    </w:p>
    <w:p w:rsidR="00A03305" w:rsidRPr="0032490B" w:rsidRDefault="00A03305">
      <w:pPr>
        <w:pStyle w:val="BodyText3"/>
        <w:rPr>
          <w:kern w:val="2"/>
          <w:sz w:val="21"/>
          <w:szCs w:val="21"/>
        </w:rPr>
      </w:pPr>
      <w:r w:rsidRPr="0032490B">
        <w:rPr>
          <w:kern w:val="2"/>
          <w:sz w:val="21"/>
          <w:szCs w:val="21"/>
        </w:rPr>
        <w:t>Are you, or have you been:</w:t>
      </w:r>
    </w:p>
    <w:p w:rsidR="00A03305" w:rsidRPr="0032490B" w:rsidRDefault="00A03305">
      <w:pPr>
        <w:pStyle w:val="BodyText3"/>
        <w:ind w:left="360"/>
        <w:rPr>
          <w:kern w:val="2"/>
          <w:sz w:val="21"/>
          <w:szCs w:val="21"/>
        </w:rPr>
      </w:pPr>
      <w:proofErr w:type="gramStart"/>
      <w:r w:rsidRPr="0032490B">
        <w:rPr>
          <w:kern w:val="2"/>
          <w:sz w:val="21"/>
          <w:szCs w:val="21"/>
        </w:rPr>
        <w:t>G4.1  an</w:t>
      </w:r>
      <w:proofErr w:type="gramEnd"/>
      <w:r w:rsidRPr="0032490B">
        <w:rPr>
          <w:kern w:val="2"/>
          <w:sz w:val="21"/>
          <w:szCs w:val="21"/>
        </w:rPr>
        <w:t xml:space="preserve"> investor of 10% or more in a </w:t>
      </w:r>
      <w:r w:rsidR="0060290D" w:rsidRPr="0032490B">
        <w:rPr>
          <w:kern w:val="2"/>
          <w:sz w:val="21"/>
          <w:szCs w:val="21"/>
        </w:rPr>
        <w:t xml:space="preserve">RBIC, </w:t>
      </w:r>
      <w:r w:rsidRPr="0032490B">
        <w:rPr>
          <w:kern w:val="2"/>
          <w:sz w:val="21"/>
          <w:szCs w:val="21"/>
        </w:rPr>
        <w:t>SBIC,</w:t>
      </w:r>
      <w:r w:rsidR="0060290D" w:rsidRPr="0032490B">
        <w:rPr>
          <w:kern w:val="2"/>
          <w:sz w:val="21"/>
          <w:szCs w:val="21"/>
        </w:rPr>
        <w:t xml:space="preserve"> or</w:t>
      </w:r>
      <w:r w:rsidRPr="0032490B">
        <w:rPr>
          <w:kern w:val="2"/>
          <w:sz w:val="21"/>
          <w:szCs w:val="21"/>
        </w:rPr>
        <w:t xml:space="preserve"> </w:t>
      </w:r>
      <w:r w:rsidR="0003718B" w:rsidRPr="0032490B">
        <w:rPr>
          <w:kern w:val="2"/>
          <w:sz w:val="21"/>
          <w:szCs w:val="21"/>
        </w:rPr>
        <w:t>NMVC</w:t>
      </w:r>
      <w:r w:rsidR="004E2904" w:rsidRPr="0032490B">
        <w:rPr>
          <w:kern w:val="2"/>
          <w:sz w:val="21"/>
          <w:szCs w:val="21"/>
        </w:rPr>
        <w:t>C</w:t>
      </w:r>
      <w:r w:rsidRPr="0032490B">
        <w:rPr>
          <w:kern w:val="2"/>
          <w:sz w:val="21"/>
          <w:szCs w:val="21"/>
        </w:rPr>
        <w:t xml:space="preserve"> or </w:t>
      </w:r>
      <w:r w:rsidR="00AE495E" w:rsidRPr="0032490B">
        <w:rPr>
          <w:kern w:val="2"/>
          <w:sz w:val="21"/>
          <w:szCs w:val="21"/>
        </w:rPr>
        <w:t>A</w:t>
      </w:r>
      <w:r w:rsidRPr="0032490B">
        <w:rPr>
          <w:kern w:val="2"/>
          <w:sz w:val="21"/>
          <w:szCs w:val="21"/>
        </w:rPr>
        <w:t xml:space="preserve">pplicant for the </w:t>
      </w:r>
      <w:r w:rsidR="006A2A2E" w:rsidRPr="0032490B">
        <w:rPr>
          <w:kern w:val="2"/>
          <w:sz w:val="21"/>
          <w:szCs w:val="21"/>
        </w:rPr>
        <w:t xml:space="preserve">RBIC, </w:t>
      </w:r>
      <w:r w:rsidR="0003718B" w:rsidRPr="0032490B">
        <w:rPr>
          <w:kern w:val="2"/>
          <w:sz w:val="21"/>
          <w:szCs w:val="21"/>
        </w:rPr>
        <w:t>SBIC</w:t>
      </w:r>
      <w:r w:rsidR="006A2A2E" w:rsidRPr="0032490B">
        <w:rPr>
          <w:kern w:val="2"/>
          <w:sz w:val="21"/>
          <w:szCs w:val="21"/>
        </w:rPr>
        <w:t>,</w:t>
      </w:r>
      <w:r w:rsidR="0003718B" w:rsidRPr="0032490B">
        <w:rPr>
          <w:kern w:val="2"/>
          <w:sz w:val="21"/>
          <w:szCs w:val="21"/>
        </w:rPr>
        <w:t xml:space="preserve"> or NMVC program</w:t>
      </w:r>
      <w:r w:rsidRPr="0032490B">
        <w:rPr>
          <w:kern w:val="2"/>
          <w:sz w:val="21"/>
          <w:szCs w:val="21"/>
        </w:rPr>
        <w:t xml:space="preserve">? </w:t>
      </w:r>
    </w:p>
    <w:tbl>
      <w:tblPr>
        <w:tblW w:w="0" w:type="auto"/>
        <w:jc w:val="center"/>
        <w:tblLayout w:type="fixed"/>
        <w:tblLook w:val="0000" w:firstRow="0" w:lastRow="0" w:firstColumn="0" w:lastColumn="0" w:noHBand="0" w:noVBand="0"/>
      </w:tblPr>
      <w:tblGrid>
        <w:gridCol w:w="661"/>
        <w:gridCol w:w="864"/>
        <w:gridCol w:w="864"/>
        <w:gridCol w:w="828"/>
        <w:gridCol w:w="900"/>
      </w:tblGrid>
      <w:tr w:rsidR="00A03305" w:rsidRPr="0032490B">
        <w:trPr>
          <w:jc w:val="center"/>
        </w:trPr>
        <w:tc>
          <w:tcPr>
            <w:tcW w:w="661"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32490B" w:rsidRDefault="00A03305">
            <w:pPr>
              <w:jc w:val="center"/>
              <w:rPr>
                <w:rFonts w:ascii="Arial" w:hAnsi="Arial"/>
                <w:kern w:val="2"/>
                <w:sz w:val="21"/>
                <w:szCs w:val="21"/>
              </w:rPr>
            </w:pPr>
          </w:p>
        </w:tc>
        <w:tc>
          <w:tcPr>
            <w:tcW w:w="864" w:type="dxa"/>
            <w:tcBorders>
              <w:left w:val="single" w:sz="6" w:space="0" w:color="auto"/>
              <w:right w:val="single" w:sz="6" w:space="0" w:color="auto"/>
            </w:tcBorders>
          </w:tcPr>
          <w:p w:rsidR="00A03305" w:rsidRPr="0032490B" w:rsidRDefault="00A03305">
            <w:pPr>
              <w:pStyle w:val="DefaultText"/>
              <w:rPr>
                <w:rFonts w:ascii="Arial" w:hAnsi="Arial"/>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32490B" w:rsidRDefault="00A03305">
            <w:pPr>
              <w:pStyle w:val="DefaultText"/>
              <w:jc w:val="center"/>
              <w:rPr>
                <w:rFonts w:ascii="Arial" w:hAnsi="Arial"/>
                <w:kern w:val="2"/>
                <w:sz w:val="21"/>
                <w:szCs w:val="21"/>
              </w:rPr>
            </w:pPr>
          </w:p>
        </w:tc>
      </w:tr>
    </w:tbl>
    <w:p w:rsidR="00A03305" w:rsidRPr="0032490B" w:rsidRDefault="00A03305">
      <w:pPr>
        <w:pStyle w:val="BodyTextIndent"/>
        <w:rPr>
          <w:kern w:val="2"/>
          <w:sz w:val="21"/>
          <w:szCs w:val="21"/>
        </w:rPr>
      </w:pPr>
    </w:p>
    <w:p w:rsidR="00A03305" w:rsidRPr="0032490B" w:rsidRDefault="00A03305">
      <w:pPr>
        <w:pStyle w:val="BodyText3"/>
        <w:ind w:left="360"/>
        <w:rPr>
          <w:kern w:val="2"/>
          <w:sz w:val="21"/>
          <w:szCs w:val="21"/>
        </w:rPr>
      </w:pPr>
      <w:r w:rsidRPr="0032490B">
        <w:rPr>
          <w:kern w:val="2"/>
          <w:sz w:val="21"/>
          <w:szCs w:val="21"/>
        </w:rPr>
        <w:t xml:space="preserve">G4.2  an officer, director, member, manager or </w:t>
      </w:r>
      <w:r w:rsidR="00C94651" w:rsidRPr="0032490B">
        <w:rPr>
          <w:kern w:val="2"/>
          <w:sz w:val="21"/>
          <w:szCs w:val="21"/>
        </w:rPr>
        <w:t>P</w:t>
      </w:r>
      <w:r w:rsidRPr="0032490B">
        <w:rPr>
          <w:kern w:val="2"/>
          <w:sz w:val="21"/>
          <w:szCs w:val="21"/>
        </w:rPr>
        <w:t xml:space="preserve">rincipal of an </w:t>
      </w:r>
      <w:r w:rsidR="004909B1" w:rsidRPr="0032490B">
        <w:rPr>
          <w:kern w:val="2"/>
          <w:sz w:val="21"/>
          <w:szCs w:val="21"/>
        </w:rPr>
        <w:t xml:space="preserve">RBIC, </w:t>
      </w:r>
      <w:r w:rsidRPr="0032490B">
        <w:rPr>
          <w:kern w:val="2"/>
          <w:sz w:val="21"/>
          <w:szCs w:val="21"/>
        </w:rPr>
        <w:t>SBIC</w:t>
      </w:r>
      <w:r w:rsidR="004909B1" w:rsidRPr="0032490B">
        <w:rPr>
          <w:kern w:val="2"/>
          <w:sz w:val="21"/>
          <w:szCs w:val="21"/>
        </w:rPr>
        <w:t>,</w:t>
      </w:r>
      <w:r w:rsidR="0003718B" w:rsidRPr="0032490B">
        <w:rPr>
          <w:kern w:val="2"/>
          <w:sz w:val="21"/>
          <w:szCs w:val="21"/>
        </w:rPr>
        <w:t xml:space="preserve"> or NMVCC</w:t>
      </w:r>
      <w:r w:rsidRPr="0032490B">
        <w:rPr>
          <w:kern w:val="2"/>
          <w:sz w:val="21"/>
          <w:szCs w:val="21"/>
        </w:rPr>
        <w:t xml:space="preserve">, a general partner of an </w:t>
      </w:r>
      <w:r w:rsidR="004909B1" w:rsidRPr="0032490B">
        <w:rPr>
          <w:kern w:val="2"/>
          <w:sz w:val="21"/>
          <w:szCs w:val="21"/>
        </w:rPr>
        <w:t xml:space="preserve">RBIC, </w:t>
      </w:r>
      <w:r w:rsidRPr="0032490B">
        <w:rPr>
          <w:kern w:val="2"/>
          <w:sz w:val="21"/>
          <w:szCs w:val="21"/>
        </w:rPr>
        <w:t>SBIC</w:t>
      </w:r>
      <w:r w:rsidR="004909B1" w:rsidRPr="0032490B">
        <w:rPr>
          <w:kern w:val="2"/>
          <w:sz w:val="21"/>
          <w:szCs w:val="21"/>
        </w:rPr>
        <w:t>,</w:t>
      </w:r>
      <w:r w:rsidRPr="0032490B">
        <w:rPr>
          <w:kern w:val="2"/>
          <w:sz w:val="21"/>
          <w:szCs w:val="21"/>
        </w:rPr>
        <w:t xml:space="preserve"> </w:t>
      </w:r>
      <w:r w:rsidR="0003718B" w:rsidRPr="0032490B">
        <w:rPr>
          <w:kern w:val="2"/>
          <w:sz w:val="21"/>
          <w:szCs w:val="21"/>
        </w:rPr>
        <w:t xml:space="preserve">or NMVCC </w:t>
      </w:r>
      <w:r w:rsidRPr="0032490B">
        <w:rPr>
          <w:kern w:val="2"/>
          <w:sz w:val="21"/>
          <w:szCs w:val="21"/>
        </w:rPr>
        <w:t xml:space="preserve">or the </w:t>
      </w:r>
      <w:r w:rsidR="00645DB1" w:rsidRPr="0032490B">
        <w:rPr>
          <w:kern w:val="2"/>
          <w:sz w:val="21"/>
          <w:szCs w:val="21"/>
        </w:rPr>
        <w:t>I</w:t>
      </w:r>
      <w:r w:rsidRPr="0032490B">
        <w:rPr>
          <w:kern w:val="2"/>
          <w:sz w:val="21"/>
          <w:szCs w:val="21"/>
        </w:rPr>
        <w:t xml:space="preserve">nvestment </w:t>
      </w:r>
      <w:r w:rsidR="00645DB1" w:rsidRPr="0032490B">
        <w:rPr>
          <w:kern w:val="2"/>
          <w:sz w:val="21"/>
          <w:szCs w:val="21"/>
        </w:rPr>
        <w:t>A</w:t>
      </w:r>
      <w:r w:rsidRPr="0032490B">
        <w:rPr>
          <w:kern w:val="2"/>
          <w:sz w:val="21"/>
          <w:szCs w:val="21"/>
        </w:rPr>
        <w:t>dvisor/</w:t>
      </w:r>
      <w:r w:rsidR="00645DB1" w:rsidRPr="0032490B">
        <w:rPr>
          <w:kern w:val="2"/>
          <w:sz w:val="21"/>
          <w:szCs w:val="21"/>
        </w:rPr>
        <w:t>M</w:t>
      </w:r>
      <w:r w:rsidRPr="0032490B">
        <w:rPr>
          <w:kern w:val="2"/>
          <w:sz w:val="21"/>
          <w:szCs w:val="21"/>
        </w:rPr>
        <w:t xml:space="preserve">anager of an </w:t>
      </w:r>
      <w:r w:rsidR="004909B1" w:rsidRPr="0032490B">
        <w:rPr>
          <w:kern w:val="2"/>
          <w:sz w:val="21"/>
          <w:szCs w:val="21"/>
        </w:rPr>
        <w:t xml:space="preserve">RBIC, </w:t>
      </w:r>
      <w:r w:rsidRPr="0032490B">
        <w:rPr>
          <w:kern w:val="2"/>
          <w:sz w:val="21"/>
          <w:szCs w:val="21"/>
        </w:rPr>
        <w:t>SBIC,</w:t>
      </w:r>
      <w:r w:rsidR="004909B1" w:rsidRPr="0032490B">
        <w:rPr>
          <w:kern w:val="2"/>
          <w:sz w:val="21"/>
          <w:szCs w:val="21"/>
        </w:rPr>
        <w:t xml:space="preserve"> or</w:t>
      </w:r>
      <w:r w:rsidRPr="0032490B">
        <w:rPr>
          <w:kern w:val="2"/>
          <w:sz w:val="21"/>
          <w:szCs w:val="21"/>
        </w:rPr>
        <w:t xml:space="preserve"> </w:t>
      </w:r>
      <w:r w:rsidR="0003718B" w:rsidRPr="0032490B">
        <w:rPr>
          <w:kern w:val="2"/>
          <w:sz w:val="21"/>
          <w:szCs w:val="21"/>
        </w:rPr>
        <w:t>NMVC</w:t>
      </w:r>
      <w:r w:rsidR="004E2904" w:rsidRPr="0032490B">
        <w:rPr>
          <w:kern w:val="2"/>
          <w:sz w:val="21"/>
          <w:szCs w:val="21"/>
        </w:rPr>
        <w:t>C</w:t>
      </w:r>
      <w:r w:rsidRPr="0032490B">
        <w:rPr>
          <w:kern w:val="2"/>
          <w:sz w:val="21"/>
          <w:szCs w:val="21"/>
        </w:rPr>
        <w:t xml:space="preserve"> or </w:t>
      </w:r>
      <w:r w:rsidR="00AE495E" w:rsidRPr="0032490B">
        <w:rPr>
          <w:kern w:val="2"/>
          <w:sz w:val="21"/>
          <w:szCs w:val="21"/>
        </w:rPr>
        <w:t xml:space="preserve">Applicant </w:t>
      </w:r>
      <w:r w:rsidRPr="0032490B">
        <w:rPr>
          <w:kern w:val="2"/>
          <w:sz w:val="21"/>
          <w:szCs w:val="21"/>
        </w:rPr>
        <w:t xml:space="preserve">for the </w:t>
      </w:r>
      <w:r w:rsidR="004909B1" w:rsidRPr="0032490B">
        <w:rPr>
          <w:kern w:val="2"/>
          <w:sz w:val="21"/>
          <w:szCs w:val="21"/>
        </w:rPr>
        <w:t xml:space="preserve">RBIC, </w:t>
      </w:r>
      <w:r w:rsidR="0003718B" w:rsidRPr="0032490B">
        <w:rPr>
          <w:kern w:val="2"/>
          <w:sz w:val="21"/>
          <w:szCs w:val="21"/>
        </w:rPr>
        <w:t>SBIC</w:t>
      </w:r>
      <w:r w:rsidR="004909B1" w:rsidRPr="0032490B">
        <w:rPr>
          <w:kern w:val="2"/>
          <w:sz w:val="21"/>
          <w:szCs w:val="21"/>
        </w:rPr>
        <w:t>,</w:t>
      </w:r>
      <w:r w:rsidR="0003718B" w:rsidRPr="0032490B">
        <w:rPr>
          <w:kern w:val="2"/>
          <w:sz w:val="21"/>
          <w:szCs w:val="21"/>
        </w:rPr>
        <w:t xml:space="preserve"> or NMVC program</w:t>
      </w:r>
      <w:r w:rsidRPr="0032490B">
        <w:rPr>
          <w:kern w:val="2"/>
          <w:sz w:val="21"/>
          <w:szCs w:val="21"/>
        </w:rPr>
        <w:t xml:space="preserve">? </w:t>
      </w:r>
    </w:p>
    <w:tbl>
      <w:tblPr>
        <w:tblW w:w="0" w:type="auto"/>
        <w:jc w:val="center"/>
        <w:tblLayout w:type="fixed"/>
        <w:tblLook w:val="0000" w:firstRow="0" w:lastRow="0" w:firstColumn="0" w:lastColumn="0" w:noHBand="0" w:noVBand="0"/>
      </w:tblPr>
      <w:tblGrid>
        <w:gridCol w:w="661"/>
        <w:gridCol w:w="864"/>
        <w:gridCol w:w="864"/>
        <w:gridCol w:w="828"/>
        <w:gridCol w:w="900"/>
      </w:tblGrid>
      <w:tr w:rsidR="00A03305" w:rsidRPr="0032490B">
        <w:trPr>
          <w:jc w:val="center"/>
        </w:trPr>
        <w:tc>
          <w:tcPr>
            <w:tcW w:w="661"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32490B" w:rsidRDefault="00A03305">
            <w:pPr>
              <w:jc w:val="center"/>
              <w:rPr>
                <w:rFonts w:ascii="Arial" w:hAnsi="Arial"/>
                <w:kern w:val="2"/>
                <w:sz w:val="21"/>
                <w:szCs w:val="21"/>
              </w:rPr>
            </w:pPr>
          </w:p>
        </w:tc>
        <w:tc>
          <w:tcPr>
            <w:tcW w:w="864" w:type="dxa"/>
            <w:tcBorders>
              <w:left w:val="single" w:sz="6" w:space="0" w:color="auto"/>
              <w:right w:val="single" w:sz="6" w:space="0" w:color="auto"/>
            </w:tcBorders>
          </w:tcPr>
          <w:p w:rsidR="00A03305" w:rsidRPr="0032490B" w:rsidRDefault="00A03305">
            <w:pPr>
              <w:pStyle w:val="DefaultText"/>
              <w:rPr>
                <w:rFonts w:ascii="Arial" w:hAnsi="Arial"/>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32490B" w:rsidRDefault="00A03305">
            <w:pPr>
              <w:pStyle w:val="DefaultText"/>
              <w:jc w:val="center"/>
              <w:rPr>
                <w:rFonts w:ascii="Arial" w:hAnsi="Arial"/>
                <w:kern w:val="2"/>
                <w:sz w:val="21"/>
                <w:szCs w:val="21"/>
              </w:rPr>
            </w:pPr>
          </w:p>
        </w:tc>
      </w:tr>
    </w:tbl>
    <w:p w:rsidR="00A03305" w:rsidRPr="0032490B" w:rsidRDefault="00A03305">
      <w:pPr>
        <w:pStyle w:val="BodyTextIndent"/>
        <w:rPr>
          <w:kern w:val="2"/>
          <w:sz w:val="21"/>
          <w:szCs w:val="21"/>
        </w:rPr>
      </w:pPr>
    </w:p>
    <w:p w:rsidR="00A03305" w:rsidRPr="0032490B" w:rsidRDefault="00A03305">
      <w:pPr>
        <w:pStyle w:val="BodyText3"/>
        <w:ind w:left="360"/>
        <w:rPr>
          <w:kern w:val="2"/>
          <w:sz w:val="21"/>
          <w:szCs w:val="21"/>
        </w:rPr>
      </w:pPr>
      <w:proofErr w:type="gramStart"/>
      <w:r w:rsidRPr="0032490B">
        <w:rPr>
          <w:kern w:val="2"/>
          <w:sz w:val="21"/>
          <w:szCs w:val="21"/>
        </w:rPr>
        <w:t>G4.3  an</w:t>
      </w:r>
      <w:proofErr w:type="gramEnd"/>
      <w:r w:rsidRPr="0032490B">
        <w:rPr>
          <w:kern w:val="2"/>
          <w:sz w:val="21"/>
          <w:szCs w:val="21"/>
        </w:rPr>
        <w:t xml:space="preserve"> employee, owner, or </w:t>
      </w:r>
      <w:r w:rsidR="00C94651" w:rsidRPr="0032490B">
        <w:rPr>
          <w:kern w:val="2"/>
          <w:sz w:val="21"/>
          <w:szCs w:val="21"/>
        </w:rPr>
        <w:t>P</w:t>
      </w:r>
      <w:r w:rsidRPr="0032490B">
        <w:rPr>
          <w:kern w:val="2"/>
          <w:sz w:val="21"/>
          <w:szCs w:val="21"/>
        </w:rPr>
        <w:t xml:space="preserve">rincipal (1) of an </w:t>
      </w:r>
      <w:r w:rsidR="004909B1" w:rsidRPr="0032490B">
        <w:rPr>
          <w:kern w:val="2"/>
          <w:sz w:val="21"/>
          <w:szCs w:val="21"/>
        </w:rPr>
        <w:t xml:space="preserve">RBIC, </w:t>
      </w:r>
      <w:r w:rsidRPr="0032490B">
        <w:rPr>
          <w:kern w:val="2"/>
          <w:sz w:val="21"/>
          <w:szCs w:val="21"/>
        </w:rPr>
        <w:t xml:space="preserve">SBIC, </w:t>
      </w:r>
      <w:r w:rsidR="004909B1" w:rsidRPr="0032490B">
        <w:rPr>
          <w:kern w:val="2"/>
          <w:sz w:val="21"/>
          <w:szCs w:val="21"/>
        </w:rPr>
        <w:t xml:space="preserve">or </w:t>
      </w:r>
      <w:r w:rsidR="0003718B" w:rsidRPr="0032490B">
        <w:rPr>
          <w:kern w:val="2"/>
          <w:sz w:val="21"/>
          <w:szCs w:val="21"/>
        </w:rPr>
        <w:t>NMVCC</w:t>
      </w:r>
      <w:r w:rsidRPr="0032490B">
        <w:rPr>
          <w:kern w:val="2"/>
          <w:sz w:val="21"/>
          <w:szCs w:val="21"/>
        </w:rPr>
        <w:t xml:space="preserve"> or </w:t>
      </w:r>
      <w:r w:rsidR="00AE495E" w:rsidRPr="0032490B">
        <w:rPr>
          <w:kern w:val="2"/>
          <w:sz w:val="21"/>
          <w:szCs w:val="21"/>
        </w:rPr>
        <w:t>A</w:t>
      </w:r>
      <w:r w:rsidRPr="0032490B">
        <w:rPr>
          <w:kern w:val="2"/>
          <w:sz w:val="21"/>
          <w:szCs w:val="21"/>
        </w:rPr>
        <w:t xml:space="preserve">pplicant for the </w:t>
      </w:r>
      <w:r w:rsidR="004909B1" w:rsidRPr="0032490B">
        <w:rPr>
          <w:kern w:val="2"/>
          <w:sz w:val="21"/>
          <w:szCs w:val="21"/>
        </w:rPr>
        <w:t xml:space="preserve">RBIC, </w:t>
      </w:r>
      <w:r w:rsidR="0003718B" w:rsidRPr="0032490B">
        <w:rPr>
          <w:kern w:val="2"/>
          <w:sz w:val="21"/>
          <w:szCs w:val="21"/>
        </w:rPr>
        <w:t>SBIC</w:t>
      </w:r>
      <w:r w:rsidR="004909B1" w:rsidRPr="0032490B">
        <w:rPr>
          <w:kern w:val="2"/>
          <w:sz w:val="21"/>
          <w:szCs w:val="21"/>
        </w:rPr>
        <w:t>,</w:t>
      </w:r>
      <w:r w:rsidR="0003718B" w:rsidRPr="0032490B">
        <w:rPr>
          <w:kern w:val="2"/>
          <w:sz w:val="21"/>
          <w:szCs w:val="21"/>
        </w:rPr>
        <w:t xml:space="preserve"> or NMVC program</w:t>
      </w:r>
      <w:r w:rsidRPr="0032490B">
        <w:rPr>
          <w:kern w:val="2"/>
          <w:sz w:val="21"/>
          <w:szCs w:val="21"/>
        </w:rPr>
        <w:t xml:space="preserve">, or (2) of any management company or </w:t>
      </w:r>
      <w:r w:rsidR="00645DB1" w:rsidRPr="0032490B">
        <w:rPr>
          <w:kern w:val="2"/>
          <w:sz w:val="21"/>
          <w:szCs w:val="21"/>
        </w:rPr>
        <w:t>I</w:t>
      </w:r>
      <w:r w:rsidRPr="0032490B">
        <w:rPr>
          <w:kern w:val="2"/>
          <w:sz w:val="21"/>
          <w:szCs w:val="21"/>
        </w:rPr>
        <w:t xml:space="preserve">nvestment </w:t>
      </w:r>
      <w:r w:rsidR="00645DB1" w:rsidRPr="0032490B">
        <w:rPr>
          <w:kern w:val="2"/>
          <w:sz w:val="21"/>
          <w:szCs w:val="21"/>
        </w:rPr>
        <w:t>A</w:t>
      </w:r>
      <w:r w:rsidRPr="0032490B">
        <w:rPr>
          <w:kern w:val="2"/>
          <w:sz w:val="21"/>
          <w:szCs w:val="21"/>
        </w:rPr>
        <w:t xml:space="preserve">dvisor associated with any such company or </w:t>
      </w:r>
      <w:r w:rsidR="00AE495E" w:rsidRPr="0032490B">
        <w:rPr>
          <w:kern w:val="2"/>
          <w:sz w:val="21"/>
          <w:szCs w:val="21"/>
        </w:rPr>
        <w:t>A</w:t>
      </w:r>
      <w:r w:rsidRPr="0032490B">
        <w:rPr>
          <w:kern w:val="2"/>
          <w:sz w:val="21"/>
          <w:szCs w:val="21"/>
        </w:rPr>
        <w:t>pplicant?</w:t>
      </w:r>
    </w:p>
    <w:tbl>
      <w:tblPr>
        <w:tblW w:w="0" w:type="auto"/>
        <w:jc w:val="center"/>
        <w:tblLayout w:type="fixed"/>
        <w:tblLook w:val="0000" w:firstRow="0" w:lastRow="0" w:firstColumn="0" w:lastColumn="0" w:noHBand="0" w:noVBand="0"/>
      </w:tblPr>
      <w:tblGrid>
        <w:gridCol w:w="661"/>
        <w:gridCol w:w="864"/>
        <w:gridCol w:w="864"/>
        <w:gridCol w:w="828"/>
        <w:gridCol w:w="900"/>
      </w:tblGrid>
      <w:tr w:rsidR="00A03305" w:rsidRPr="0032490B">
        <w:trPr>
          <w:jc w:val="center"/>
        </w:trPr>
        <w:tc>
          <w:tcPr>
            <w:tcW w:w="661"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32490B" w:rsidRDefault="00A03305">
            <w:pPr>
              <w:jc w:val="center"/>
              <w:rPr>
                <w:rFonts w:ascii="Arial" w:hAnsi="Arial"/>
                <w:kern w:val="2"/>
                <w:sz w:val="21"/>
                <w:szCs w:val="21"/>
              </w:rPr>
            </w:pPr>
          </w:p>
        </w:tc>
        <w:tc>
          <w:tcPr>
            <w:tcW w:w="864" w:type="dxa"/>
            <w:tcBorders>
              <w:left w:val="single" w:sz="6" w:space="0" w:color="auto"/>
              <w:right w:val="single" w:sz="6" w:space="0" w:color="auto"/>
            </w:tcBorders>
          </w:tcPr>
          <w:p w:rsidR="00A03305" w:rsidRPr="0032490B" w:rsidRDefault="00A03305">
            <w:pPr>
              <w:pStyle w:val="DefaultText"/>
              <w:rPr>
                <w:rFonts w:ascii="Arial" w:hAnsi="Arial"/>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32490B" w:rsidRDefault="00A03305">
            <w:pPr>
              <w:pStyle w:val="DefaultText"/>
              <w:jc w:val="center"/>
              <w:rPr>
                <w:rFonts w:ascii="Arial" w:hAnsi="Arial"/>
                <w:kern w:val="2"/>
                <w:sz w:val="21"/>
                <w:szCs w:val="21"/>
              </w:rPr>
            </w:pPr>
          </w:p>
        </w:tc>
      </w:tr>
    </w:tbl>
    <w:p w:rsidR="00A03305" w:rsidRPr="0032490B" w:rsidRDefault="00A03305">
      <w:pPr>
        <w:pStyle w:val="BodyTextIndent"/>
        <w:rPr>
          <w:kern w:val="2"/>
          <w:sz w:val="21"/>
          <w:szCs w:val="21"/>
        </w:rPr>
      </w:pPr>
    </w:p>
    <w:p w:rsidR="00A03305" w:rsidRPr="0032490B" w:rsidRDefault="00A03305">
      <w:pPr>
        <w:pStyle w:val="BodyText3"/>
        <w:ind w:left="360"/>
        <w:rPr>
          <w:kern w:val="2"/>
          <w:sz w:val="21"/>
          <w:szCs w:val="21"/>
        </w:rPr>
      </w:pPr>
      <w:proofErr w:type="gramStart"/>
      <w:r w:rsidRPr="0032490B">
        <w:rPr>
          <w:kern w:val="2"/>
          <w:sz w:val="21"/>
          <w:szCs w:val="21"/>
        </w:rPr>
        <w:t>G4.4  a</w:t>
      </w:r>
      <w:proofErr w:type="gramEnd"/>
      <w:r w:rsidRPr="0032490B">
        <w:rPr>
          <w:kern w:val="2"/>
          <w:sz w:val="21"/>
          <w:szCs w:val="21"/>
        </w:rPr>
        <w:t xml:space="preserve"> member of any investment committee or advisory committee of a</w:t>
      </w:r>
      <w:r w:rsidR="004909B1" w:rsidRPr="0032490B">
        <w:rPr>
          <w:kern w:val="2"/>
          <w:sz w:val="21"/>
          <w:szCs w:val="21"/>
        </w:rPr>
        <w:t xml:space="preserve">n RBIC, </w:t>
      </w:r>
      <w:r w:rsidRPr="0032490B">
        <w:rPr>
          <w:kern w:val="2"/>
          <w:sz w:val="21"/>
          <w:szCs w:val="21"/>
        </w:rPr>
        <w:t xml:space="preserve">SBIC, </w:t>
      </w:r>
      <w:r w:rsidR="004909B1" w:rsidRPr="0032490B">
        <w:rPr>
          <w:kern w:val="2"/>
          <w:sz w:val="21"/>
          <w:szCs w:val="21"/>
        </w:rPr>
        <w:t xml:space="preserve">or </w:t>
      </w:r>
      <w:r w:rsidR="0003718B" w:rsidRPr="0032490B">
        <w:rPr>
          <w:kern w:val="2"/>
          <w:sz w:val="21"/>
          <w:szCs w:val="21"/>
        </w:rPr>
        <w:t>NMVC</w:t>
      </w:r>
      <w:r w:rsidR="004E2904" w:rsidRPr="0032490B">
        <w:rPr>
          <w:kern w:val="2"/>
          <w:sz w:val="21"/>
          <w:szCs w:val="21"/>
        </w:rPr>
        <w:t>C</w:t>
      </w:r>
      <w:r w:rsidRPr="0032490B">
        <w:rPr>
          <w:kern w:val="2"/>
          <w:sz w:val="21"/>
          <w:szCs w:val="21"/>
        </w:rPr>
        <w:t xml:space="preserve"> or </w:t>
      </w:r>
      <w:r w:rsidR="00AE495E" w:rsidRPr="0032490B">
        <w:rPr>
          <w:kern w:val="2"/>
          <w:sz w:val="21"/>
          <w:szCs w:val="21"/>
        </w:rPr>
        <w:t>A</w:t>
      </w:r>
      <w:r w:rsidRPr="0032490B">
        <w:rPr>
          <w:kern w:val="2"/>
          <w:sz w:val="21"/>
          <w:szCs w:val="21"/>
        </w:rPr>
        <w:t xml:space="preserve">pplicant for the </w:t>
      </w:r>
      <w:r w:rsidR="004909B1" w:rsidRPr="0032490B">
        <w:rPr>
          <w:kern w:val="2"/>
          <w:sz w:val="21"/>
          <w:szCs w:val="21"/>
        </w:rPr>
        <w:t xml:space="preserve">RBIC, </w:t>
      </w:r>
      <w:r w:rsidR="0003718B" w:rsidRPr="0032490B">
        <w:rPr>
          <w:kern w:val="2"/>
          <w:sz w:val="21"/>
          <w:szCs w:val="21"/>
        </w:rPr>
        <w:t>SBIC</w:t>
      </w:r>
      <w:r w:rsidR="004909B1" w:rsidRPr="0032490B">
        <w:rPr>
          <w:kern w:val="2"/>
          <w:sz w:val="21"/>
          <w:szCs w:val="21"/>
        </w:rPr>
        <w:t>,</w:t>
      </w:r>
      <w:r w:rsidR="0003718B" w:rsidRPr="0032490B">
        <w:rPr>
          <w:kern w:val="2"/>
          <w:sz w:val="21"/>
          <w:szCs w:val="21"/>
        </w:rPr>
        <w:t xml:space="preserve"> or NMVC program</w:t>
      </w:r>
      <w:r w:rsidRPr="0032490B">
        <w:rPr>
          <w:kern w:val="2"/>
          <w:sz w:val="21"/>
          <w:szCs w:val="21"/>
        </w:rPr>
        <w:t>?</w:t>
      </w:r>
    </w:p>
    <w:tbl>
      <w:tblPr>
        <w:tblW w:w="0" w:type="auto"/>
        <w:jc w:val="center"/>
        <w:tblLayout w:type="fixed"/>
        <w:tblLook w:val="0000" w:firstRow="0" w:lastRow="0" w:firstColumn="0" w:lastColumn="0" w:noHBand="0" w:noVBand="0"/>
      </w:tblPr>
      <w:tblGrid>
        <w:gridCol w:w="661"/>
        <w:gridCol w:w="864"/>
        <w:gridCol w:w="864"/>
        <w:gridCol w:w="828"/>
        <w:gridCol w:w="900"/>
      </w:tblGrid>
      <w:tr w:rsidR="00A03305" w:rsidRPr="0032490B">
        <w:trPr>
          <w:jc w:val="center"/>
        </w:trPr>
        <w:tc>
          <w:tcPr>
            <w:tcW w:w="661"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32490B" w:rsidRDefault="00A03305">
            <w:pPr>
              <w:jc w:val="center"/>
              <w:rPr>
                <w:rFonts w:ascii="Arial" w:hAnsi="Arial"/>
                <w:kern w:val="2"/>
                <w:sz w:val="21"/>
                <w:szCs w:val="21"/>
              </w:rPr>
            </w:pPr>
          </w:p>
        </w:tc>
        <w:tc>
          <w:tcPr>
            <w:tcW w:w="864" w:type="dxa"/>
            <w:tcBorders>
              <w:left w:val="single" w:sz="6" w:space="0" w:color="auto"/>
              <w:right w:val="single" w:sz="6" w:space="0" w:color="auto"/>
            </w:tcBorders>
          </w:tcPr>
          <w:p w:rsidR="00A03305" w:rsidRPr="0032490B" w:rsidRDefault="00A03305">
            <w:pPr>
              <w:pStyle w:val="DefaultText"/>
              <w:rPr>
                <w:rFonts w:ascii="Arial" w:hAnsi="Arial"/>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32490B" w:rsidRDefault="00A03305">
            <w:pPr>
              <w:pStyle w:val="DefaultText"/>
              <w:jc w:val="center"/>
              <w:rPr>
                <w:rFonts w:ascii="Arial" w:hAnsi="Arial"/>
                <w:kern w:val="2"/>
                <w:sz w:val="21"/>
                <w:szCs w:val="21"/>
              </w:rPr>
            </w:pPr>
          </w:p>
        </w:tc>
      </w:tr>
    </w:tbl>
    <w:p w:rsidR="00A03305" w:rsidRPr="0032490B" w:rsidRDefault="00A03305">
      <w:pPr>
        <w:pStyle w:val="BodyTextIndent"/>
        <w:rPr>
          <w:kern w:val="2"/>
          <w:sz w:val="21"/>
          <w:szCs w:val="21"/>
        </w:rPr>
      </w:pPr>
    </w:p>
    <w:p w:rsidR="00A03305" w:rsidRPr="0032490B" w:rsidRDefault="00A03305">
      <w:pPr>
        <w:pStyle w:val="BodyText3"/>
        <w:rPr>
          <w:kern w:val="2"/>
          <w:sz w:val="21"/>
          <w:szCs w:val="21"/>
        </w:rPr>
      </w:pPr>
      <w:r w:rsidRPr="0032490B">
        <w:rPr>
          <w:kern w:val="2"/>
          <w:sz w:val="21"/>
          <w:szCs w:val="21"/>
        </w:rPr>
        <w:lastRenderedPageBreak/>
        <w:t>G5.  Are you a Close Relative of an</w:t>
      </w:r>
      <w:r w:rsidR="0096292F" w:rsidRPr="0032490B">
        <w:rPr>
          <w:kern w:val="2"/>
          <w:sz w:val="21"/>
          <w:szCs w:val="21"/>
        </w:rPr>
        <w:t xml:space="preserve"> Individual</w:t>
      </w:r>
      <w:r w:rsidRPr="0032490B">
        <w:rPr>
          <w:kern w:val="2"/>
          <w:sz w:val="21"/>
          <w:szCs w:val="21"/>
        </w:rPr>
        <w:t xml:space="preserve"> </w:t>
      </w:r>
      <w:r w:rsidR="0096292F" w:rsidRPr="0032490B">
        <w:rPr>
          <w:kern w:val="2"/>
          <w:sz w:val="21"/>
          <w:szCs w:val="21"/>
        </w:rPr>
        <w:t>a</w:t>
      </w:r>
      <w:r w:rsidRPr="0032490B">
        <w:rPr>
          <w:kern w:val="2"/>
          <w:sz w:val="21"/>
          <w:szCs w:val="21"/>
        </w:rPr>
        <w:t>ffiliated (</w:t>
      </w:r>
      <w:r w:rsidR="000923D0" w:rsidRPr="0032490B">
        <w:rPr>
          <w:kern w:val="2"/>
          <w:sz w:val="21"/>
          <w:szCs w:val="21"/>
        </w:rPr>
        <w:t>13 CFR 121.103</w:t>
      </w:r>
      <w:r w:rsidRPr="0032490B">
        <w:rPr>
          <w:kern w:val="2"/>
          <w:sz w:val="21"/>
          <w:szCs w:val="21"/>
        </w:rPr>
        <w:t xml:space="preserve">) with the Applicant or of any </w:t>
      </w:r>
      <w:r w:rsidR="004909B1" w:rsidRPr="0032490B">
        <w:rPr>
          <w:kern w:val="2"/>
          <w:sz w:val="21"/>
          <w:szCs w:val="21"/>
        </w:rPr>
        <w:t xml:space="preserve">RBIC, </w:t>
      </w:r>
      <w:r w:rsidRPr="0032490B">
        <w:rPr>
          <w:kern w:val="2"/>
          <w:sz w:val="21"/>
          <w:szCs w:val="21"/>
        </w:rPr>
        <w:t xml:space="preserve">SBIC, </w:t>
      </w:r>
      <w:r w:rsidR="004909B1" w:rsidRPr="0032490B">
        <w:rPr>
          <w:kern w:val="2"/>
          <w:sz w:val="21"/>
          <w:szCs w:val="21"/>
        </w:rPr>
        <w:t xml:space="preserve">or </w:t>
      </w:r>
      <w:r w:rsidR="0003718B" w:rsidRPr="0032490B">
        <w:rPr>
          <w:kern w:val="2"/>
          <w:sz w:val="21"/>
          <w:szCs w:val="21"/>
        </w:rPr>
        <w:t>NMVC</w:t>
      </w:r>
      <w:r w:rsidR="004E2904" w:rsidRPr="0032490B">
        <w:rPr>
          <w:kern w:val="2"/>
          <w:sz w:val="21"/>
          <w:szCs w:val="21"/>
        </w:rPr>
        <w:t>C</w:t>
      </w:r>
      <w:r w:rsidRPr="0032490B">
        <w:rPr>
          <w:kern w:val="2"/>
          <w:sz w:val="21"/>
          <w:szCs w:val="21"/>
        </w:rPr>
        <w:t xml:space="preserve"> or </w:t>
      </w:r>
      <w:r w:rsidR="00AE495E" w:rsidRPr="0032490B">
        <w:rPr>
          <w:kern w:val="2"/>
          <w:sz w:val="21"/>
          <w:szCs w:val="21"/>
        </w:rPr>
        <w:t>A</w:t>
      </w:r>
      <w:r w:rsidRPr="0032490B">
        <w:rPr>
          <w:kern w:val="2"/>
          <w:sz w:val="21"/>
          <w:szCs w:val="21"/>
        </w:rPr>
        <w:t xml:space="preserve">pplicant for the </w:t>
      </w:r>
      <w:r w:rsidR="004909B1" w:rsidRPr="0032490B">
        <w:rPr>
          <w:kern w:val="2"/>
          <w:sz w:val="21"/>
          <w:szCs w:val="21"/>
        </w:rPr>
        <w:t xml:space="preserve">RBIC, </w:t>
      </w:r>
      <w:r w:rsidR="0003718B" w:rsidRPr="0032490B">
        <w:rPr>
          <w:kern w:val="2"/>
          <w:sz w:val="21"/>
          <w:szCs w:val="21"/>
        </w:rPr>
        <w:t>SBIC</w:t>
      </w:r>
      <w:r w:rsidR="004909B1" w:rsidRPr="0032490B">
        <w:rPr>
          <w:kern w:val="2"/>
          <w:sz w:val="21"/>
          <w:szCs w:val="21"/>
        </w:rPr>
        <w:t>,</w:t>
      </w:r>
      <w:r w:rsidR="0003718B" w:rsidRPr="0032490B">
        <w:rPr>
          <w:kern w:val="2"/>
          <w:sz w:val="21"/>
          <w:szCs w:val="21"/>
        </w:rPr>
        <w:t xml:space="preserve"> or NMVC program</w:t>
      </w:r>
      <w:r w:rsidRPr="0032490B">
        <w:rPr>
          <w:kern w:val="2"/>
          <w:sz w:val="21"/>
          <w:szCs w:val="21"/>
        </w:rPr>
        <w:t>.</w:t>
      </w:r>
    </w:p>
    <w:tbl>
      <w:tblPr>
        <w:tblW w:w="0" w:type="auto"/>
        <w:jc w:val="center"/>
        <w:tblLayout w:type="fixed"/>
        <w:tblLook w:val="0000" w:firstRow="0" w:lastRow="0" w:firstColumn="0" w:lastColumn="0" w:noHBand="0" w:noVBand="0"/>
      </w:tblPr>
      <w:tblGrid>
        <w:gridCol w:w="661"/>
        <w:gridCol w:w="864"/>
        <w:gridCol w:w="864"/>
        <w:gridCol w:w="828"/>
        <w:gridCol w:w="900"/>
      </w:tblGrid>
      <w:tr w:rsidR="00A03305" w:rsidRPr="0032490B">
        <w:trPr>
          <w:jc w:val="center"/>
        </w:trPr>
        <w:tc>
          <w:tcPr>
            <w:tcW w:w="661"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32490B" w:rsidRDefault="00A03305">
            <w:pPr>
              <w:jc w:val="center"/>
              <w:rPr>
                <w:rFonts w:ascii="Arial" w:hAnsi="Arial"/>
                <w:kern w:val="2"/>
                <w:sz w:val="21"/>
                <w:szCs w:val="21"/>
              </w:rPr>
            </w:pPr>
          </w:p>
        </w:tc>
        <w:tc>
          <w:tcPr>
            <w:tcW w:w="864" w:type="dxa"/>
            <w:tcBorders>
              <w:left w:val="single" w:sz="6" w:space="0" w:color="auto"/>
              <w:right w:val="single" w:sz="6" w:space="0" w:color="auto"/>
            </w:tcBorders>
          </w:tcPr>
          <w:p w:rsidR="00A03305" w:rsidRPr="0032490B" w:rsidRDefault="00A03305">
            <w:pPr>
              <w:pStyle w:val="DefaultText"/>
              <w:rPr>
                <w:rFonts w:ascii="Arial" w:hAnsi="Arial"/>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32490B" w:rsidRDefault="00A03305">
            <w:pPr>
              <w:pStyle w:val="DefaultText"/>
              <w:jc w:val="center"/>
              <w:rPr>
                <w:rFonts w:ascii="Arial" w:hAnsi="Arial"/>
                <w:kern w:val="2"/>
                <w:sz w:val="21"/>
                <w:szCs w:val="21"/>
              </w:rPr>
            </w:pPr>
          </w:p>
        </w:tc>
      </w:tr>
    </w:tbl>
    <w:p w:rsidR="00A03305" w:rsidRPr="0032490B" w:rsidRDefault="00A03305">
      <w:pPr>
        <w:pStyle w:val="BodyText3"/>
        <w:rPr>
          <w:kern w:val="2"/>
          <w:sz w:val="21"/>
          <w:szCs w:val="21"/>
        </w:rPr>
      </w:pPr>
      <w:r w:rsidRPr="0032490B">
        <w:rPr>
          <w:kern w:val="2"/>
          <w:sz w:val="21"/>
          <w:szCs w:val="21"/>
        </w:rPr>
        <w:t>If “yes</w:t>
      </w:r>
      <w:r w:rsidR="008430A8" w:rsidRPr="0032490B">
        <w:rPr>
          <w:kern w:val="2"/>
          <w:sz w:val="21"/>
          <w:szCs w:val="21"/>
        </w:rPr>
        <w:t>,”</w:t>
      </w:r>
      <w:r w:rsidRPr="0032490B">
        <w:rPr>
          <w:kern w:val="2"/>
          <w:sz w:val="21"/>
          <w:szCs w:val="21"/>
        </w:rPr>
        <w:t xml:space="preserve"> provide the name of the </w:t>
      </w:r>
      <w:r w:rsidR="004909B1" w:rsidRPr="0032490B">
        <w:rPr>
          <w:kern w:val="2"/>
          <w:sz w:val="21"/>
          <w:szCs w:val="21"/>
        </w:rPr>
        <w:t xml:space="preserve">RBIC, </w:t>
      </w:r>
      <w:r w:rsidRPr="0032490B">
        <w:rPr>
          <w:kern w:val="2"/>
          <w:sz w:val="21"/>
          <w:szCs w:val="21"/>
        </w:rPr>
        <w:t>SBIC</w:t>
      </w:r>
      <w:r w:rsidR="004909B1" w:rsidRPr="0032490B">
        <w:rPr>
          <w:kern w:val="2"/>
          <w:sz w:val="21"/>
          <w:szCs w:val="21"/>
        </w:rPr>
        <w:t xml:space="preserve">, or NMVCC </w:t>
      </w:r>
      <w:r w:rsidRPr="0032490B">
        <w:rPr>
          <w:kern w:val="2"/>
          <w:sz w:val="21"/>
          <w:szCs w:val="21"/>
        </w:rPr>
        <w:t>and the relationship.</w:t>
      </w:r>
    </w:p>
    <w:p w:rsidR="00A03305" w:rsidRPr="0032490B" w:rsidRDefault="00A03305">
      <w:pPr>
        <w:rPr>
          <w:kern w:val="2"/>
          <w:sz w:val="21"/>
          <w:szCs w:val="21"/>
        </w:rPr>
      </w:pPr>
    </w:p>
    <w:p w:rsidR="00A03305" w:rsidRPr="0032490B" w:rsidRDefault="00A03305">
      <w:pPr>
        <w:pStyle w:val="BodyText3"/>
        <w:rPr>
          <w:kern w:val="2"/>
          <w:sz w:val="21"/>
          <w:szCs w:val="21"/>
        </w:rPr>
      </w:pPr>
      <w:r w:rsidRPr="0032490B">
        <w:rPr>
          <w:kern w:val="2"/>
          <w:sz w:val="21"/>
          <w:szCs w:val="21"/>
        </w:rPr>
        <w:t xml:space="preserve">G6.  To the best of your knowledge and belief, during the past 10 years, has any organization, either while you were a member of senior management or when you had a substantial direct or indirect ownership interest (20% or greater), borrowed funds from or sold securities to any </w:t>
      </w:r>
      <w:r w:rsidR="004909B1" w:rsidRPr="0032490B">
        <w:rPr>
          <w:kern w:val="2"/>
          <w:sz w:val="21"/>
          <w:szCs w:val="21"/>
        </w:rPr>
        <w:t xml:space="preserve">RBIC, </w:t>
      </w:r>
      <w:r w:rsidRPr="0032490B">
        <w:rPr>
          <w:kern w:val="2"/>
          <w:sz w:val="21"/>
          <w:szCs w:val="21"/>
        </w:rPr>
        <w:t>SBIC,</w:t>
      </w:r>
      <w:r w:rsidR="004909B1" w:rsidRPr="0032490B">
        <w:rPr>
          <w:kern w:val="2"/>
          <w:sz w:val="21"/>
          <w:szCs w:val="21"/>
        </w:rPr>
        <w:t xml:space="preserve"> or</w:t>
      </w:r>
      <w:r w:rsidRPr="0032490B">
        <w:rPr>
          <w:kern w:val="2"/>
          <w:sz w:val="21"/>
          <w:szCs w:val="21"/>
        </w:rPr>
        <w:t xml:space="preserve"> </w:t>
      </w:r>
      <w:r w:rsidR="0003718B" w:rsidRPr="0032490B">
        <w:rPr>
          <w:kern w:val="2"/>
          <w:sz w:val="21"/>
          <w:szCs w:val="21"/>
        </w:rPr>
        <w:t xml:space="preserve">NMVCC </w:t>
      </w:r>
      <w:r w:rsidRPr="0032490B">
        <w:rPr>
          <w:kern w:val="2"/>
          <w:sz w:val="21"/>
          <w:szCs w:val="21"/>
        </w:rPr>
        <w:t xml:space="preserve">or </w:t>
      </w:r>
      <w:r w:rsidR="00AE495E" w:rsidRPr="0032490B">
        <w:rPr>
          <w:kern w:val="2"/>
          <w:sz w:val="21"/>
          <w:szCs w:val="21"/>
        </w:rPr>
        <w:t>A</w:t>
      </w:r>
      <w:r w:rsidRPr="0032490B">
        <w:rPr>
          <w:kern w:val="2"/>
          <w:sz w:val="21"/>
          <w:szCs w:val="21"/>
        </w:rPr>
        <w:t xml:space="preserve">pplicant for the </w:t>
      </w:r>
      <w:r w:rsidR="004909B1" w:rsidRPr="0032490B">
        <w:rPr>
          <w:kern w:val="2"/>
          <w:sz w:val="21"/>
          <w:szCs w:val="21"/>
        </w:rPr>
        <w:t xml:space="preserve">RBIC, </w:t>
      </w:r>
      <w:r w:rsidR="0003718B" w:rsidRPr="0032490B">
        <w:rPr>
          <w:kern w:val="2"/>
          <w:sz w:val="21"/>
          <w:szCs w:val="21"/>
        </w:rPr>
        <w:t>SBIC</w:t>
      </w:r>
      <w:r w:rsidR="004909B1" w:rsidRPr="0032490B">
        <w:rPr>
          <w:kern w:val="2"/>
          <w:sz w:val="21"/>
          <w:szCs w:val="21"/>
        </w:rPr>
        <w:t>,</w:t>
      </w:r>
      <w:r w:rsidR="0003718B" w:rsidRPr="0032490B">
        <w:rPr>
          <w:kern w:val="2"/>
          <w:sz w:val="21"/>
          <w:szCs w:val="21"/>
        </w:rPr>
        <w:t xml:space="preserve"> or NMVC program</w:t>
      </w:r>
      <w:r w:rsidRPr="0032490B">
        <w:rPr>
          <w:kern w:val="2"/>
          <w:sz w:val="21"/>
          <w:szCs w:val="21"/>
        </w:rPr>
        <w:t>?</w:t>
      </w:r>
    </w:p>
    <w:tbl>
      <w:tblPr>
        <w:tblW w:w="0" w:type="auto"/>
        <w:jc w:val="center"/>
        <w:tblLayout w:type="fixed"/>
        <w:tblLook w:val="0000" w:firstRow="0" w:lastRow="0" w:firstColumn="0" w:lastColumn="0" w:noHBand="0" w:noVBand="0"/>
      </w:tblPr>
      <w:tblGrid>
        <w:gridCol w:w="661"/>
        <w:gridCol w:w="864"/>
        <w:gridCol w:w="864"/>
        <w:gridCol w:w="828"/>
        <w:gridCol w:w="900"/>
      </w:tblGrid>
      <w:tr w:rsidR="00A03305" w:rsidRPr="0032490B">
        <w:trPr>
          <w:jc w:val="center"/>
        </w:trPr>
        <w:tc>
          <w:tcPr>
            <w:tcW w:w="661"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32490B" w:rsidRDefault="00A03305">
            <w:pPr>
              <w:jc w:val="center"/>
              <w:rPr>
                <w:rFonts w:ascii="Arial" w:hAnsi="Arial"/>
                <w:kern w:val="2"/>
                <w:sz w:val="21"/>
                <w:szCs w:val="21"/>
              </w:rPr>
            </w:pPr>
          </w:p>
        </w:tc>
        <w:tc>
          <w:tcPr>
            <w:tcW w:w="864" w:type="dxa"/>
            <w:tcBorders>
              <w:left w:val="single" w:sz="6" w:space="0" w:color="auto"/>
              <w:right w:val="single" w:sz="6" w:space="0" w:color="auto"/>
            </w:tcBorders>
          </w:tcPr>
          <w:p w:rsidR="00A03305" w:rsidRPr="0032490B" w:rsidRDefault="00A03305">
            <w:pPr>
              <w:pStyle w:val="DefaultText"/>
              <w:rPr>
                <w:rFonts w:ascii="Arial" w:hAnsi="Arial"/>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32490B" w:rsidRDefault="00A03305">
            <w:pPr>
              <w:pStyle w:val="DefaultText"/>
              <w:jc w:val="center"/>
              <w:rPr>
                <w:rFonts w:ascii="Arial" w:hAnsi="Arial"/>
                <w:kern w:val="2"/>
                <w:sz w:val="21"/>
                <w:szCs w:val="21"/>
              </w:rPr>
            </w:pPr>
          </w:p>
        </w:tc>
      </w:tr>
    </w:tbl>
    <w:p w:rsidR="00A03305" w:rsidRPr="0032490B" w:rsidRDefault="00A03305">
      <w:pPr>
        <w:pStyle w:val="BodyText3"/>
        <w:rPr>
          <w:kern w:val="2"/>
          <w:sz w:val="21"/>
          <w:szCs w:val="21"/>
        </w:rPr>
      </w:pPr>
      <w:r w:rsidRPr="0032490B">
        <w:rPr>
          <w:kern w:val="2"/>
          <w:sz w:val="21"/>
          <w:szCs w:val="21"/>
        </w:rPr>
        <w:t>If “yes</w:t>
      </w:r>
      <w:r w:rsidR="008430A8" w:rsidRPr="0032490B">
        <w:rPr>
          <w:kern w:val="2"/>
          <w:sz w:val="21"/>
          <w:szCs w:val="21"/>
        </w:rPr>
        <w:t>,”</w:t>
      </w:r>
      <w:r w:rsidRPr="0032490B">
        <w:rPr>
          <w:kern w:val="2"/>
          <w:sz w:val="21"/>
          <w:szCs w:val="21"/>
        </w:rPr>
        <w:t xml:space="preserve"> describe below, giving all pertinent details, including the names of all parties to the transaction, dates, amounts involved, terms, use of proceeds, etc., and the outcomes of the </w:t>
      </w:r>
      <w:r w:rsidR="00645DB1" w:rsidRPr="0032490B">
        <w:rPr>
          <w:kern w:val="2"/>
          <w:sz w:val="21"/>
          <w:szCs w:val="21"/>
        </w:rPr>
        <w:t>F</w:t>
      </w:r>
      <w:r w:rsidRPr="0032490B">
        <w:rPr>
          <w:kern w:val="2"/>
          <w:sz w:val="21"/>
          <w:szCs w:val="21"/>
        </w:rPr>
        <w:t>inancings.</w:t>
      </w:r>
    </w:p>
    <w:p w:rsidR="00A03305" w:rsidRPr="0032490B" w:rsidRDefault="00A03305">
      <w:pPr>
        <w:rPr>
          <w:kern w:val="2"/>
          <w:sz w:val="21"/>
          <w:szCs w:val="21"/>
        </w:rPr>
      </w:pPr>
    </w:p>
    <w:p w:rsidR="00A03305" w:rsidRPr="0032490B" w:rsidRDefault="00A03305">
      <w:pPr>
        <w:pStyle w:val="BodyText3"/>
        <w:rPr>
          <w:kern w:val="2"/>
          <w:sz w:val="21"/>
          <w:szCs w:val="21"/>
        </w:rPr>
      </w:pPr>
      <w:r w:rsidRPr="0032490B">
        <w:rPr>
          <w:kern w:val="2"/>
          <w:sz w:val="21"/>
          <w:szCs w:val="21"/>
        </w:rPr>
        <w:t xml:space="preserve">G7.  To the best of your knowledge and belief, during the past 10 years, has any organization, either while you were a member of senior management or when you had a substantial direct or indirect ownership interest (20% or greater), received a loan from or guaranteed by the </w:t>
      </w:r>
      <w:r w:rsidR="00EE17AE" w:rsidRPr="0032490B">
        <w:rPr>
          <w:kern w:val="2"/>
          <w:sz w:val="21"/>
          <w:szCs w:val="21"/>
        </w:rPr>
        <w:t>USDA</w:t>
      </w:r>
      <w:r w:rsidRPr="0032490B">
        <w:rPr>
          <w:kern w:val="2"/>
          <w:sz w:val="21"/>
          <w:szCs w:val="21"/>
        </w:rPr>
        <w:t>.</w:t>
      </w:r>
    </w:p>
    <w:tbl>
      <w:tblPr>
        <w:tblW w:w="0" w:type="auto"/>
        <w:jc w:val="center"/>
        <w:tblLayout w:type="fixed"/>
        <w:tblLook w:val="0000" w:firstRow="0" w:lastRow="0" w:firstColumn="0" w:lastColumn="0" w:noHBand="0" w:noVBand="0"/>
      </w:tblPr>
      <w:tblGrid>
        <w:gridCol w:w="661"/>
        <w:gridCol w:w="864"/>
        <w:gridCol w:w="864"/>
        <w:gridCol w:w="828"/>
        <w:gridCol w:w="900"/>
      </w:tblGrid>
      <w:tr w:rsidR="00A03305" w:rsidRPr="0032490B">
        <w:trPr>
          <w:jc w:val="center"/>
        </w:trPr>
        <w:tc>
          <w:tcPr>
            <w:tcW w:w="661"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32490B" w:rsidRDefault="00A03305">
            <w:pPr>
              <w:jc w:val="center"/>
              <w:rPr>
                <w:rFonts w:ascii="Arial" w:hAnsi="Arial"/>
                <w:kern w:val="2"/>
                <w:sz w:val="21"/>
                <w:szCs w:val="21"/>
              </w:rPr>
            </w:pPr>
          </w:p>
        </w:tc>
        <w:tc>
          <w:tcPr>
            <w:tcW w:w="864" w:type="dxa"/>
            <w:tcBorders>
              <w:left w:val="single" w:sz="6" w:space="0" w:color="auto"/>
              <w:right w:val="single" w:sz="6" w:space="0" w:color="auto"/>
            </w:tcBorders>
          </w:tcPr>
          <w:p w:rsidR="00A03305" w:rsidRPr="0032490B" w:rsidRDefault="00A03305">
            <w:pPr>
              <w:pStyle w:val="DefaultText"/>
              <w:rPr>
                <w:rFonts w:ascii="Arial" w:hAnsi="Arial"/>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32490B" w:rsidRDefault="00A03305">
            <w:pPr>
              <w:pStyle w:val="DefaultText"/>
              <w:jc w:val="center"/>
              <w:rPr>
                <w:rFonts w:ascii="Arial" w:hAnsi="Arial"/>
                <w:kern w:val="2"/>
                <w:sz w:val="21"/>
                <w:szCs w:val="21"/>
              </w:rPr>
            </w:pPr>
          </w:p>
        </w:tc>
      </w:tr>
    </w:tbl>
    <w:p w:rsidR="00A03305" w:rsidRPr="0032490B" w:rsidRDefault="00A03305">
      <w:pPr>
        <w:pStyle w:val="BodyText3"/>
        <w:rPr>
          <w:kern w:val="2"/>
          <w:sz w:val="21"/>
          <w:szCs w:val="21"/>
        </w:rPr>
      </w:pPr>
      <w:r w:rsidRPr="0032490B">
        <w:rPr>
          <w:kern w:val="2"/>
          <w:sz w:val="21"/>
          <w:szCs w:val="21"/>
        </w:rPr>
        <w:t>If yes, give full details</w:t>
      </w:r>
      <w:r w:rsidR="0003718B" w:rsidRPr="0032490B">
        <w:rPr>
          <w:kern w:val="2"/>
          <w:sz w:val="21"/>
          <w:szCs w:val="21"/>
        </w:rPr>
        <w:t>, as requested</w:t>
      </w:r>
      <w:r w:rsidR="00EE17AE" w:rsidRPr="0032490B">
        <w:rPr>
          <w:kern w:val="2"/>
          <w:sz w:val="21"/>
          <w:szCs w:val="21"/>
        </w:rPr>
        <w:t xml:space="preserve"> in G6 above</w:t>
      </w:r>
      <w:r w:rsidRPr="0032490B">
        <w:rPr>
          <w:kern w:val="2"/>
          <w:sz w:val="21"/>
          <w:szCs w:val="21"/>
        </w:rPr>
        <w:t>.</w:t>
      </w:r>
    </w:p>
    <w:p w:rsidR="00A03305" w:rsidRPr="0032490B" w:rsidRDefault="00A03305">
      <w:pPr>
        <w:rPr>
          <w:kern w:val="2"/>
          <w:sz w:val="21"/>
          <w:szCs w:val="21"/>
        </w:rPr>
      </w:pPr>
    </w:p>
    <w:p w:rsidR="00A03305" w:rsidRPr="0032490B" w:rsidRDefault="00A03305">
      <w:pPr>
        <w:pStyle w:val="BodyText3"/>
        <w:rPr>
          <w:kern w:val="2"/>
          <w:sz w:val="21"/>
          <w:szCs w:val="21"/>
        </w:rPr>
      </w:pPr>
      <w:r w:rsidRPr="0032490B">
        <w:rPr>
          <w:kern w:val="2"/>
          <w:sz w:val="21"/>
          <w:szCs w:val="21"/>
        </w:rPr>
        <w:t xml:space="preserve">G8.  To the best of your knowledge and belief, during the past 10 years, have you individually, or has any organization, either while you were a member of senior management or when you had a substantial direct or indirect ownership interest (20% or greater), had any contracts with </w:t>
      </w:r>
      <w:r w:rsidR="00EE17AE" w:rsidRPr="0032490B">
        <w:rPr>
          <w:kern w:val="2"/>
          <w:sz w:val="21"/>
          <w:szCs w:val="21"/>
        </w:rPr>
        <w:t>USDA</w:t>
      </w:r>
      <w:r w:rsidRPr="0032490B">
        <w:rPr>
          <w:kern w:val="2"/>
          <w:sz w:val="21"/>
          <w:szCs w:val="21"/>
        </w:rPr>
        <w:t>, other than loans?</w:t>
      </w:r>
    </w:p>
    <w:tbl>
      <w:tblPr>
        <w:tblW w:w="0" w:type="auto"/>
        <w:jc w:val="center"/>
        <w:tblLayout w:type="fixed"/>
        <w:tblLook w:val="0000" w:firstRow="0" w:lastRow="0" w:firstColumn="0" w:lastColumn="0" w:noHBand="0" w:noVBand="0"/>
      </w:tblPr>
      <w:tblGrid>
        <w:gridCol w:w="661"/>
        <w:gridCol w:w="864"/>
        <w:gridCol w:w="864"/>
        <w:gridCol w:w="828"/>
        <w:gridCol w:w="900"/>
      </w:tblGrid>
      <w:tr w:rsidR="00A03305" w:rsidRPr="0032490B">
        <w:trPr>
          <w:jc w:val="center"/>
        </w:trPr>
        <w:tc>
          <w:tcPr>
            <w:tcW w:w="661"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32490B" w:rsidRDefault="00A03305">
            <w:pPr>
              <w:jc w:val="center"/>
              <w:rPr>
                <w:rFonts w:ascii="Arial" w:hAnsi="Arial"/>
                <w:kern w:val="2"/>
                <w:sz w:val="21"/>
                <w:szCs w:val="21"/>
              </w:rPr>
            </w:pPr>
          </w:p>
        </w:tc>
        <w:tc>
          <w:tcPr>
            <w:tcW w:w="864" w:type="dxa"/>
            <w:tcBorders>
              <w:left w:val="single" w:sz="6" w:space="0" w:color="auto"/>
              <w:right w:val="single" w:sz="6" w:space="0" w:color="auto"/>
            </w:tcBorders>
          </w:tcPr>
          <w:p w:rsidR="00A03305" w:rsidRPr="0032490B" w:rsidRDefault="00A03305">
            <w:pPr>
              <w:pStyle w:val="DefaultText"/>
              <w:rPr>
                <w:rFonts w:ascii="Arial" w:hAnsi="Arial"/>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32490B" w:rsidRDefault="00A03305">
            <w:pPr>
              <w:pStyle w:val="DefaultText"/>
              <w:jc w:val="center"/>
              <w:rPr>
                <w:rFonts w:ascii="Arial" w:hAnsi="Arial"/>
                <w:kern w:val="2"/>
                <w:sz w:val="21"/>
                <w:szCs w:val="21"/>
              </w:rPr>
            </w:pPr>
          </w:p>
        </w:tc>
      </w:tr>
    </w:tbl>
    <w:p w:rsidR="00A03305" w:rsidRPr="0032490B" w:rsidRDefault="00A03305">
      <w:pPr>
        <w:pStyle w:val="BodyText3"/>
        <w:rPr>
          <w:kern w:val="2"/>
          <w:sz w:val="21"/>
          <w:szCs w:val="21"/>
        </w:rPr>
      </w:pPr>
      <w:r w:rsidRPr="0032490B">
        <w:rPr>
          <w:kern w:val="2"/>
          <w:sz w:val="21"/>
          <w:szCs w:val="21"/>
        </w:rPr>
        <w:t>If “yes</w:t>
      </w:r>
      <w:r w:rsidR="008430A8" w:rsidRPr="0032490B">
        <w:rPr>
          <w:kern w:val="2"/>
          <w:sz w:val="21"/>
          <w:szCs w:val="21"/>
        </w:rPr>
        <w:t>,”</w:t>
      </w:r>
      <w:r w:rsidRPr="0032490B">
        <w:rPr>
          <w:kern w:val="2"/>
          <w:sz w:val="21"/>
          <w:szCs w:val="21"/>
        </w:rPr>
        <w:t xml:space="preserve"> give full details.</w:t>
      </w:r>
    </w:p>
    <w:p w:rsidR="00A03305" w:rsidRPr="0032490B" w:rsidRDefault="00A03305">
      <w:pPr>
        <w:pStyle w:val="BodyText3"/>
        <w:rPr>
          <w:kern w:val="2"/>
          <w:sz w:val="21"/>
          <w:szCs w:val="21"/>
        </w:rPr>
      </w:pPr>
    </w:p>
    <w:p w:rsidR="00A03305" w:rsidRPr="0032490B" w:rsidRDefault="00A03305">
      <w:pPr>
        <w:pStyle w:val="BodyText3"/>
        <w:rPr>
          <w:kern w:val="2"/>
          <w:sz w:val="21"/>
          <w:szCs w:val="21"/>
        </w:rPr>
      </w:pPr>
      <w:r w:rsidRPr="0032490B">
        <w:rPr>
          <w:kern w:val="2"/>
          <w:sz w:val="21"/>
          <w:szCs w:val="21"/>
        </w:rPr>
        <w:t xml:space="preserve">G9.  Are you related to any </w:t>
      </w:r>
      <w:r w:rsidR="00EE17AE" w:rsidRPr="0032490B">
        <w:rPr>
          <w:kern w:val="2"/>
          <w:sz w:val="21"/>
          <w:szCs w:val="21"/>
        </w:rPr>
        <w:t>USDA</w:t>
      </w:r>
      <w:r w:rsidRPr="0032490B">
        <w:rPr>
          <w:kern w:val="2"/>
          <w:sz w:val="21"/>
          <w:szCs w:val="21"/>
        </w:rPr>
        <w:t xml:space="preserve"> employee or any member of any </w:t>
      </w:r>
      <w:r w:rsidR="00EE17AE" w:rsidRPr="0032490B">
        <w:rPr>
          <w:kern w:val="2"/>
          <w:sz w:val="21"/>
          <w:szCs w:val="21"/>
        </w:rPr>
        <w:t xml:space="preserve">USDA </w:t>
      </w:r>
      <w:r w:rsidRPr="0032490B">
        <w:rPr>
          <w:kern w:val="2"/>
          <w:sz w:val="21"/>
          <w:szCs w:val="21"/>
        </w:rPr>
        <w:t>advisory council by blood, marriage, or adoption?</w:t>
      </w:r>
    </w:p>
    <w:tbl>
      <w:tblPr>
        <w:tblW w:w="0" w:type="auto"/>
        <w:jc w:val="center"/>
        <w:tblLayout w:type="fixed"/>
        <w:tblLook w:val="0000" w:firstRow="0" w:lastRow="0" w:firstColumn="0" w:lastColumn="0" w:noHBand="0" w:noVBand="0"/>
      </w:tblPr>
      <w:tblGrid>
        <w:gridCol w:w="661"/>
        <w:gridCol w:w="864"/>
        <w:gridCol w:w="864"/>
        <w:gridCol w:w="828"/>
        <w:gridCol w:w="900"/>
      </w:tblGrid>
      <w:tr w:rsidR="00A03305" w:rsidRPr="0032490B">
        <w:trPr>
          <w:jc w:val="center"/>
        </w:trPr>
        <w:tc>
          <w:tcPr>
            <w:tcW w:w="661"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32490B" w:rsidRDefault="00A03305">
            <w:pPr>
              <w:jc w:val="center"/>
              <w:rPr>
                <w:rFonts w:ascii="Arial" w:hAnsi="Arial"/>
                <w:kern w:val="2"/>
                <w:sz w:val="21"/>
                <w:szCs w:val="21"/>
              </w:rPr>
            </w:pPr>
          </w:p>
        </w:tc>
        <w:tc>
          <w:tcPr>
            <w:tcW w:w="864" w:type="dxa"/>
            <w:tcBorders>
              <w:left w:val="single" w:sz="6" w:space="0" w:color="auto"/>
              <w:right w:val="single" w:sz="6" w:space="0" w:color="auto"/>
            </w:tcBorders>
          </w:tcPr>
          <w:p w:rsidR="00A03305" w:rsidRPr="0032490B" w:rsidRDefault="00A03305">
            <w:pPr>
              <w:pStyle w:val="DefaultText"/>
              <w:rPr>
                <w:rFonts w:ascii="Arial" w:hAnsi="Arial"/>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32490B" w:rsidRDefault="00A03305">
            <w:pPr>
              <w:pStyle w:val="DefaultText"/>
              <w:jc w:val="center"/>
              <w:rPr>
                <w:rFonts w:ascii="Arial" w:hAnsi="Arial"/>
                <w:kern w:val="2"/>
                <w:sz w:val="21"/>
                <w:szCs w:val="21"/>
              </w:rPr>
            </w:pPr>
          </w:p>
        </w:tc>
      </w:tr>
    </w:tbl>
    <w:p w:rsidR="00A03305" w:rsidRPr="0032490B" w:rsidRDefault="00A03305">
      <w:pPr>
        <w:pStyle w:val="BodyText2"/>
        <w:rPr>
          <w:kern w:val="2"/>
          <w:sz w:val="21"/>
          <w:szCs w:val="21"/>
        </w:rPr>
      </w:pPr>
      <w:r w:rsidRPr="0032490B">
        <w:rPr>
          <w:kern w:val="2"/>
          <w:sz w:val="21"/>
          <w:szCs w:val="21"/>
        </w:rPr>
        <w:t>If “yes</w:t>
      </w:r>
      <w:r w:rsidR="008430A8" w:rsidRPr="0032490B">
        <w:rPr>
          <w:kern w:val="2"/>
          <w:sz w:val="21"/>
          <w:szCs w:val="21"/>
        </w:rPr>
        <w:t>,”</w:t>
      </w:r>
      <w:r w:rsidRPr="0032490B">
        <w:rPr>
          <w:kern w:val="2"/>
          <w:sz w:val="21"/>
          <w:szCs w:val="21"/>
        </w:rPr>
        <w:t xml:space="preserve"> state the name of the employee, the nature of the relationship, and contact information.</w:t>
      </w:r>
    </w:p>
    <w:p w:rsidR="00A03305" w:rsidRPr="0032490B" w:rsidRDefault="00A03305">
      <w:pPr>
        <w:rPr>
          <w:kern w:val="2"/>
          <w:sz w:val="21"/>
          <w:szCs w:val="21"/>
        </w:rPr>
      </w:pPr>
    </w:p>
    <w:p w:rsidR="00A03305" w:rsidRPr="0032490B" w:rsidRDefault="00A03305">
      <w:pPr>
        <w:pStyle w:val="BodyText3"/>
        <w:rPr>
          <w:kern w:val="2"/>
          <w:sz w:val="21"/>
          <w:szCs w:val="21"/>
        </w:rPr>
      </w:pPr>
      <w:r w:rsidRPr="0032490B">
        <w:rPr>
          <w:kern w:val="2"/>
          <w:sz w:val="21"/>
          <w:szCs w:val="21"/>
        </w:rPr>
        <w:t xml:space="preserve">G10.  To the best of your knowledge and belief, does any </w:t>
      </w:r>
      <w:r w:rsidR="00EE17AE" w:rsidRPr="0032490B">
        <w:rPr>
          <w:kern w:val="2"/>
          <w:sz w:val="21"/>
          <w:szCs w:val="21"/>
        </w:rPr>
        <w:t xml:space="preserve">USDA </w:t>
      </w:r>
      <w:r w:rsidRPr="0032490B">
        <w:rPr>
          <w:kern w:val="2"/>
          <w:sz w:val="21"/>
          <w:szCs w:val="21"/>
        </w:rPr>
        <w:t xml:space="preserve">employee or member of any </w:t>
      </w:r>
      <w:r w:rsidR="00EE17AE" w:rsidRPr="0032490B">
        <w:rPr>
          <w:kern w:val="2"/>
          <w:sz w:val="21"/>
          <w:szCs w:val="21"/>
        </w:rPr>
        <w:t>USDA</w:t>
      </w:r>
      <w:r w:rsidRPr="0032490B">
        <w:rPr>
          <w:kern w:val="2"/>
          <w:sz w:val="21"/>
          <w:szCs w:val="21"/>
        </w:rPr>
        <w:t xml:space="preserve"> advisory council have or have had in the past, direct or indirect, financial interest in, or affiliation with, any concern of which you are a director, manager, member, officer, or in which you are an investor of 10% or more?</w:t>
      </w:r>
    </w:p>
    <w:tbl>
      <w:tblPr>
        <w:tblW w:w="0" w:type="auto"/>
        <w:jc w:val="center"/>
        <w:tblLayout w:type="fixed"/>
        <w:tblLook w:val="0000" w:firstRow="0" w:lastRow="0" w:firstColumn="0" w:lastColumn="0" w:noHBand="0" w:noVBand="0"/>
      </w:tblPr>
      <w:tblGrid>
        <w:gridCol w:w="661"/>
        <w:gridCol w:w="864"/>
        <w:gridCol w:w="864"/>
        <w:gridCol w:w="828"/>
        <w:gridCol w:w="900"/>
      </w:tblGrid>
      <w:tr w:rsidR="00A03305" w:rsidRPr="0032490B">
        <w:trPr>
          <w:jc w:val="center"/>
        </w:trPr>
        <w:tc>
          <w:tcPr>
            <w:tcW w:w="661"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Yes</w:t>
            </w:r>
          </w:p>
        </w:tc>
        <w:tc>
          <w:tcPr>
            <w:tcW w:w="864" w:type="dxa"/>
            <w:tcBorders>
              <w:top w:val="single" w:sz="6" w:space="0" w:color="auto"/>
              <w:left w:val="single" w:sz="6" w:space="0" w:color="auto"/>
              <w:bottom w:val="single" w:sz="6" w:space="0" w:color="auto"/>
              <w:right w:val="single" w:sz="6" w:space="0" w:color="auto"/>
            </w:tcBorders>
          </w:tcPr>
          <w:p w:rsidR="00A03305" w:rsidRPr="0032490B" w:rsidRDefault="00A03305">
            <w:pPr>
              <w:jc w:val="center"/>
              <w:rPr>
                <w:rFonts w:ascii="Arial" w:hAnsi="Arial"/>
                <w:kern w:val="2"/>
                <w:sz w:val="21"/>
                <w:szCs w:val="21"/>
              </w:rPr>
            </w:pPr>
          </w:p>
        </w:tc>
        <w:tc>
          <w:tcPr>
            <w:tcW w:w="864" w:type="dxa"/>
            <w:tcBorders>
              <w:left w:val="single" w:sz="6" w:space="0" w:color="auto"/>
              <w:right w:val="single" w:sz="6" w:space="0" w:color="auto"/>
            </w:tcBorders>
          </w:tcPr>
          <w:p w:rsidR="00A03305" w:rsidRPr="0032490B" w:rsidRDefault="00A03305">
            <w:pPr>
              <w:pStyle w:val="DefaultText"/>
              <w:rPr>
                <w:rFonts w:ascii="Arial" w:hAnsi="Arial"/>
                <w:kern w:val="2"/>
                <w:sz w:val="21"/>
                <w:szCs w:val="21"/>
              </w:rPr>
            </w:pPr>
          </w:p>
        </w:tc>
        <w:tc>
          <w:tcPr>
            <w:tcW w:w="828" w:type="dxa"/>
            <w:tcBorders>
              <w:top w:val="single" w:sz="6" w:space="0" w:color="auto"/>
              <w:left w:val="single" w:sz="6" w:space="0" w:color="auto"/>
              <w:bottom w:val="single" w:sz="6" w:space="0" w:color="auto"/>
              <w:right w:val="single" w:sz="6" w:space="0" w:color="auto"/>
            </w:tcBorders>
            <w:shd w:val="pct20" w:color="auto" w:fill="auto"/>
          </w:tcPr>
          <w:p w:rsidR="00A03305" w:rsidRPr="0032490B" w:rsidRDefault="00A03305">
            <w:pPr>
              <w:jc w:val="center"/>
              <w:rPr>
                <w:rFonts w:ascii="Arial" w:hAnsi="Arial"/>
                <w:kern w:val="2"/>
                <w:sz w:val="21"/>
                <w:szCs w:val="21"/>
              </w:rPr>
            </w:pPr>
            <w:r w:rsidRPr="0032490B">
              <w:rPr>
                <w:rFonts w:ascii="Arial" w:hAnsi="Arial"/>
                <w:kern w:val="2"/>
                <w:sz w:val="21"/>
                <w:szCs w:val="21"/>
              </w:rPr>
              <w:t>No</w:t>
            </w:r>
          </w:p>
        </w:tc>
        <w:tc>
          <w:tcPr>
            <w:tcW w:w="900" w:type="dxa"/>
            <w:tcBorders>
              <w:top w:val="single" w:sz="6" w:space="0" w:color="auto"/>
              <w:left w:val="single" w:sz="6" w:space="0" w:color="auto"/>
              <w:bottom w:val="single" w:sz="6" w:space="0" w:color="auto"/>
              <w:right w:val="single" w:sz="6" w:space="0" w:color="auto"/>
            </w:tcBorders>
          </w:tcPr>
          <w:p w:rsidR="00A03305" w:rsidRPr="0032490B" w:rsidRDefault="00A03305">
            <w:pPr>
              <w:pStyle w:val="DefaultText"/>
              <w:jc w:val="center"/>
              <w:rPr>
                <w:rFonts w:ascii="Arial" w:hAnsi="Arial"/>
                <w:kern w:val="2"/>
                <w:sz w:val="21"/>
                <w:szCs w:val="21"/>
              </w:rPr>
            </w:pPr>
          </w:p>
        </w:tc>
      </w:tr>
    </w:tbl>
    <w:p w:rsidR="003E124A" w:rsidRPr="0032490B" w:rsidRDefault="00A03305" w:rsidP="003E124A">
      <w:pPr>
        <w:pStyle w:val="BodyText3"/>
        <w:jc w:val="left"/>
        <w:rPr>
          <w:rFonts w:ascii="Calibri" w:hAnsi="Calibri"/>
          <w:sz w:val="21"/>
          <w:szCs w:val="21"/>
        </w:rPr>
      </w:pPr>
      <w:r w:rsidRPr="0032490B">
        <w:rPr>
          <w:kern w:val="2"/>
          <w:sz w:val="21"/>
          <w:szCs w:val="21"/>
        </w:rPr>
        <w:t>If “yes</w:t>
      </w:r>
      <w:r w:rsidR="008430A8" w:rsidRPr="0032490B">
        <w:rPr>
          <w:kern w:val="2"/>
          <w:sz w:val="21"/>
          <w:szCs w:val="21"/>
        </w:rPr>
        <w:t>,”</w:t>
      </w:r>
      <w:r w:rsidRPr="0032490B">
        <w:rPr>
          <w:kern w:val="2"/>
          <w:sz w:val="21"/>
          <w:szCs w:val="21"/>
        </w:rPr>
        <w:t xml:space="preserve"> state the name of the employee, the nature of the relationship, and contact information.</w:t>
      </w:r>
    </w:p>
    <w:p w:rsidR="007D311E" w:rsidRPr="00992A5E" w:rsidRDefault="007D311E" w:rsidP="007D311E">
      <w:pPr>
        <w:pStyle w:val="BodyText3"/>
        <w:rPr>
          <w:rFonts w:ascii="Calibri" w:hAnsi="Calibri"/>
        </w:rPr>
      </w:pPr>
    </w:p>
    <w:p w:rsidR="007D311E" w:rsidRPr="0032490B" w:rsidRDefault="007D311E" w:rsidP="007D311E">
      <w:pPr>
        <w:pStyle w:val="Heading4"/>
        <w:pBdr>
          <w:top w:val="single" w:sz="4" w:space="1" w:color="auto"/>
          <w:bottom w:val="single" w:sz="4" w:space="1" w:color="auto"/>
        </w:pBdr>
        <w:rPr>
          <w:rFonts w:ascii="Calibri" w:hAnsi="Calibri"/>
          <w:b w:val="0"/>
          <w:sz w:val="21"/>
          <w:szCs w:val="21"/>
        </w:rPr>
      </w:pPr>
      <w:r w:rsidRPr="0032490B">
        <w:rPr>
          <w:rFonts w:ascii="Calibri" w:hAnsi="Calibri"/>
          <w:b w:val="0"/>
          <w:sz w:val="21"/>
          <w:szCs w:val="21"/>
        </w:rPr>
        <w:t>PRIOR TO SIGNING THIS DOCUMENT, PLEASE SEE THE “NOTICES REQUIRED BY LAW” ON PAGE 2 OF THESE EXHIBITS FOR EXPLANATIONS ABOUT DISCLOSURE OF INFORMATION AND USES OF SUCH INFORMATION.</w:t>
      </w:r>
    </w:p>
    <w:p w:rsidR="007D311E" w:rsidRPr="0032490B" w:rsidRDefault="007D311E" w:rsidP="007D311E">
      <w:pPr>
        <w:pStyle w:val="Heading4"/>
        <w:rPr>
          <w:rFonts w:ascii="Calibri" w:hAnsi="Calibri"/>
          <w:sz w:val="21"/>
          <w:szCs w:val="21"/>
        </w:rPr>
      </w:pPr>
    </w:p>
    <w:p w:rsidR="007D311E" w:rsidRPr="0032490B" w:rsidRDefault="007D311E" w:rsidP="007D311E">
      <w:pPr>
        <w:pStyle w:val="Heading4"/>
        <w:rPr>
          <w:rFonts w:ascii="Calibri" w:hAnsi="Calibri"/>
          <w:sz w:val="21"/>
          <w:szCs w:val="21"/>
        </w:rPr>
      </w:pPr>
      <w:r w:rsidRPr="0032490B">
        <w:rPr>
          <w:rFonts w:ascii="Calibri" w:hAnsi="Calibri"/>
          <w:sz w:val="21"/>
          <w:szCs w:val="21"/>
        </w:rPr>
        <w:t>CERTIFICATION</w:t>
      </w:r>
    </w:p>
    <w:p w:rsidR="007D311E" w:rsidRPr="0032490B" w:rsidRDefault="007D311E" w:rsidP="007D311E">
      <w:pPr>
        <w:rPr>
          <w:rFonts w:ascii="Calibri" w:hAnsi="Calibri"/>
          <w:sz w:val="21"/>
          <w:szCs w:val="21"/>
        </w:rPr>
      </w:pPr>
    </w:p>
    <w:p w:rsidR="00A03305" w:rsidRPr="0032490B" w:rsidRDefault="007D311E" w:rsidP="007D311E">
      <w:pPr>
        <w:rPr>
          <w:rFonts w:ascii="Arial" w:hAnsi="Arial" w:cs="Arial"/>
          <w:kern w:val="2"/>
          <w:sz w:val="21"/>
          <w:szCs w:val="21"/>
        </w:rPr>
      </w:pPr>
      <w:r w:rsidRPr="0032490B">
        <w:rPr>
          <w:rFonts w:ascii="Arial" w:hAnsi="Arial" w:cs="Arial"/>
          <w:sz w:val="21"/>
          <w:szCs w:val="21"/>
        </w:rPr>
        <w:t xml:space="preserve">I certify that all of the information I have provided on this Exhibit G and any other information I have submitted in connection with this Exhibit G is true, correct and complete to the best of my knowledge.  I understand that knowingly making a false statement is a violation of Federal law and could result in </w:t>
      </w:r>
      <w:r w:rsidR="00766777" w:rsidRPr="0032490B">
        <w:rPr>
          <w:rFonts w:ascii="Arial" w:hAnsi="Arial" w:cs="Arial"/>
          <w:sz w:val="21"/>
          <w:szCs w:val="21"/>
        </w:rPr>
        <w:t>criminal prosecution under 18 U.S.C. 287, 371, 1001, and 1014, including fines of up to $1 million and up to 30 years imprisonment, civil penalties under 31 U.S.C. 3729, and forfeiture of rights to operate as an RBIC under 7 U.S.C. 2009cc.</w:t>
      </w:r>
    </w:p>
    <w:p w:rsidR="00A03305" w:rsidRPr="00883AEC" w:rsidRDefault="00A03305">
      <w:pPr>
        <w:jc w:val="center"/>
        <w:rPr>
          <w:kern w:val="2"/>
          <w:sz w:val="28"/>
        </w:rPr>
      </w:pPr>
      <w:r w:rsidRPr="00883AEC">
        <w:rPr>
          <w:rFonts w:ascii="Arial" w:hAnsi="Arial"/>
          <w:kern w:val="2"/>
          <w:sz w:val="28"/>
        </w:rPr>
        <w:br w:type="page"/>
      </w: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lastRenderedPageBreak/>
        <w:t>EXHIBIT H</w:t>
      </w:r>
    </w:p>
    <w:p w:rsidR="00A03305" w:rsidRPr="00883AEC" w:rsidRDefault="00A03305">
      <w:pPr>
        <w:pStyle w:val="Heading5"/>
        <w:pBdr>
          <w:top w:val="single" w:sz="6" w:space="1" w:color="auto"/>
          <w:bottom w:val="single" w:sz="6" w:space="1" w:color="auto"/>
        </w:pBdr>
        <w:shd w:val="pct5" w:color="auto" w:fill="auto"/>
        <w:rPr>
          <w:b/>
          <w:kern w:val="2"/>
        </w:rPr>
      </w:pPr>
      <w:r w:rsidRPr="00883AEC">
        <w:rPr>
          <w:b/>
          <w:kern w:val="2"/>
        </w:rPr>
        <w:t>AUTHORIZATION TO RELEASE INFORMATION</w:t>
      </w:r>
    </w:p>
    <w:p w:rsidR="00A03305" w:rsidRPr="00883AEC" w:rsidRDefault="00A03305">
      <w:pPr>
        <w:jc w:val="center"/>
        <w:rPr>
          <w:kern w:val="2"/>
        </w:rPr>
      </w:pPr>
      <w:r w:rsidRPr="00883AEC">
        <w:rPr>
          <w:kern w:val="2"/>
        </w:rPr>
        <w:t xml:space="preserve"> </w:t>
      </w:r>
    </w:p>
    <w:tbl>
      <w:tblPr>
        <w:tblW w:w="0" w:type="auto"/>
        <w:jc w:val="center"/>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534"/>
        <w:gridCol w:w="3960"/>
        <w:gridCol w:w="805"/>
        <w:gridCol w:w="1368"/>
      </w:tblGrid>
      <w:tr w:rsidR="00A03305" w:rsidRPr="00883AEC">
        <w:trPr>
          <w:cantSplit/>
          <w:jc w:val="center"/>
        </w:trPr>
        <w:tc>
          <w:tcPr>
            <w:tcW w:w="2534" w:type="dxa"/>
            <w:shd w:val="pct20" w:color="auto" w:fill="auto"/>
          </w:tcPr>
          <w:p w:rsidR="00A03305" w:rsidRPr="00883AEC" w:rsidRDefault="009819F2">
            <w:pPr>
              <w:spacing w:before="40" w:after="40"/>
              <w:rPr>
                <w:rFonts w:ascii="Arial" w:hAnsi="Arial"/>
                <w:kern w:val="2"/>
                <w:sz w:val="22"/>
              </w:rPr>
            </w:pPr>
            <w:r w:rsidRPr="00883AEC">
              <w:rPr>
                <w:rFonts w:ascii="Arial" w:hAnsi="Arial"/>
                <w:kern w:val="2"/>
                <w:sz w:val="22"/>
              </w:rPr>
              <w:t xml:space="preserve">Individual </w:t>
            </w:r>
            <w:r w:rsidR="00A03305" w:rsidRPr="00883AEC">
              <w:rPr>
                <w:rFonts w:ascii="Arial" w:hAnsi="Arial"/>
                <w:kern w:val="2"/>
                <w:sz w:val="22"/>
              </w:rPr>
              <w:t>Name</w:t>
            </w:r>
          </w:p>
        </w:tc>
        <w:tc>
          <w:tcPr>
            <w:tcW w:w="3960" w:type="dxa"/>
          </w:tcPr>
          <w:p w:rsidR="00A03305" w:rsidRPr="00883AEC" w:rsidRDefault="00A03305">
            <w:pPr>
              <w:spacing w:before="40" w:after="40"/>
              <w:rPr>
                <w:rFonts w:ascii="Arial" w:hAnsi="Arial"/>
                <w:kern w:val="2"/>
                <w:sz w:val="22"/>
              </w:rPr>
            </w:pPr>
          </w:p>
        </w:tc>
        <w:tc>
          <w:tcPr>
            <w:tcW w:w="805" w:type="dxa"/>
            <w:shd w:val="pct20" w:color="auto" w:fill="auto"/>
          </w:tcPr>
          <w:p w:rsidR="00A03305" w:rsidRPr="00883AEC" w:rsidRDefault="00A03305">
            <w:pPr>
              <w:spacing w:before="40" w:after="40"/>
              <w:rPr>
                <w:rFonts w:ascii="Arial" w:hAnsi="Arial"/>
                <w:kern w:val="2"/>
                <w:sz w:val="22"/>
              </w:rPr>
            </w:pPr>
            <w:r w:rsidRPr="00883AEC">
              <w:rPr>
                <w:rFonts w:ascii="Arial" w:hAnsi="Arial"/>
                <w:kern w:val="2"/>
                <w:sz w:val="22"/>
              </w:rPr>
              <w:t>Date</w:t>
            </w:r>
          </w:p>
        </w:tc>
        <w:tc>
          <w:tcPr>
            <w:tcW w:w="1368" w:type="dxa"/>
          </w:tcPr>
          <w:p w:rsidR="00A03305" w:rsidRPr="00883AEC" w:rsidRDefault="00A03305">
            <w:pPr>
              <w:spacing w:before="40" w:after="40"/>
              <w:rPr>
                <w:rFonts w:ascii="Arial" w:hAnsi="Arial"/>
                <w:kern w:val="2"/>
                <w:sz w:val="22"/>
              </w:rPr>
            </w:pPr>
          </w:p>
        </w:tc>
      </w:tr>
    </w:tbl>
    <w:p w:rsidR="00A03305" w:rsidRPr="00883AEC" w:rsidRDefault="00A03305">
      <w:pPr>
        <w:jc w:val="center"/>
        <w:rPr>
          <w:kern w:val="2"/>
          <w:sz w:val="22"/>
        </w:rPr>
      </w:pPr>
    </w:p>
    <w:p w:rsidR="00A03305" w:rsidRPr="00883AEC" w:rsidRDefault="00A03305">
      <w:pPr>
        <w:jc w:val="center"/>
        <w:rPr>
          <w:rFonts w:ascii="Arial" w:hAnsi="Arial"/>
          <w:b/>
          <w:kern w:val="2"/>
          <w:sz w:val="28"/>
        </w:rPr>
      </w:pPr>
      <w:r w:rsidRPr="00883AEC">
        <w:rPr>
          <w:rFonts w:ascii="Arial" w:hAnsi="Arial"/>
          <w:b/>
          <w:kern w:val="2"/>
          <w:sz w:val="28"/>
        </w:rPr>
        <w:t>INSTRUCTIONS</w:t>
      </w:r>
    </w:p>
    <w:p w:rsidR="00A03305" w:rsidRPr="00883AEC" w:rsidRDefault="00A03305">
      <w:pPr>
        <w:jc w:val="center"/>
        <w:rPr>
          <w:kern w:val="2"/>
          <w:sz w:val="22"/>
        </w:rPr>
      </w:pPr>
    </w:p>
    <w:p w:rsidR="00A03305" w:rsidRPr="00883AEC" w:rsidRDefault="00A03305">
      <w:pPr>
        <w:pStyle w:val="BodyText3"/>
        <w:rPr>
          <w:kern w:val="2"/>
        </w:rPr>
      </w:pPr>
      <w:r w:rsidRPr="00883AEC">
        <w:rPr>
          <w:kern w:val="2"/>
        </w:rPr>
        <w:t xml:space="preserve">Submit this Exhibit H with the initial application submission. Each individual listed on table B1 in Exhibit B with corresponding numerical code (1) must submit this Exhibit.  </w:t>
      </w:r>
    </w:p>
    <w:p w:rsidR="00A03305" w:rsidRPr="00883AEC" w:rsidRDefault="00A03305">
      <w:pPr>
        <w:pStyle w:val="BodyText3"/>
        <w:rPr>
          <w:kern w:val="2"/>
        </w:rPr>
      </w:pPr>
    </w:p>
    <w:p w:rsidR="00A03305" w:rsidRPr="00883AEC" w:rsidRDefault="00A03305">
      <w:pPr>
        <w:pStyle w:val="BodyText3"/>
        <w:jc w:val="center"/>
        <w:rPr>
          <w:b/>
          <w:kern w:val="2"/>
          <w:sz w:val="28"/>
        </w:rPr>
      </w:pPr>
      <w:r w:rsidRPr="00883AEC">
        <w:rPr>
          <w:b/>
          <w:kern w:val="2"/>
          <w:sz w:val="28"/>
        </w:rPr>
        <w:t>DECLARATION</w:t>
      </w:r>
    </w:p>
    <w:p w:rsidR="00A03305" w:rsidRPr="00883AEC" w:rsidRDefault="00A03305">
      <w:pPr>
        <w:pStyle w:val="BodyText3"/>
        <w:jc w:val="center"/>
        <w:rPr>
          <w:kern w:val="2"/>
        </w:rPr>
      </w:pPr>
    </w:p>
    <w:p w:rsidR="00A03305" w:rsidRPr="00883AEC" w:rsidRDefault="00A03305">
      <w:pPr>
        <w:pStyle w:val="BodyText3"/>
        <w:rPr>
          <w:kern w:val="2"/>
        </w:rPr>
      </w:pPr>
      <w:r w:rsidRPr="00883AEC">
        <w:rPr>
          <w:kern w:val="2"/>
        </w:rPr>
        <w:t xml:space="preserve">In connection with an application for designation as a </w:t>
      </w:r>
      <w:r w:rsidR="004E2904" w:rsidRPr="00883AEC">
        <w:rPr>
          <w:kern w:val="2"/>
        </w:rPr>
        <w:t>RBIC</w:t>
      </w:r>
      <w:r w:rsidRPr="00883AEC">
        <w:rPr>
          <w:kern w:val="2"/>
        </w:rPr>
        <w:t xml:space="preserve">, or operation of a </w:t>
      </w:r>
      <w:r w:rsidR="004E2904" w:rsidRPr="00883AEC">
        <w:rPr>
          <w:kern w:val="2"/>
        </w:rPr>
        <w:t>RBIC</w:t>
      </w:r>
      <w:r w:rsidRPr="00883AEC">
        <w:rPr>
          <w:kern w:val="2"/>
        </w:rPr>
        <w:t xml:space="preserve">, I hereby authorize the U.S. </w:t>
      </w:r>
      <w:r w:rsidR="0016177A">
        <w:rPr>
          <w:kern w:val="2"/>
        </w:rPr>
        <w:t>Department of Agriculture a</w:t>
      </w:r>
      <w:r w:rsidRPr="00883AEC">
        <w:rPr>
          <w:kern w:val="2"/>
        </w:rPr>
        <w:t>nd its agents to make inquiries, including obtaining a consumer report from a consumer reporting agency, to determine my personal credit standing.</w:t>
      </w:r>
    </w:p>
    <w:p w:rsidR="00A03305" w:rsidRPr="00883AEC" w:rsidRDefault="00A03305">
      <w:pPr>
        <w:pStyle w:val="BodyText3"/>
        <w:rPr>
          <w:kern w:val="2"/>
        </w:rPr>
      </w:pPr>
    </w:p>
    <w:p w:rsidR="00A03305" w:rsidRPr="00883AEC" w:rsidRDefault="00A03305">
      <w:pPr>
        <w:pStyle w:val="BodyText3"/>
        <w:rPr>
          <w:kern w:val="2"/>
        </w:rPr>
      </w:pPr>
      <w:r w:rsidRPr="00883AEC">
        <w:rPr>
          <w:kern w:val="2"/>
        </w:rPr>
        <w:t>A photographic copy of this authorization (being a photographic copy of the original signature of the undersigned) is equivalent to the original and may be considered a duplicate original.</w:t>
      </w:r>
    </w:p>
    <w:p w:rsidR="00A03305" w:rsidRPr="00883AEC" w:rsidRDefault="00A03305">
      <w:pPr>
        <w:pStyle w:val="BodyText3"/>
        <w:rPr>
          <w:kern w:val="2"/>
        </w:rPr>
      </w:pPr>
    </w:p>
    <w:p w:rsidR="00A03305" w:rsidRPr="00883AEC" w:rsidRDefault="00A03305">
      <w:pPr>
        <w:pStyle w:val="Heading4"/>
        <w:pBdr>
          <w:top w:val="single" w:sz="4" w:space="1" w:color="auto"/>
          <w:bottom w:val="single" w:sz="4" w:space="1" w:color="auto"/>
        </w:pBdr>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suppressAutoHyphens w:val="0"/>
        <w:rPr>
          <w:b w:val="0"/>
          <w:kern w:val="2"/>
          <w:sz w:val="22"/>
        </w:rPr>
      </w:pPr>
      <w:r w:rsidRPr="00883AEC">
        <w:rPr>
          <w:b w:val="0"/>
          <w:kern w:val="2"/>
          <w:sz w:val="20"/>
        </w:rPr>
        <w:t xml:space="preserve">PRIOR TO SIGNING THIS DOCUMENT, PLEASE SEE THE “NOTICES REQUIRED BY LAW” </w:t>
      </w:r>
      <w:r w:rsidR="00096FC8" w:rsidRPr="00883AEC">
        <w:rPr>
          <w:b w:val="0"/>
          <w:kern w:val="2"/>
          <w:sz w:val="20"/>
        </w:rPr>
        <w:t>ON PAGE 2 OF THIS FORM</w:t>
      </w:r>
      <w:r w:rsidRPr="00883AEC">
        <w:rPr>
          <w:b w:val="0"/>
          <w:kern w:val="2"/>
          <w:sz w:val="20"/>
        </w:rPr>
        <w:t xml:space="preserve"> FOR EXPLANATIONS ABOUT DISCLOSURE OF INFORMATION AND USES OF SUCH INFORMATION</w:t>
      </w:r>
      <w:r w:rsidRPr="00883AEC">
        <w:rPr>
          <w:b w:val="0"/>
          <w:kern w:val="2"/>
          <w:sz w:val="22"/>
        </w:rPr>
        <w:t>.</w:t>
      </w:r>
    </w:p>
    <w:p w:rsidR="00A03305" w:rsidRPr="00883AEC" w:rsidRDefault="00A03305">
      <w:pPr>
        <w:pStyle w:val="BodyText3"/>
        <w:rPr>
          <w:kern w:val="2"/>
        </w:rPr>
      </w:pPr>
    </w:p>
    <w:p w:rsidR="00A03305" w:rsidRPr="00883AEC" w:rsidRDefault="00A03305">
      <w:pPr>
        <w:pStyle w:val="BodyText3"/>
        <w:rPr>
          <w:kern w:val="2"/>
        </w:rPr>
      </w:pPr>
    </w:p>
    <w:p w:rsidR="00A03305" w:rsidRPr="00883AEC" w:rsidRDefault="00A03305">
      <w:pPr>
        <w:pStyle w:val="BodyText3"/>
        <w:rPr>
          <w:kern w:val="2"/>
        </w:rPr>
      </w:pPr>
    </w:p>
    <w:p w:rsidR="00A03305" w:rsidRPr="00883AEC" w:rsidRDefault="00A03305">
      <w:pPr>
        <w:rPr>
          <w:rFonts w:ascii="Arial" w:hAnsi="Arial"/>
          <w:kern w:val="2"/>
          <w:sz w:val="22"/>
        </w:rPr>
      </w:pPr>
    </w:p>
    <w:tbl>
      <w:tblPr>
        <w:tblW w:w="0" w:type="auto"/>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088"/>
        <w:gridCol w:w="3960"/>
        <w:gridCol w:w="810"/>
        <w:gridCol w:w="1998"/>
      </w:tblGrid>
      <w:tr w:rsidR="00A03305" w:rsidRPr="00883AEC">
        <w:trPr>
          <w:cantSplit/>
        </w:trPr>
        <w:tc>
          <w:tcPr>
            <w:tcW w:w="2088" w:type="dxa"/>
            <w:shd w:val="pct20" w:color="auto" w:fill="auto"/>
          </w:tcPr>
          <w:p w:rsidR="00A03305" w:rsidRPr="00883AEC" w:rsidRDefault="00A03305">
            <w:pPr>
              <w:spacing w:before="120" w:after="120"/>
              <w:rPr>
                <w:rFonts w:ascii="Arial" w:hAnsi="Arial"/>
                <w:kern w:val="2"/>
                <w:sz w:val="22"/>
              </w:rPr>
            </w:pPr>
            <w:r w:rsidRPr="00883AEC">
              <w:rPr>
                <w:rFonts w:ascii="Arial" w:hAnsi="Arial"/>
                <w:kern w:val="2"/>
                <w:sz w:val="22"/>
              </w:rPr>
              <w:t>Printed Name</w:t>
            </w:r>
            <w:r w:rsidR="00096FC8" w:rsidRPr="00883AEC">
              <w:rPr>
                <w:rFonts w:ascii="Arial" w:hAnsi="Arial"/>
                <w:kern w:val="2"/>
                <w:sz w:val="22"/>
              </w:rPr>
              <w:t>/Title</w:t>
            </w:r>
          </w:p>
        </w:tc>
        <w:tc>
          <w:tcPr>
            <w:tcW w:w="6768" w:type="dxa"/>
            <w:gridSpan w:val="3"/>
          </w:tcPr>
          <w:p w:rsidR="00A03305" w:rsidRPr="00883AEC" w:rsidRDefault="00A03305">
            <w:pPr>
              <w:spacing w:before="120" w:after="120"/>
              <w:rPr>
                <w:rFonts w:ascii="Arial" w:hAnsi="Arial"/>
                <w:kern w:val="2"/>
                <w:sz w:val="22"/>
              </w:rPr>
            </w:pPr>
          </w:p>
        </w:tc>
      </w:tr>
      <w:tr w:rsidR="00A03305" w:rsidRPr="00883AEC">
        <w:tc>
          <w:tcPr>
            <w:tcW w:w="2088" w:type="dxa"/>
            <w:shd w:val="pct20" w:color="auto" w:fill="auto"/>
          </w:tcPr>
          <w:p w:rsidR="00A03305" w:rsidRPr="00883AEC" w:rsidRDefault="00A03305">
            <w:pPr>
              <w:spacing w:before="240" w:after="240"/>
              <w:rPr>
                <w:rFonts w:ascii="Arial" w:hAnsi="Arial"/>
                <w:kern w:val="2"/>
                <w:sz w:val="22"/>
              </w:rPr>
            </w:pPr>
            <w:r w:rsidRPr="00883AEC">
              <w:rPr>
                <w:rFonts w:ascii="Arial" w:hAnsi="Arial"/>
                <w:kern w:val="2"/>
                <w:sz w:val="22"/>
              </w:rPr>
              <w:t>Signature</w:t>
            </w:r>
          </w:p>
        </w:tc>
        <w:tc>
          <w:tcPr>
            <w:tcW w:w="3960" w:type="dxa"/>
          </w:tcPr>
          <w:p w:rsidR="00A03305" w:rsidRPr="00883AEC" w:rsidRDefault="00A03305">
            <w:pPr>
              <w:spacing w:before="120" w:after="120"/>
              <w:rPr>
                <w:rFonts w:ascii="Arial" w:hAnsi="Arial"/>
                <w:kern w:val="2"/>
                <w:sz w:val="22"/>
              </w:rPr>
            </w:pPr>
          </w:p>
        </w:tc>
        <w:tc>
          <w:tcPr>
            <w:tcW w:w="810" w:type="dxa"/>
            <w:shd w:val="pct20" w:color="auto" w:fill="auto"/>
          </w:tcPr>
          <w:p w:rsidR="00A03305" w:rsidRPr="00883AEC" w:rsidRDefault="00A03305">
            <w:pPr>
              <w:spacing w:before="120" w:after="120"/>
              <w:jc w:val="center"/>
              <w:rPr>
                <w:rFonts w:ascii="Arial" w:hAnsi="Arial"/>
                <w:kern w:val="2"/>
                <w:sz w:val="22"/>
              </w:rPr>
            </w:pPr>
            <w:r w:rsidRPr="00883AEC">
              <w:rPr>
                <w:rFonts w:ascii="Arial" w:hAnsi="Arial"/>
                <w:kern w:val="2"/>
                <w:sz w:val="22"/>
              </w:rPr>
              <w:t>Date</w:t>
            </w:r>
          </w:p>
        </w:tc>
        <w:tc>
          <w:tcPr>
            <w:tcW w:w="1998" w:type="dxa"/>
          </w:tcPr>
          <w:p w:rsidR="00A03305" w:rsidRPr="00883AEC" w:rsidRDefault="00A03305">
            <w:pPr>
              <w:spacing w:before="120" w:after="120"/>
              <w:rPr>
                <w:rFonts w:ascii="Arial" w:hAnsi="Arial"/>
                <w:kern w:val="2"/>
                <w:sz w:val="22"/>
              </w:rPr>
            </w:pPr>
          </w:p>
        </w:tc>
      </w:tr>
    </w:tbl>
    <w:p w:rsidR="00A03305" w:rsidRPr="00883AEC" w:rsidRDefault="00A03305">
      <w:pPr>
        <w:rPr>
          <w:rFonts w:ascii="Arial" w:hAnsi="Arial"/>
          <w:kern w:val="2"/>
          <w:sz w:val="22"/>
        </w:rPr>
      </w:pPr>
    </w:p>
    <w:p w:rsidR="00A03305" w:rsidRPr="00883AEC" w:rsidRDefault="00A03305">
      <w:pPr>
        <w:jc w:val="center"/>
        <w:rPr>
          <w:kern w:val="2"/>
          <w:sz w:val="8"/>
        </w:rPr>
      </w:pPr>
      <w:r w:rsidRPr="00883AEC">
        <w:rPr>
          <w:kern w:val="2"/>
        </w:rPr>
        <w:br w:type="page"/>
      </w:r>
    </w:p>
    <w:p w:rsidR="00A03305" w:rsidRPr="00883AEC" w:rsidRDefault="00A03305">
      <w:pPr>
        <w:pStyle w:val="Heading5"/>
        <w:pBdr>
          <w:top w:val="single" w:sz="6" w:space="1" w:color="auto"/>
          <w:bottom w:val="single" w:sz="6" w:space="1" w:color="auto"/>
        </w:pBdr>
        <w:shd w:val="pct5" w:color="auto" w:fill="auto"/>
        <w:rPr>
          <w:b/>
          <w:kern w:val="2"/>
        </w:rPr>
      </w:pPr>
      <w:r w:rsidRPr="00883AEC">
        <w:rPr>
          <w:b/>
          <w:kern w:val="2"/>
        </w:rPr>
        <w:lastRenderedPageBreak/>
        <w:t>EXHIBIT I</w:t>
      </w:r>
    </w:p>
    <w:p w:rsidR="00A03305" w:rsidRPr="00883AEC" w:rsidRDefault="00A03305">
      <w:pPr>
        <w:pStyle w:val="Heading2"/>
        <w:pBdr>
          <w:top w:val="single" w:sz="6" w:space="1" w:color="auto"/>
          <w:bottom w:val="single" w:sz="6" w:space="1" w:color="auto"/>
        </w:pBdr>
        <w:shd w:val="pct5" w:color="auto" w:fill="auto"/>
        <w:rPr>
          <w:b/>
          <w:kern w:val="2"/>
          <w:u w:val="none"/>
        </w:rPr>
      </w:pPr>
      <w:r w:rsidRPr="00883AEC">
        <w:rPr>
          <w:b/>
          <w:kern w:val="2"/>
          <w:u w:val="none"/>
        </w:rPr>
        <w:t>DECLARATION OF SIGNIFICANT INVESTORS</w:t>
      </w:r>
    </w:p>
    <w:p w:rsidR="00A03305" w:rsidRPr="00883AEC" w:rsidRDefault="00A03305">
      <w:pPr>
        <w:jc w:val="center"/>
        <w:rPr>
          <w:kern w:val="2"/>
          <w:sz w:val="28"/>
        </w:rPr>
      </w:pPr>
    </w:p>
    <w:tbl>
      <w:tblPr>
        <w:tblW w:w="0" w:type="auto"/>
        <w:jc w:val="center"/>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637"/>
        <w:gridCol w:w="3870"/>
        <w:gridCol w:w="819"/>
        <w:gridCol w:w="1368"/>
      </w:tblGrid>
      <w:tr w:rsidR="00A03305" w:rsidRPr="00883AEC">
        <w:trPr>
          <w:cantSplit/>
          <w:jc w:val="center"/>
        </w:trPr>
        <w:tc>
          <w:tcPr>
            <w:tcW w:w="2637" w:type="dxa"/>
            <w:shd w:val="pct20" w:color="auto" w:fill="auto"/>
          </w:tcPr>
          <w:p w:rsidR="00A03305" w:rsidRPr="00883AEC" w:rsidRDefault="009819F2">
            <w:pPr>
              <w:spacing w:before="40" w:after="40"/>
              <w:rPr>
                <w:rFonts w:ascii="Arial" w:hAnsi="Arial"/>
                <w:kern w:val="2"/>
                <w:sz w:val="22"/>
              </w:rPr>
            </w:pPr>
            <w:r w:rsidRPr="00883AEC">
              <w:rPr>
                <w:rFonts w:ascii="Arial" w:hAnsi="Arial"/>
                <w:kern w:val="2"/>
                <w:sz w:val="22"/>
              </w:rPr>
              <w:t xml:space="preserve">Individual/Entity Name </w:t>
            </w:r>
          </w:p>
        </w:tc>
        <w:tc>
          <w:tcPr>
            <w:tcW w:w="3870" w:type="dxa"/>
          </w:tcPr>
          <w:p w:rsidR="00A03305" w:rsidRPr="00883AEC" w:rsidRDefault="00A03305">
            <w:pPr>
              <w:spacing w:before="40" w:after="40"/>
              <w:rPr>
                <w:rFonts w:ascii="Arial" w:hAnsi="Arial"/>
                <w:kern w:val="2"/>
                <w:sz w:val="22"/>
              </w:rPr>
            </w:pPr>
          </w:p>
        </w:tc>
        <w:tc>
          <w:tcPr>
            <w:tcW w:w="819" w:type="dxa"/>
            <w:shd w:val="pct20" w:color="auto" w:fill="auto"/>
          </w:tcPr>
          <w:p w:rsidR="00A03305" w:rsidRPr="00883AEC" w:rsidRDefault="00A03305">
            <w:pPr>
              <w:spacing w:before="40" w:after="40"/>
              <w:rPr>
                <w:rFonts w:ascii="Arial" w:hAnsi="Arial"/>
                <w:kern w:val="2"/>
                <w:sz w:val="22"/>
              </w:rPr>
            </w:pPr>
            <w:r w:rsidRPr="00883AEC">
              <w:rPr>
                <w:rFonts w:ascii="Arial" w:hAnsi="Arial"/>
                <w:kern w:val="2"/>
                <w:sz w:val="22"/>
              </w:rPr>
              <w:t>Date</w:t>
            </w:r>
          </w:p>
        </w:tc>
        <w:tc>
          <w:tcPr>
            <w:tcW w:w="1368" w:type="dxa"/>
          </w:tcPr>
          <w:p w:rsidR="00A03305" w:rsidRPr="00883AEC" w:rsidRDefault="00A03305">
            <w:pPr>
              <w:spacing w:before="40" w:after="40"/>
              <w:rPr>
                <w:rFonts w:ascii="Arial" w:hAnsi="Arial"/>
                <w:kern w:val="2"/>
                <w:sz w:val="22"/>
              </w:rPr>
            </w:pPr>
          </w:p>
        </w:tc>
      </w:tr>
    </w:tbl>
    <w:p w:rsidR="00A03305" w:rsidRPr="00883AEC" w:rsidRDefault="00A03305">
      <w:pPr>
        <w:jc w:val="center"/>
        <w:rPr>
          <w:kern w:val="2"/>
          <w:sz w:val="20"/>
        </w:rPr>
      </w:pPr>
    </w:p>
    <w:p w:rsidR="00A03305" w:rsidRPr="00883AEC" w:rsidRDefault="00A03305">
      <w:pPr>
        <w:jc w:val="center"/>
        <w:rPr>
          <w:rFonts w:ascii="Arial" w:hAnsi="Arial"/>
          <w:b/>
          <w:i/>
          <w:kern w:val="2"/>
        </w:rPr>
      </w:pPr>
      <w:r w:rsidRPr="00883AEC">
        <w:rPr>
          <w:rFonts w:ascii="Arial" w:hAnsi="Arial"/>
          <w:b/>
          <w:i/>
          <w:kern w:val="2"/>
        </w:rPr>
        <w:t>INSTRUCTIONS</w:t>
      </w:r>
    </w:p>
    <w:p w:rsidR="00A03305" w:rsidRPr="00883AEC" w:rsidRDefault="00A03305">
      <w:pPr>
        <w:jc w:val="center"/>
        <w:rPr>
          <w:rFonts w:ascii="Arial" w:hAnsi="Arial"/>
          <w:b/>
          <w:kern w:val="2"/>
          <w:sz w:val="20"/>
        </w:rPr>
      </w:pPr>
    </w:p>
    <w:p w:rsidR="00E252DE" w:rsidRDefault="00A03305" w:rsidP="00E252DE">
      <w:pPr>
        <w:pStyle w:val="BodyText3"/>
        <w:rPr>
          <w:kern w:val="2"/>
        </w:rPr>
      </w:pPr>
      <w:r w:rsidRPr="00883AEC">
        <w:rPr>
          <w:kern w:val="2"/>
        </w:rPr>
        <w:t xml:space="preserve">Submit this Exhibit I with the initial application submission. Each individual or entity that subscribes for 50% or more of the ownership interests of the </w:t>
      </w:r>
      <w:r w:rsidR="004E2904" w:rsidRPr="00883AEC">
        <w:rPr>
          <w:kern w:val="2"/>
        </w:rPr>
        <w:t>RBIC</w:t>
      </w:r>
      <w:r w:rsidRPr="00883AEC">
        <w:rPr>
          <w:kern w:val="2"/>
        </w:rPr>
        <w:t xml:space="preserve"> and that is not required to sign the Declaration found on </w:t>
      </w:r>
      <w:r w:rsidRPr="0016177A">
        <w:rPr>
          <w:kern w:val="2"/>
        </w:rPr>
        <w:t xml:space="preserve">page 2 of </w:t>
      </w:r>
      <w:r w:rsidR="0016177A" w:rsidRPr="0016177A">
        <w:rPr>
          <w:kern w:val="2"/>
        </w:rPr>
        <w:t>RD Form</w:t>
      </w:r>
      <w:r w:rsidRPr="0016177A">
        <w:rPr>
          <w:kern w:val="2"/>
        </w:rPr>
        <w:t xml:space="preserve"> </w:t>
      </w:r>
      <w:r w:rsidR="009D6C5A">
        <w:rPr>
          <w:kern w:val="2"/>
        </w:rPr>
        <w:t>4290-1</w:t>
      </w:r>
      <w:r w:rsidR="008430A8" w:rsidRPr="0016177A">
        <w:rPr>
          <w:kern w:val="2"/>
        </w:rPr>
        <w:t xml:space="preserve">, </w:t>
      </w:r>
      <w:r w:rsidR="004E2904" w:rsidRPr="0016177A">
        <w:rPr>
          <w:kern w:val="2"/>
        </w:rPr>
        <w:t>RBIC</w:t>
      </w:r>
      <w:r w:rsidR="00FC0A91">
        <w:rPr>
          <w:kern w:val="2"/>
        </w:rPr>
        <w:t xml:space="preserve"> a</w:t>
      </w:r>
      <w:r w:rsidRPr="0016177A">
        <w:rPr>
          <w:kern w:val="2"/>
        </w:rPr>
        <w:t>pplication</w:t>
      </w:r>
      <w:r w:rsidRPr="00883AEC">
        <w:rPr>
          <w:kern w:val="2"/>
        </w:rPr>
        <w:t xml:space="preserve">, Part I, </w:t>
      </w:r>
      <w:r w:rsidR="008430A8" w:rsidRPr="00883AEC">
        <w:rPr>
          <w:kern w:val="2"/>
        </w:rPr>
        <w:t xml:space="preserve">Management Assessment </w:t>
      </w:r>
      <w:r w:rsidRPr="00883AEC">
        <w:rPr>
          <w:kern w:val="2"/>
        </w:rPr>
        <w:t>Questionnaire, must submit this Exhibit.</w:t>
      </w:r>
    </w:p>
    <w:p w:rsidR="00096FC8" w:rsidRPr="00883AEC" w:rsidRDefault="00096FC8" w:rsidP="00E252DE">
      <w:pPr>
        <w:pStyle w:val="BodyText3"/>
        <w:rPr>
          <w:kern w:val="2"/>
          <w:sz w:val="20"/>
        </w:rPr>
      </w:pPr>
    </w:p>
    <w:p w:rsidR="00096FC8" w:rsidRPr="00883AEC" w:rsidRDefault="00096FC8" w:rsidP="00096FC8">
      <w:pPr>
        <w:pStyle w:val="BodyText3"/>
        <w:jc w:val="center"/>
        <w:rPr>
          <w:b/>
          <w:kern w:val="2"/>
          <w:sz w:val="16"/>
        </w:rPr>
      </w:pPr>
    </w:p>
    <w:p w:rsidR="00096FC8" w:rsidRPr="00883AEC" w:rsidRDefault="00096FC8" w:rsidP="00096FC8">
      <w:pPr>
        <w:pStyle w:val="BodyText3"/>
        <w:jc w:val="center"/>
        <w:rPr>
          <w:b/>
          <w:kern w:val="2"/>
        </w:rPr>
      </w:pPr>
      <w:r w:rsidRPr="00883AEC">
        <w:rPr>
          <w:b/>
          <w:kern w:val="2"/>
        </w:rPr>
        <w:t>DECLARATION</w:t>
      </w:r>
    </w:p>
    <w:p w:rsidR="00096FC8" w:rsidRPr="00883AEC" w:rsidRDefault="00096FC8" w:rsidP="00096FC8">
      <w:pPr>
        <w:pStyle w:val="BodyText3"/>
        <w:jc w:val="center"/>
        <w:rPr>
          <w:b/>
          <w:kern w:val="2"/>
          <w:sz w:val="16"/>
        </w:rPr>
      </w:pPr>
    </w:p>
    <w:p w:rsidR="00096FC8" w:rsidRPr="00883AEC" w:rsidRDefault="00096FC8" w:rsidP="00096FC8">
      <w:pPr>
        <w:pStyle w:val="BodyText3"/>
        <w:rPr>
          <w:kern w:val="2"/>
        </w:rPr>
      </w:pPr>
      <w:r w:rsidRPr="00883AEC">
        <w:rPr>
          <w:kern w:val="2"/>
        </w:rPr>
        <w:t>1</w:t>
      </w:r>
      <w:r w:rsidRPr="0016177A">
        <w:rPr>
          <w:kern w:val="2"/>
        </w:rPr>
        <w:t xml:space="preserve">.  The undersigned certifies that all information submitted by it or on its behalf in connection with </w:t>
      </w:r>
      <w:r w:rsidR="0016177A" w:rsidRPr="0016177A">
        <w:rPr>
          <w:kern w:val="2"/>
        </w:rPr>
        <w:t>RD Form</w:t>
      </w:r>
      <w:r w:rsidRPr="0016177A">
        <w:rPr>
          <w:kern w:val="2"/>
        </w:rPr>
        <w:t xml:space="preserve"> </w:t>
      </w:r>
      <w:r w:rsidR="009D6C5A">
        <w:rPr>
          <w:kern w:val="2"/>
        </w:rPr>
        <w:t>4290-1</w:t>
      </w:r>
      <w:r w:rsidR="009D6C5A" w:rsidRPr="0016177A">
        <w:rPr>
          <w:kern w:val="2"/>
        </w:rPr>
        <w:t xml:space="preserve"> </w:t>
      </w:r>
      <w:r w:rsidRPr="0016177A">
        <w:rPr>
          <w:kern w:val="2"/>
        </w:rPr>
        <w:t xml:space="preserve">and Form </w:t>
      </w:r>
      <w:r w:rsidR="009D6C5A">
        <w:rPr>
          <w:kern w:val="2"/>
        </w:rPr>
        <w:t>4290-2</w:t>
      </w:r>
      <w:r w:rsidR="009D6C5A" w:rsidRPr="0016177A">
        <w:rPr>
          <w:kern w:val="2"/>
        </w:rPr>
        <w:t xml:space="preserve"> </w:t>
      </w:r>
      <w:r w:rsidRPr="0016177A">
        <w:rPr>
          <w:kern w:val="2"/>
        </w:rPr>
        <w:t xml:space="preserve">is true and correct to the best of its knowledge and belief.  The undersigned also certifies that it is submitting this information for the purpose of obtaining an ownership interest in, or a license to operate as, a Rural Business Investment Company.  The undersigned understands that all statements made by it or on its behalf in connection with the </w:t>
      </w:r>
      <w:r w:rsidR="0016177A" w:rsidRPr="0016177A">
        <w:rPr>
          <w:kern w:val="2"/>
        </w:rPr>
        <w:t>RD Form</w:t>
      </w:r>
      <w:r w:rsidRPr="0016177A">
        <w:rPr>
          <w:kern w:val="2"/>
        </w:rPr>
        <w:t xml:space="preserve"> </w:t>
      </w:r>
      <w:r w:rsidR="009D6C5A">
        <w:rPr>
          <w:kern w:val="2"/>
        </w:rPr>
        <w:t>4290-1</w:t>
      </w:r>
      <w:r w:rsidR="009D6C5A" w:rsidRPr="0016177A">
        <w:rPr>
          <w:kern w:val="2"/>
        </w:rPr>
        <w:t xml:space="preserve"> </w:t>
      </w:r>
      <w:r w:rsidRPr="0016177A">
        <w:rPr>
          <w:kern w:val="2"/>
        </w:rPr>
        <w:t xml:space="preserve">and Form </w:t>
      </w:r>
      <w:r w:rsidR="009D6C5A">
        <w:rPr>
          <w:kern w:val="2"/>
        </w:rPr>
        <w:t>4290-2</w:t>
      </w:r>
      <w:r w:rsidR="009D6C5A" w:rsidRPr="0016177A">
        <w:rPr>
          <w:kern w:val="2"/>
        </w:rPr>
        <w:t xml:space="preserve"> </w:t>
      </w:r>
      <w:r w:rsidRPr="0016177A">
        <w:rPr>
          <w:kern w:val="2"/>
        </w:rPr>
        <w:t xml:space="preserve">are considered material by </w:t>
      </w:r>
      <w:r w:rsidR="0016177A" w:rsidRPr="0016177A">
        <w:rPr>
          <w:kern w:val="2"/>
        </w:rPr>
        <w:t>USD</w:t>
      </w:r>
      <w:r w:rsidRPr="0016177A">
        <w:rPr>
          <w:kern w:val="2"/>
        </w:rPr>
        <w:t>A in evaluating the Applicant’s application for a license to operate as a Rural Business Investment Company.</w:t>
      </w:r>
    </w:p>
    <w:p w:rsidR="00096FC8" w:rsidRPr="00883AEC" w:rsidRDefault="00096FC8" w:rsidP="00096FC8">
      <w:pPr>
        <w:pStyle w:val="BodyText3"/>
        <w:rPr>
          <w:kern w:val="2"/>
          <w:sz w:val="20"/>
        </w:rPr>
      </w:pPr>
    </w:p>
    <w:p w:rsidR="00096FC8" w:rsidRPr="00883AEC" w:rsidRDefault="00096FC8" w:rsidP="00096FC8">
      <w:pPr>
        <w:pStyle w:val="BodyText3"/>
        <w:rPr>
          <w:kern w:val="2"/>
        </w:rPr>
      </w:pPr>
      <w:r w:rsidRPr="00883AEC">
        <w:rPr>
          <w:kern w:val="2"/>
        </w:rPr>
        <w:t xml:space="preserve">2.  The undersigned understands that knowingly making a false statement in connection with this application is a violation of Federal law and is subject to </w:t>
      </w:r>
      <w:r w:rsidR="00AE3044" w:rsidRPr="00766777">
        <w:rPr>
          <w:rFonts w:cs="Arial"/>
        </w:rPr>
        <w:t>criminal prosecution under 18 U.S.C. 287, 371, 1001, and 1014, including fines of up to $1 million and up to 30 years imprisonment, civil penalties under 31 U.S.C. 3729, and forfeiture of rights to operate as an RBIC under 7 U.S.C. 2009cc.</w:t>
      </w:r>
    </w:p>
    <w:p w:rsidR="00096FC8" w:rsidRPr="00883AEC" w:rsidRDefault="00096FC8" w:rsidP="00096FC8">
      <w:pPr>
        <w:pStyle w:val="BodyText3"/>
        <w:rPr>
          <w:kern w:val="2"/>
          <w:sz w:val="20"/>
        </w:rPr>
      </w:pPr>
    </w:p>
    <w:p w:rsidR="00096FC8" w:rsidRPr="00883AEC" w:rsidRDefault="00096FC8" w:rsidP="00096FC8">
      <w:pPr>
        <w:pStyle w:val="BodyText3"/>
        <w:rPr>
          <w:kern w:val="2"/>
        </w:rPr>
      </w:pPr>
      <w:r w:rsidRPr="00883AEC">
        <w:rPr>
          <w:kern w:val="2"/>
        </w:rPr>
        <w:t xml:space="preserve">3.  The undersigned has not obtained, directly or indirectly, any of the funds it is investing in the RBIC from any </w:t>
      </w:r>
      <w:r w:rsidR="006F3DD5">
        <w:rPr>
          <w:kern w:val="2"/>
        </w:rPr>
        <w:t xml:space="preserve">RBIC, </w:t>
      </w:r>
      <w:r w:rsidRPr="00883AEC">
        <w:rPr>
          <w:kern w:val="2"/>
        </w:rPr>
        <w:t xml:space="preserve">SBIC, </w:t>
      </w:r>
      <w:r w:rsidR="006F3DD5">
        <w:rPr>
          <w:kern w:val="2"/>
        </w:rPr>
        <w:t xml:space="preserve">or </w:t>
      </w:r>
      <w:r w:rsidRPr="00883AEC">
        <w:rPr>
          <w:kern w:val="2"/>
        </w:rPr>
        <w:t xml:space="preserve">NMVCC or any business financed by an </w:t>
      </w:r>
      <w:r w:rsidR="006F3DD5">
        <w:rPr>
          <w:kern w:val="2"/>
        </w:rPr>
        <w:t xml:space="preserve">RBIC, </w:t>
      </w:r>
      <w:r w:rsidRPr="00883AEC">
        <w:rPr>
          <w:kern w:val="2"/>
        </w:rPr>
        <w:t>SBIC</w:t>
      </w:r>
      <w:r w:rsidR="006F3DD5">
        <w:rPr>
          <w:kern w:val="2"/>
        </w:rPr>
        <w:t>,</w:t>
      </w:r>
      <w:r w:rsidRPr="00883AEC">
        <w:rPr>
          <w:kern w:val="2"/>
        </w:rPr>
        <w:t xml:space="preserve"> or NMVCC, and will not use any proceeds of a </w:t>
      </w:r>
      <w:r w:rsidR="00645DB1">
        <w:rPr>
          <w:kern w:val="2"/>
        </w:rPr>
        <w:t>F</w:t>
      </w:r>
      <w:r w:rsidRPr="00883AEC">
        <w:rPr>
          <w:kern w:val="2"/>
        </w:rPr>
        <w:t xml:space="preserve">inancing by any </w:t>
      </w:r>
      <w:r w:rsidR="006F3DD5">
        <w:rPr>
          <w:kern w:val="2"/>
        </w:rPr>
        <w:t xml:space="preserve">RBIC, </w:t>
      </w:r>
      <w:r w:rsidRPr="00883AEC">
        <w:rPr>
          <w:kern w:val="2"/>
        </w:rPr>
        <w:t>SBIC</w:t>
      </w:r>
      <w:r w:rsidR="006F3DD5">
        <w:rPr>
          <w:kern w:val="2"/>
        </w:rPr>
        <w:t>,</w:t>
      </w:r>
      <w:r w:rsidRPr="00883AEC">
        <w:rPr>
          <w:kern w:val="2"/>
        </w:rPr>
        <w:t xml:space="preserve"> or NMVCC to repay any obligation that it has incurred, directly or indirectly, in connection with the purchase of its ownership in the RBIC.  </w:t>
      </w:r>
    </w:p>
    <w:p w:rsidR="00096FC8" w:rsidRPr="00883AEC" w:rsidRDefault="00096FC8" w:rsidP="00096FC8">
      <w:pPr>
        <w:pStyle w:val="BodyText3"/>
        <w:rPr>
          <w:kern w:val="2"/>
        </w:rPr>
      </w:pPr>
    </w:p>
    <w:p w:rsidR="00096FC8" w:rsidRPr="00883AEC" w:rsidRDefault="00096FC8" w:rsidP="00096FC8">
      <w:pPr>
        <w:pStyle w:val="BodyText3"/>
        <w:rPr>
          <w:kern w:val="2"/>
        </w:rPr>
      </w:pPr>
      <w:r w:rsidRPr="00883AEC">
        <w:rPr>
          <w:kern w:val="2"/>
        </w:rPr>
        <w:t xml:space="preserve">4.  The undersigned will not participate in or consent to any action by the </w:t>
      </w:r>
      <w:r w:rsidR="008430A8" w:rsidRPr="00883AEC">
        <w:rPr>
          <w:kern w:val="2"/>
        </w:rPr>
        <w:t>R</w:t>
      </w:r>
      <w:r w:rsidRPr="00883AEC">
        <w:rPr>
          <w:kern w:val="2"/>
        </w:rPr>
        <w:t>BIC that to the best of its knowledge and belief constitutes a violation of the</w:t>
      </w:r>
      <w:r w:rsidR="00A86267" w:rsidRPr="00883AEC">
        <w:rPr>
          <w:kern w:val="2"/>
        </w:rPr>
        <w:t xml:space="preserve"> Consolidated Farm and Rural Development Act of 2002</w:t>
      </w:r>
      <w:r w:rsidRPr="00883AEC">
        <w:rPr>
          <w:kern w:val="2"/>
        </w:rPr>
        <w:t xml:space="preserve">, as amended, or that constitutes a violation of </w:t>
      </w:r>
      <w:r w:rsidR="008430A8" w:rsidRPr="00883AEC">
        <w:rPr>
          <w:kern w:val="2"/>
        </w:rPr>
        <w:t xml:space="preserve">applicable USDA and </w:t>
      </w:r>
      <w:r w:rsidR="0016177A">
        <w:rPr>
          <w:kern w:val="2"/>
        </w:rPr>
        <w:t>USDA</w:t>
      </w:r>
      <w:r w:rsidRPr="00883AEC">
        <w:rPr>
          <w:kern w:val="2"/>
        </w:rPr>
        <w:t xml:space="preserve"> regulations. </w:t>
      </w:r>
    </w:p>
    <w:p w:rsidR="00096FC8" w:rsidRPr="00883AEC" w:rsidRDefault="00096FC8" w:rsidP="00096FC8">
      <w:pPr>
        <w:pStyle w:val="Footer"/>
        <w:tabs>
          <w:tab w:val="clear" w:pos="4320"/>
          <w:tab w:val="clear" w:pos="8640"/>
        </w:tabs>
        <w:rPr>
          <w:rFonts w:ascii="Arial" w:hAnsi="Arial"/>
          <w:kern w:val="2"/>
          <w:sz w:val="20"/>
        </w:rPr>
      </w:pP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00"/>
        <w:gridCol w:w="3510"/>
        <w:gridCol w:w="990"/>
        <w:gridCol w:w="1530"/>
      </w:tblGrid>
      <w:tr w:rsidR="00096FC8" w:rsidRPr="00883AEC">
        <w:trPr>
          <w:cantSplit/>
        </w:trPr>
        <w:tc>
          <w:tcPr>
            <w:tcW w:w="2700" w:type="dxa"/>
            <w:shd w:val="pct20" w:color="auto" w:fill="auto"/>
          </w:tcPr>
          <w:p w:rsidR="00096FC8" w:rsidRPr="00883AEC" w:rsidRDefault="00096FC8" w:rsidP="00096FC8">
            <w:pPr>
              <w:spacing w:before="120" w:after="120"/>
              <w:rPr>
                <w:rFonts w:ascii="Arial" w:hAnsi="Arial"/>
                <w:kern w:val="2"/>
                <w:sz w:val="22"/>
              </w:rPr>
            </w:pPr>
            <w:r w:rsidRPr="00883AEC">
              <w:rPr>
                <w:rFonts w:ascii="Arial" w:hAnsi="Arial"/>
                <w:kern w:val="2"/>
                <w:sz w:val="22"/>
              </w:rPr>
              <w:t>Printed Name of Investor</w:t>
            </w:r>
          </w:p>
        </w:tc>
        <w:tc>
          <w:tcPr>
            <w:tcW w:w="6030" w:type="dxa"/>
            <w:gridSpan w:val="3"/>
          </w:tcPr>
          <w:p w:rsidR="00096FC8" w:rsidRPr="00883AEC" w:rsidRDefault="00096FC8" w:rsidP="00096FC8">
            <w:pPr>
              <w:spacing w:before="120" w:after="120"/>
              <w:jc w:val="center"/>
              <w:rPr>
                <w:rFonts w:ascii="Arial" w:hAnsi="Arial"/>
                <w:kern w:val="2"/>
                <w:sz w:val="22"/>
              </w:rPr>
            </w:pPr>
          </w:p>
        </w:tc>
      </w:tr>
      <w:tr w:rsidR="00096FC8" w:rsidRPr="00883AEC">
        <w:tc>
          <w:tcPr>
            <w:tcW w:w="2700" w:type="dxa"/>
            <w:shd w:val="pct20" w:color="auto" w:fill="auto"/>
            <w:vAlign w:val="center"/>
          </w:tcPr>
          <w:p w:rsidR="00096FC8" w:rsidRPr="00883AEC" w:rsidRDefault="00096FC8" w:rsidP="00096FC8">
            <w:pPr>
              <w:spacing w:before="120" w:after="120"/>
              <w:rPr>
                <w:rFonts w:ascii="Arial" w:hAnsi="Arial"/>
                <w:kern w:val="2"/>
                <w:sz w:val="22"/>
              </w:rPr>
            </w:pPr>
            <w:r w:rsidRPr="00883AEC">
              <w:rPr>
                <w:rFonts w:ascii="Arial" w:hAnsi="Arial"/>
                <w:kern w:val="2"/>
                <w:sz w:val="22"/>
              </w:rPr>
              <w:t>Signature</w:t>
            </w:r>
          </w:p>
        </w:tc>
        <w:tc>
          <w:tcPr>
            <w:tcW w:w="3510" w:type="dxa"/>
            <w:vAlign w:val="center"/>
          </w:tcPr>
          <w:p w:rsidR="00096FC8" w:rsidRPr="00883AEC" w:rsidRDefault="00096FC8" w:rsidP="00096FC8">
            <w:pPr>
              <w:spacing w:before="120" w:after="120"/>
              <w:jc w:val="center"/>
              <w:rPr>
                <w:rFonts w:ascii="Arial" w:hAnsi="Arial"/>
                <w:kern w:val="2"/>
                <w:sz w:val="22"/>
              </w:rPr>
            </w:pPr>
          </w:p>
        </w:tc>
        <w:tc>
          <w:tcPr>
            <w:tcW w:w="990" w:type="dxa"/>
            <w:tcBorders>
              <w:bottom w:val="single" w:sz="4" w:space="0" w:color="auto"/>
            </w:tcBorders>
            <w:shd w:val="pct20" w:color="auto" w:fill="auto"/>
            <w:vAlign w:val="center"/>
          </w:tcPr>
          <w:p w:rsidR="00096FC8" w:rsidRPr="00883AEC" w:rsidRDefault="00096FC8" w:rsidP="00096FC8">
            <w:pPr>
              <w:spacing w:before="120" w:after="120"/>
              <w:jc w:val="center"/>
              <w:rPr>
                <w:rFonts w:ascii="Arial" w:hAnsi="Arial"/>
                <w:kern w:val="2"/>
                <w:sz w:val="22"/>
              </w:rPr>
            </w:pPr>
            <w:r w:rsidRPr="00883AEC">
              <w:rPr>
                <w:rFonts w:ascii="Arial" w:hAnsi="Arial"/>
                <w:kern w:val="2"/>
                <w:sz w:val="22"/>
              </w:rPr>
              <w:t>Date</w:t>
            </w:r>
          </w:p>
        </w:tc>
        <w:tc>
          <w:tcPr>
            <w:tcW w:w="1530" w:type="dxa"/>
            <w:vAlign w:val="center"/>
          </w:tcPr>
          <w:p w:rsidR="00096FC8" w:rsidRPr="00883AEC" w:rsidRDefault="00096FC8" w:rsidP="00096FC8">
            <w:pPr>
              <w:spacing w:before="120" w:after="120"/>
              <w:jc w:val="center"/>
              <w:rPr>
                <w:rFonts w:ascii="Arial" w:hAnsi="Arial"/>
                <w:kern w:val="2"/>
                <w:sz w:val="22"/>
              </w:rPr>
            </w:pPr>
          </w:p>
        </w:tc>
      </w:tr>
      <w:tr w:rsidR="00096FC8" w:rsidRPr="00883AEC">
        <w:tc>
          <w:tcPr>
            <w:tcW w:w="2700" w:type="dxa"/>
            <w:shd w:val="pct20" w:color="auto" w:fill="auto"/>
            <w:vAlign w:val="center"/>
          </w:tcPr>
          <w:p w:rsidR="00096FC8" w:rsidRPr="00883AEC" w:rsidRDefault="00096FC8" w:rsidP="00096FC8">
            <w:pPr>
              <w:spacing w:before="120" w:after="120"/>
              <w:rPr>
                <w:rFonts w:ascii="Arial" w:hAnsi="Arial"/>
                <w:kern w:val="2"/>
                <w:sz w:val="22"/>
              </w:rPr>
            </w:pPr>
            <w:r w:rsidRPr="00883AEC">
              <w:rPr>
                <w:rFonts w:ascii="Arial" w:hAnsi="Arial"/>
                <w:kern w:val="2"/>
                <w:sz w:val="22"/>
              </w:rPr>
              <w:t>Title</w:t>
            </w:r>
          </w:p>
        </w:tc>
        <w:tc>
          <w:tcPr>
            <w:tcW w:w="3510" w:type="dxa"/>
            <w:vAlign w:val="center"/>
          </w:tcPr>
          <w:p w:rsidR="00096FC8" w:rsidRPr="00883AEC" w:rsidRDefault="00096FC8" w:rsidP="00096FC8">
            <w:pPr>
              <w:spacing w:before="120" w:after="120"/>
              <w:jc w:val="center"/>
              <w:rPr>
                <w:rFonts w:ascii="Arial" w:hAnsi="Arial"/>
                <w:kern w:val="2"/>
                <w:sz w:val="22"/>
              </w:rPr>
            </w:pPr>
          </w:p>
        </w:tc>
        <w:tc>
          <w:tcPr>
            <w:tcW w:w="990" w:type="dxa"/>
            <w:shd w:val="clear" w:color="auto" w:fill="auto"/>
            <w:vAlign w:val="center"/>
          </w:tcPr>
          <w:p w:rsidR="00096FC8" w:rsidRPr="00883AEC" w:rsidRDefault="00096FC8" w:rsidP="00096FC8">
            <w:pPr>
              <w:spacing w:before="120" w:after="120"/>
              <w:jc w:val="center"/>
              <w:rPr>
                <w:rFonts w:ascii="Arial" w:hAnsi="Arial"/>
                <w:kern w:val="2"/>
                <w:sz w:val="22"/>
              </w:rPr>
            </w:pPr>
          </w:p>
        </w:tc>
        <w:tc>
          <w:tcPr>
            <w:tcW w:w="1530" w:type="dxa"/>
            <w:vAlign w:val="center"/>
          </w:tcPr>
          <w:p w:rsidR="00096FC8" w:rsidRPr="00883AEC" w:rsidRDefault="00096FC8" w:rsidP="00096FC8">
            <w:pPr>
              <w:spacing w:before="120" w:after="120"/>
              <w:jc w:val="center"/>
              <w:rPr>
                <w:rFonts w:ascii="Arial" w:hAnsi="Arial"/>
                <w:kern w:val="2"/>
                <w:sz w:val="22"/>
              </w:rPr>
            </w:pPr>
          </w:p>
        </w:tc>
      </w:tr>
    </w:tbl>
    <w:p w:rsidR="00096FC8" w:rsidRPr="00883AEC" w:rsidRDefault="00096FC8" w:rsidP="00096FC8">
      <w:pPr>
        <w:pStyle w:val="BodyText"/>
        <w:spacing w:before="0" w:after="0"/>
        <w:rPr>
          <w:iCs/>
          <w:color w:val="auto"/>
          <w:kern w:val="2"/>
          <w:sz w:val="22"/>
          <w:szCs w:val="22"/>
        </w:rPr>
      </w:pPr>
    </w:p>
    <w:p w:rsidR="00A03305" w:rsidRPr="00883AEC" w:rsidRDefault="00A03305">
      <w:pPr>
        <w:jc w:val="center"/>
        <w:rPr>
          <w:rFonts w:ascii="Arial" w:hAnsi="Arial"/>
          <w:kern w:val="2"/>
          <w:sz w:val="8"/>
          <w:szCs w:val="8"/>
        </w:rPr>
      </w:pPr>
      <w:r w:rsidRPr="00883AEC">
        <w:rPr>
          <w:kern w:val="2"/>
          <w:sz w:val="20"/>
        </w:rPr>
        <w:br w:type="page"/>
      </w: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lastRenderedPageBreak/>
        <w:t>EXHIBIT J</w:t>
      </w:r>
    </w:p>
    <w:p w:rsidR="00A03305" w:rsidRPr="00883AEC" w:rsidRDefault="00A03305">
      <w:pPr>
        <w:pStyle w:val="Heading2"/>
        <w:pBdr>
          <w:top w:val="single" w:sz="6" w:space="1" w:color="auto"/>
          <w:bottom w:val="single" w:sz="6" w:space="1" w:color="auto"/>
        </w:pBdr>
        <w:shd w:val="pct5" w:color="auto" w:fill="auto"/>
        <w:rPr>
          <w:kern w:val="2"/>
          <w:u w:val="none"/>
        </w:rPr>
      </w:pPr>
      <w:r w:rsidRPr="00883AEC">
        <w:rPr>
          <w:b/>
          <w:kern w:val="2"/>
          <w:u w:val="none"/>
        </w:rPr>
        <w:t>TRANSFEROR’S LIABILITY CONTRACT</w:t>
      </w:r>
    </w:p>
    <w:p w:rsidR="00A03305" w:rsidRPr="00FB33BA" w:rsidRDefault="00A03305" w:rsidP="006D78BE">
      <w:pPr>
        <w:rPr>
          <w:rFonts w:ascii="Arial" w:hAnsi="Arial"/>
          <w:kern w:val="2"/>
          <w:sz w:val="8"/>
          <w:szCs w:val="8"/>
        </w:rPr>
      </w:pPr>
    </w:p>
    <w:tbl>
      <w:tblPr>
        <w:tblW w:w="0" w:type="auto"/>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538"/>
        <w:gridCol w:w="4140"/>
        <w:gridCol w:w="810"/>
        <w:gridCol w:w="1368"/>
      </w:tblGrid>
      <w:tr w:rsidR="00A03305" w:rsidRPr="00883AEC">
        <w:trPr>
          <w:cantSplit/>
        </w:trPr>
        <w:tc>
          <w:tcPr>
            <w:tcW w:w="2538" w:type="dxa"/>
            <w:shd w:val="pct20" w:color="auto" w:fill="auto"/>
          </w:tcPr>
          <w:p w:rsidR="00A03305" w:rsidRPr="00883AEC" w:rsidRDefault="009819F2">
            <w:pPr>
              <w:spacing w:before="40" w:after="40"/>
              <w:rPr>
                <w:rFonts w:ascii="Arial" w:hAnsi="Arial"/>
                <w:kern w:val="2"/>
                <w:sz w:val="22"/>
              </w:rPr>
            </w:pPr>
            <w:r w:rsidRPr="00883AEC">
              <w:rPr>
                <w:rFonts w:ascii="Arial" w:hAnsi="Arial"/>
                <w:kern w:val="2"/>
                <w:sz w:val="22"/>
              </w:rPr>
              <w:t>Individual/Entity Name</w:t>
            </w:r>
            <w:r w:rsidRPr="00883AEC" w:rsidDel="00486ED8">
              <w:rPr>
                <w:rFonts w:ascii="Arial" w:hAnsi="Arial"/>
                <w:kern w:val="2"/>
                <w:sz w:val="22"/>
              </w:rPr>
              <w:t xml:space="preserve"> </w:t>
            </w:r>
          </w:p>
        </w:tc>
        <w:tc>
          <w:tcPr>
            <w:tcW w:w="4140" w:type="dxa"/>
          </w:tcPr>
          <w:p w:rsidR="00A03305" w:rsidRPr="00883AEC" w:rsidRDefault="00A03305">
            <w:pPr>
              <w:spacing w:before="40" w:after="40"/>
              <w:rPr>
                <w:kern w:val="2"/>
                <w:sz w:val="22"/>
              </w:rPr>
            </w:pPr>
          </w:p>
        </w:tc>
        <w:tc>
          <w:tcPr>
            <w:tcW w:w="810" w:type="dxa"/>
            <w:shd w:val="pct20" w:color="auto" w:fill="auto"/>
          </w:tcPr>
          <w:p w:rsidR="00A03305" w:rsidRPr="00883AEC" w:rsidRDefault="00A03305">
            <w:pPr>
              <w:spacing w:before="40" w:after="40"/>
              <w:rPr>
                <w:rFonts w:ascii="Arial" w:hAnsi="Arial"/>
                <w:kern w:val="2"/>
                <w:sz w:val="22"/>
              </w:rPr>
            </w:pPr>
            <w:r w:rsidRPr="00883AEC">
              <w:rPr>
                <w:rFonts w:ascii="Arial" w:hAnsi="Arial"/>
                <w:kern w:val="2"/>
                <w:sz w:val="22"/>
              </w:rPr>
              <w:t>Date</w:t>
            </w:r>
          </w:p>
        </w:tc>
        <w:tc>
          <w:tcPr>
            <w:tcW w:w="1368" w:type="dxa"/>
          </w:tcPr>
          <w:p w:rsidR="00A03305" w:rsidRPr="00883AEC" w:rsidRDefault="00A03305">
            <w:pPr>
              <w:spacing w:before="40" w:after="40"/>
              <w:rPr>
                <w:kern w:val="2"/>
                <w:sz w:val="22"/>
              </w:rPr>
            </w:pPr>
          </w:p>
        </w:tc>
      </w:tr>
    </w:tbl>
    <w:p w:rsidR="00A03305" w:rsidRPr="00FB33BA" w:rsidRDefault="00A03305">
      <w:pPr>
        <w:jc w:val="center"/>
        <w:rPr>
          <w:rFonts w:ascii="Arial" w:hAnsi="Arial"/>
          <w:kern w:val="2"/>
          <w:sz w:val="8"/>
          <w:szCs w:val="8"/>
        </w:rPr>
      </w:pPr>
    </w:p>
    <w:p w:rsidR="00A03305" w:rsidRPr="002B1019" w:rsidRDefault="00A03305">
      <w:pPr>
        <w:pBdr>
          <w:top w:val="single" w:sz="4" w:space="1" w:color="auto"/>
          <w:bottom w:val="single" w:sz="4" w:space="1" w:color="auto"/>
        </w:pBdr>
        <w:jc w:val="center"/>
        <w:rPr>
          <w:rFonts w:ascii="Arial" w:hAnsi="Arial"/>
          <w:kern w:val="2"/>
          <w:sz w:val="21"/>
          <w:szCs w:val="21"/>
        </w:rPr>
      </w:pPr>
      <w:r w:rsidRPr="002B1019">
        <w:rPr>
          <w:rFonts w:ascii="Arial" w:hAnsi="Arial"/>
          <w:kern w:val="2"/>
          <w:sz w:val="21"/>
          <w:szCs w:val="21"/>
        </w:rPr>
        <w:t xml:space="preserve">PRIOR TO SIGNING THIS CONTRACT, BE CERTAIN THAT YOU FULLY UNDERSTAND THE LIABILITY THAT YOU ARE ASSUMING IN THE EVENT THAT YOU PARTICIPATE IN AN “IMPERMISSABLE” TRANSFER OF OWNERSHIP OR CONTROL OF THE </w:t>
      </w:r>
      <w:r w:rsidR="004E2904" w:rsidRPr="002B1019">
        <w:rPr>
          <w:rFonts w:ascii="Arial" w:hAnsi="Arial"/>
          <w:kern w:val="2"/>
          <w:sz w:val="21"/>
          <w:szCs w:val="21"/>
        </w:rPr>
        <w:t>RBIC</w:t>
      </w:r>
      <w:r w:rsidRPr="002B1019">
        <w:rPr>
          <w:rFonts w:ascii="Arial" w:hAnsi="Arial"/>
          <w:kern w:val="2"/>
          <w:sz w:val="21"/>
          <w:szCs w:val="21"/>
        </w:rPr>
        <w:t>.</w:t>
      </w:r>
    </w:p>
    <w:p w:rsidR="00A03305" w:rsidRPr="001A2764" w:rsidRDefault="00A03305">
      <w:pPr>
        <w:jc w:val="center"/>
        <w:rPr>
          <w:rFonts w:ascii="Arial" w:hAnsi="Arial"/>
          <w:b/>
          <w:kern w:val="2"/>
          <w:sz w:val="16"/>
          <w:szCs w:val="16"/>
        </w:rPr>
      </w:pPr>
    </w:p>
    <w:p w:rsidR="00A03305" w:rsidRPr="00FB33BA" w:rsidRDefault="00A03305">
      <w:pPr>
        <w:jc w:val="center"/>
        <w:rPr>
          <w:rFonts w:ascii="Arial" w:hAnsi="Arial"/>
          <w:b/>
          <w:i/>
          <w:kern w:val="2"/>
          <w:sz w:val="22"/>
          <w:szCs w:val="22"/>
        </w:rPr>
      </w:pPr>
      <w:r w:rsidRPr="00FB33BA">
        <w:rPr>
          <w:rFonts w:ascii="Arial" w:hAnsi="Arial"/>
          <w:b/>
          <w:i/>
          <w:kern w:val="2"/>
          <w:sz w:val="22"/>
          <w:szCs w:val="22"/>
        </w:rPr>
        <w:t>INSTRUCTIONS</w:t>
      </w:r>
    </w:p>
    <w:p w:rsidR="00A03305" w:rsidRPr="00FB33BA" w:rsidRDefault="00A03305">
      <w:pPr>
        <w:pStyle w:val="BodyText3"/>
        <w:jc w:val="center"/>
        <w:rPr>
          <w:kern w:val="2"/>
          <w:sz w:val="8"/>
          <w:szCs w:val="8"/>
        </w:rPr>
      </w:pPr>
    </w:p>
    <w:p w:rsidR="00A03305" w:rsidRPr="002B1019" w:rsidRDefault="00A03305">
      <w:pPr>
        <w:pStyle w:val="BodyText3"/>
        <w:rPr>
          <w:kern w:val="2"/>
          <w:sz w:val="21"/>
          <w:szCs w:val="21"/>
        </w:rPr>
      </w:pPr>
      <w:r w:rsidRPr="002B1019">
        <w:rPr>
          <w:kern w:val="2"/>
          <w:sz w:val="21"/>
          <w:szCs w:val="21"/>
        </w:rPr>
        <w:t xml:space="preserve">Submit this Exhibit J with the initial application submission for: </w:t>
      </w:r>
    </w:p>
    <w:p w:rsidR="00A03305" w:rsidRPr="002B1019" w:rsidRDefault="00A03305" w:rsidP="00520319">
      <w:pPr>
        <w:pStyle w:val="BodyText3"/>
        <w:numPr>
          <w:ilvl w:val="0"/>
          <w:numId w:val="9"/>
        </w:numPr>
        <w:rPr>
          <w:kern w:val="2"/>
          <w:sz w:val="21"/>
          <w:szCs w:val="21"/>
        </w:rPr>
      </w:pPr>
      <w:r w:rsidRPr="002B1019">
        <w:rPr>
          <w:kern w:val="2"/>
          <w:sz w:val="21"/>
          <w:szCs w:val="21"/>
        </w:rPr>
        <w:t xml:space="preserve">each individual, in his/her individual capacity, listed in table B1 in Exhibit B with the corresponding numerical code (1), </w:t>
      </w:r>
    </w:p>
    <w:p w:rsidR="00A03305" w:rsidRPr="002B1019" w:rsidRDefault="00A03305" w:rsidP="00520319">
      <w:pPr>
        <w:pStyle w:val="BodyText3"/>
        <w:numPr>
          <w:ilvl w:val="0"/>
          <w:numId w:val="9"/>
        </w:numPr>
        <w:rPr>
          <w:kern w:val="2"/>
          <w:sz w:val="21"/>
          <w:szCs w:val="21"/>
        </w:rPr>
      </w:pPr>
      <w:r w:rsidRPr="002B1019">
        <w:rPr>
          <w:kern w:val="2"/>
          <w:sz w:val="21"/>
          <w:szCs w:val="21"/>
        </w:rPr>
        <w:t xml:space="preserve">each individual, in his/her individual capacity, who will own or </w:t>
      </w:r>
      <w:r w:rsidR="006B6AAF" w:rsidRPr="002B1019">
        <w:rPr>
          <w:kern w:val="2"/>
          <w:sz w:val="21"/>
          <w:szCs w:val="21"/>
        </w:rPr>
        <w:t>C</w:t>
      </w:r>
      <w:r w:rsidRPr="002B1019">
        <w:rPr>
          <w:kern w:val="2"/>
          <w:sz w:val="21"/>
          <w:szCs w:val="21"/>
        </w:rPr>
        <w:t xml:space="preserve">ontrol, directly or indirectly, 50% or more of the Private Capital (see </w:t>
      </w:r>
      <w:r w:rsidR="00C639E3" w:rsidRPr="002B1019">
        <w:rPr>
          <w:kern w:val="2"/>
          <w:sz w:val="21"/>
          <w:szCs w:val="21"/>
        </w:rPr>
        <w:t>7 CFR </w:t>
      </w:r>
      <w:r w:rsidR="00096FC8" w:rsidRPr="002B1019">
        <w:rPr>
          <w:kern w:val="2"/>
          <w:sz w:val="21"/>
          <w:szCs w:val="21"/>
        </w:rPr>
        <w:t>4290</w:t>
      </w:r>
      <w:r w:rsidRPr="002B1019">
        <w:rPr>
          <w:kern w:val="2"/>
          <w:sz w:val="21"/>
          <w:szCs w:val="21"/>
        </w:rPr>
        <w:t xml:space="preserve">.230) of the </w:t>
      </w:r>
      <w:r w:rsidR="004E2904" w:rsidRPr="002B1019">
        <w:rPr>
          <w:kern w:val="2"/>
          <w:sz w:val="21"/>
          <w:szCs w:val="21"/>
        </w:rPr>
        <w:t>RBIC</w:t>
      </w:r>
      <w:r w:rsidRPr="002B1019">
        <w:rPr>
          <w:kern w:val="2"/>
          <w:sz w:val="21"/>
          <w:szCs w:val="21"/>
        </w:rPr>
        <w:t>, and</w:t>
      </w:r>
    </w:p>
    <w:p w:rsidR="00244C1F" w:rsidRPr="002B1019" w:rsidRDefault="00A03305" w:rsidP="00520319">
      <w:pPr>
        <w:pStyle w:val="BodyText3"/>
        <w:numPr>
          <w:ilvl w:val="0"/>
          <w:numId w:val="9"/>
        </w:numPr>
        <w:rPr>
          <w:kern w:val="2"/>
          <w:sz w:val="21"/>
          <w:szCs w:val="21"/>
        </w:rPr>
      </w:pPr>
      <w:r w:rsidRPr="002B1019">
        <w:rPr>
          <w:kern w:val="2"/>
          <w:sz w:val="21"/>
          <w:szCs w:val="21"/>
        </w:rPr>
        <w:t xml:space="preserve">each entity that will own or </w:t>
      </w:r>
      <w:r w:rsidR="006B6AAF" w:rsidRPr="002B1019">
        <w:rPr>
          <w:kern w:val="2"/>
          <w:sz w:val="21"/>
          <w:szCs w:val="21"/>
        </w:rPr>
        <w:t>C</w:t>
      </w:r>
      <w:r w:rsidRPr="002B1019">
        <w:rPr>
          <w:kern w:val="2"/>
          <w:sz w:val="21"/>
          <w:szCs w:val="21"/>
        </w:rPr>
        <w:t xml:space="preserve">ontrol, directly or indirectly, 50% or more of the Private Capital of the </w:t>
      </w:r>
      <w:r w:rsidR="004E2904" w:rsidRPr="002B1019">
        <w:rPr>
          <w:kern w:val="2"/>
          <w:sz w:val="21"/>
          <w:szCs w:val="21"/>
        </w:rPr>
        <w:t>RBIC</w:t>
      </w:r>
      <w:r w:rsidRPr="002B1019">
        <w:rPr>
          <w:kern w:val="2"/>
          <w:sz w:val="21"/>
          <w:szCs w:val="21"/>
        </w:rPr>
        <w:t xml:space="preserve">. </w:t>
      </w:r>
    </w:p>
    <w:p w:rsidR="00244C1F" w:rsidRPr="002B1019" w:rsidRDefault="00244C1F" w:rsidP="00520319">
      <w:pPr>
        <w:pStyle w:val="BodyText3"/>
        <w:numPr>
          <w:ilvl w:val="0"/>
          <w:numId w:val="9"/>
        </w:numPr>
        <w:rPr>
          <w:kern w:val="2"/>
          <w:sz w:val="21"/>
          <w:szCs w:val="21"/>
        </w:rPr>
      </w:pPr>
      <w:r w:rsidRPr="002B1019">
        <w:rPr>
          <w:kern w:val="2"/>
          <w:sz w:val="21"/>
          <w:szCs w:val="21"/>
        </w:rPr>
        <w:t xml:space="preserve">each individual, in his/her individual capacity, who will own or </w:t>
      </w:r>
      <w:r w:rsidR="006B6AAF" w:rsidRPr="002B1019">
        <w:rPr>
          <w:kern w:val="2"/>
          <w:sz w:val="21"/>
          <w:szCs w:val="21"/>
        </w:rPr>
        <w:t>C</w:t>
      </w:r>
      <w:r w:rsidRPr="002B1019">
        <w:rPr>
          <w:kern w:val="2"/>
          <w:sz w:val="21"/>
          <w:szCs w:val="21"/>
        </w:rPr>
        <w:t xml:space="preserve">ontrol, directly or indirectly, 10% or more of the Private Capital of the RBIC </w:t>
      </w:r>
      <w:r w:rsidRPr="002B1019">
        <w:rPr>
          <w:i/>
          <w:kern w:val="2"/>
          <w:sz w:val="21"/>
          <w:szCs w:val="21"/>
        </w:rPr>
        <w:t>and</w:t>
      </w:r>
      <w:r w:rsidRPr="002B1019">
        <w:rPr>
          <w:kern w:val="2"/>
          <w:sz w:val="21"/>
          <w:szCs w:val="21"/>
        </w:rPr>
        <w:t xml:space="preserve"> will participate in investment decisions of the RBIC (e.g., participation on the RBIC’s Investment Committee), and</w:t>
      </w:r>
    </w:p>
    <w:p w:rsidR="00244C1F" w:rsidRPr="002B1019" w:rsidRDefault="00244C1F" w:rsidP="00520319">
      <w:pPr>
        <w:pStyle w:val="BodyText3"/>
        <w:numPr>
          <w:ilvl w:val="0"/>
          <w:numId w:val="9"/>
        </w:numPr>
        <w:rPr>
          <w:kern w:val="2"/>
          <w:sz w:val="21"/>
          <w:szCs w:val="21"/>
        </w:rPr>
      </w:pPr>
      <w:r w:rsidRPr="002B1019">
        <w:rPr>
          <w:kern w:val="2"/>
          <w:sz w:val="21"/>
          <w:szCs w:val="21"/>
        </w:rPr>
        <w:t xml:space="preserve">each entity that will own or </w:t>
      </w:r>
      <w:r w:rsidR="006B6AAF" w:rsidRPr="002B1019">
        <w:rPr>
          <w:kern w:val="2"/>
          <w:sz w:val="21"/>
          <w:szCs w:val="21"/>
        </w:rPr>
        <w:t>C</w:t>
      </w:r>
      <w:r w:rsidRPr="002B1019">
        <w:rPr>
          <w:kern w:val="2"/>
          <w:sz w:val="21"/>
          <w:szCs w:val="21"/>
        </w:rPr>
        <w:t xml:space="preserve">ontrol, directly or indirectly, 10% or more of the Private Capital of the RBIC </w:t>
      </w:r>
      <w:r w:rsidRPr="002B1019">
        <w:rPr>
          <w:i/>
          <w:kern w:val="2"/>
          <w:sz w:val="21"/>
          <w:szCs w:val="21"/>
        </w:rPr>
        <w:t>and</w:t>
      </w:r>
      <w:r w:rsidRPr="002B1019">
        <w:rPr>
          <w:kern w:val="2"/>
          <w:sz w:val="21"/>
          <w:szCs w:val="21"/>
        </w:rPr>
        <w:t xml:space="preserve"> will have a nominee who </w:t>
      </w:r>
      <w:r w:rsidR="00F15735" w:rsidRPr="002B1019">
        <w:rPr>
          <w:kern w:val="2"/>
          <w:sz w:val="21"/>
          <w:szCs w:val="21"/>
        </w:rPr>
        <w:t>P</w:t>
      </w:r>
      <w:r w:rsidRPr="002B1019">
        <w:rPr>
          <w:kern w:val="2"/>
          <w:sz w:val="21"/>
          <w:szCs w:val="21"/>
        </w:rPr>
        <w:t xml:space="preserve">articipates </w:t>
      </w:r>
      <w:r w:rsidR="00F15735" w:rsidRPr="002B1019">
        <w:rPr>
          <w:kern w:val="2"/>
          <w:sz w:val="21"/>
          <w:szCs w:val="21"/>
        </w:rPr>
        <w:t>I</w:t>
      </w:r>
      <w:r w:rsidRPr="002B1019">
        <w:rPr>
          <w:kern w:val="2"/>
          <w:sz w:val="21"/>
          <w:szCs w:val="21"/>
        </w:rPr>
        <w:t>n investment decisions of the RBIC.</w:t>
      </w:r>
    </w:p>
    <w:p w:rsidR="00A03305" w:rsidRPr="001A2764" w:rsidRDefault="00A03305">
      <w:pPr>
        <w:pStyle w:val="BodyText3"/>
        <w:rPr>
          <w:kern w:val="2"/>
          <w:sz w:val="8"/>
          <w:szCs w:val="8"/>
        </w:rPr>
      </w:pPr>
    </w:p>
    <w:p w:rsidR="00A03305" w:rsidRPr="00883AEC" w:rsidRDefault="00A03305">
      <w:pPr>
        <w:pStyle w:val="BodyText"/>
        <w:spacing w:before="0" w:after="0"/>
        <w:jc w:val="center"/>
        <w:rPr>
          <w:rFonts w:ascii="Arial" w:hAnsi="Arial"/>
          <w:i/>
          <w:color w:val="auto"/>
          <w:kern w:val="2"/>
        </w:rPr>
      </w:pPr>
      <w:r w:rsidRPr="00883AEC">
        <w:rPr>
          <w:rFonts w:ascii="Arial" w:hAnsi="Arial"/>
          <w:b/>
          <w:i/>
          <w:color w:val="auto"/>
          <w:kern w:val="2"/>
        </w:rPr>
        <w:t>DEFINITIONS</w:t>
      </w:r>
    </w:p>
    <w:p w:rsidR="00A03305" w:rsidRPr="00FB33BA" w:rsidRDefault="00A03305">
      <w:pPr>
        <w:pStyle w:val="BodyText"/>
        <w:spacing w:before="0" w:after="0"/>
        <w:jc w:val="left"/>
        <w:rPr>
          <w:rFonts w:ascii="Arial" w:hAnsi="Arial"/>
          <w:color w:val="auto"/>
          <w:kern w:val="2"/>
          <w:sz w:val="8"/>
          <w:szCs w:val="8"/>
        </w:rPr>
      </w:pPr>
    </w:p>
    <w:p w:rsidR="00A03305" w:rsidRPr="002B1019" w:rsidRDefault="00A03305">
      <w:pPr>
        <w:pStyle w:val="BodyText"/>
        <w:spacing w:before="0" w:after="0"/>
        <w:rPr>
          <w:rFonts w:ascii="Arial" w:hAnsi="Arial"/>
          <w:color w:val="auto"/>
          <w:kern w:val="2"/>
          <w:sz w:val="21"/>
          <w:szCs w:val="21"/>
        </w:rPr>
      </w:pPr>
      <w:r w:rsidRPr="002B1019">
        <w:rPr>
          <w:rFonts w:ascii="Arial" w:hAnsi="Arial"/>
          <w:color w:val="auto"/>
          <w:kern w:val="2"/>
          <w:sz w:val="21"/>
          <w:szCs w:val="21"/>
        </w:rPr>
        <w:t>As used in this Contract, the terms listed below have the following meanings:</w:t>
      </w:r>
    </w:p>
    <w:p w:rsidR="00A03305" w:rsidRPr="002B1019" w:rsidRDefault="00A03305">
      <w:pPr>
        <w:pStyle w:val="BodyText"/>
        <w:spacing w:before="0" w:after="0"/>
        <w:rPr>
          <w:rFonts w:ascii="Arial" w:hAnsi="Arial"/>
          <w:color w:val="auto"/>
          <w:kern w:val="2"/>
          <w:sz w:val="21"/>
          <w:szCs w:val="21"/>
        </w:rPr>
      </w:pPr>
    </w:p>
    <w:p w:rsidR="00A03305" w:rsidRPr="002B1019" w:rsidRDefault="00A03305">
      <w:pPr>
        <w:pStyle w:val="BodyText"/>
        <w:spacing w:before="0" w:after="0"/>
        <w:rPr>
          <w:rFonts w:ascii="Arial" w:hAnsi="Arial"/>
          <w:color w:val="auto"/>
          <w:kern w:val="2"/>
          <w:sz w:val="21"/>
          <w:szCs w:val="21"/>
        </w:rPr>
      </w:pPr>
      <w:r w:rsidRPr="002B1019">
        <w:rPr>
          <w:rFonts w:ascii="Arial" w:hAnsi="Arial"/>
          <w:color w:val="auto"/>
          <w:kern w:val="2"/>
          <w:sz w:val="21"/>
          <w:szCs w:val="21"/>
        </w:rPr>
        <w:t xml:space="preserve">“Act” means the </w:t>
      </w:r>
      <w:r w:rsidR="00A86267" w:rsidRPr="002B1019">
        <w:rPr>
          <w:rFonts w:ascii="Arial" w:hAnsi="Arial"/>
          <w:color w:val="auto"/>
          <w:kern w:val="2"/>
          <w:sz w:val="21"/>
          <w:szCs w:val="21"/>
        </w:rPr>
        <w:t>Consolidated Farm and Rural Development Act</w:t>
      </w:r>
      <w:r w:rsidRPr="002B1019">
        <w:rPr>
          <w:rFonts w:ascii="Arial" w:hAnsi="Arial"/>
          <w:color w:val="auto"/>
          <w:kern w:val="2"/>
          <w:sz w:val="21"/>
          <w:szCs w:val="21"/>
        </w:rPr>
        <w:t>.</w:t>
      </w:r>
    </w:p>
    <w:p w:rsidR="00A03305" w:rsidRPr="002B1019" w:rsidRDefault="00A03305">
      <w:pPr>
        <w:pStyle w:val="BodyText"/>
        <w:spacing w:before="0" w:after="0"/>
        <w:rPr>
          <w:rFonts w:ascii="Arial" w:hAnsi="Arial"/>
          <w:color w:val="auto"/>
          <w:kern w:val="2"/>
          <w:sz w:val="21"/>
          <w:szCs w:val="21"/>
        </w:rPr>
      </w:pPr>
    </w:p>
    <w:p w:rsidR="00A03305" w:rsidRPr="002B1019" w:rsidRDefault="00A03305">
      <w:pPr>
        <w:pStyle w:val="BodyText"/>
        <w:spacing w:before="0" w:after="0"/>
        <w:rPr>
          <w:rFonts w:ascii="Arial" w:hAnsi="Arial"/>
          <w:color w:val="auto"/>
          <w:kern w:val="2"/>
          <w:sz w:val="21"/>
          <w:szCs w:val="21"/>
        </w:rPr>
      </w:pPr>
      <w:r w:rsidRPr="002B1019">
        <w:rPr>
          <w:rFonts w:ascii="Arial" w:hAnsi="Arial"/>
          <w:color w:val="auto"/>
          <w:kern w:val="2"/>
          <w:sz w:val="21"/>
          <w:szCs w:val="21"/>
        </w:rPr>
        <w:t>“Contract” means this Transferor’s Liability Contract.</w:t>
      </w:r>
    </w:p>
    <w:p w:rsidR="00A03305" w:rsidRPr="002B1019" w:rsidRDefault="00A03305">
      <w:pPr>
        <w:pStyle w:val="BodyText"/>
        <w:spacing w:before="0" w:after="0"/>
        <w:rPr>
          <w:rFonts w:ascii="Arial" w:hAnsi="Arial"/>
          <w:color w:val="auto"/>
          <w:kern w:val="2"/>
          <w:sz w:val="21"/>
          <w:szCs w:val="21"/>
        </w:rPr>
      </w:pPr>
    </w:p>
    <w:p w:rsidR="00A03305" w:rsidRPr="002B1019" w:rsidRDefault="00A03305">
      <w:pPr>
        <w:pStyle w:val="BodyText"/>
        <w:spacing w:before="0" w:after="0"/>
        <w:rPr>
          <w:rFonts w:ascii="Arial" w:hAnsi="Arial"/>
          <w:color w:val="auto"/>
          <w:kern w:val="2"/>
          <w:sz w:val="21"/>
          <w:szCs w:val="21"/>
        </w:rPr>
      </w:pPr>
      <w:r w:rsidRPr="002B1019">
        <w:rPr>
          <w:rFonts w:ascii="Arial" w:hAnsi="Arial"/>
          <w:color w:val="auto"/>
          <w:kern w:val="2"/>
          <w:sz w:val="21"/>
          <w:szCs w:val="21"/>
        </w:rPr>
        <w:t>“Guarantor” means the individual or entity signing this Contract and identified above.</w:t>
      </w:r>
    </w:p>
    <w:p w:rsidR="00A03305" w:rsidRPr="002B1019" w:rsidRDefault="00A03305">
      <w:pPr>
        <w:pStyle w:val="BodyText"/>
        <w:spacing w:before="0" w:after="0"/>
        <w:rPr>
          <w:rFonts w:ascii="Arial" w:hAnsi="Arial"/>
          <w:color w:val="auto"/>
          <w:kern w:val="2"/>
          <w:sz w:val="21"/>
          <w:szCs w:val="21"/>
        </w:rPr>
      </w:pPr>
    </w:p>
    <w:p w:rsidR="00A03305" w:rsidRPr="002B1019" w:rsidRDefault="00A03305">
      <w:pPr>
        <w:pStyle w:val="BodyText"/>
        <w:spacing w:before="0" w:after="0"/>
        <w:rPr>
          <w:rFonts w:ascii="Arial" w:hAnsi="Arial"/>
          <w:color w:val="auto"/>
          <w:kern w:val="2"/>
          <w:sz w:val="21"/>
          <w:szCs w:val="21"/>
        </w:rPr>
      </w:pPr>
      <w:r w:rsidRPr="002B1019">
        <w:rPr>
          <w:rFonts w:ascii="Arial" w:hAnsi="Arial"/>
          <w:color w:val="auto"/>
          <w:kern w:val="2"/>
          <w:sz w:val="21"/>
          <w:szCs w:val="21"/>
        </w:rPr>
        <w:t>“Impermissible Change of Control” means (</w:t>
      </w:r>
      <w:proofErr w:type="spellStart"/>
      <w:r w:rsidRPr="002B1019">
        <w:rPr>
          <w:rFonts w:ascii="Arial" w:hAnsi="Arial"/>
          <w:color w:val="auto"/>
          <w:kern w:val="2"/>
          <w:sz w:val="21"/>
          <w:szCs w:val="21"/>
        </w:rPr>
        <w:t>i</w:t>
      </w:r>
      <w:proofErr w:type="spellEnd"/>
      <w:r w:rsidRPr="002B1019">
        <w:rPr>
          <w:rFonts w:ascii="Arial" w:hAnsi="Arial"/>
          <w:color w:val="auto"/>
          <w:kern w:val="2"/>
          <w:sz w:val="21"/>
          <w:szCs w:val="21"/>
        </w:rPr>
        <w:t xml:space="preserve">) the assignment, pledge, grant or other transfer of any portion or all of any of the Guarantor’s right, title or interest in </w:t>
      </w:r>
      <w:r w:rsidR="004E2904" w:rsidRPr="002B1019">
        <w:rPr>
          <w:rFonts w:ascii="Arial" w:hAnsi="Arial"/>
          <w:color w:val="auto"/>
          <w:kern w:val="2"/>
          <w:sz w:val="21"/>
          <w:szCs w:val="21"/>
        </w:rPr>
        <w:t>RBIC</w:t>
      </w:r>
      <w:r w:rsidRPr="002B1019">
        <w:rPr>
          <w:rFonts w:ascii="Arial" w:hAnsi="Arial"/>
          <w:color w:val="auto"/>
          <w:kern w:val="2"/>
          <w:sz w:val="21"/>
          <w:szCs w:val="21"/>
        </w:rPr>
        <w:t xml:space="preserve">, including, without limitation, rights to receive assets, income, </w:t>
      </w:r>
      <w:r w:rsidR="00D829C2" w:rsidRPr="002B1019">
        <w:rPr>
          <w:rFonts w:ascii="Arial" w:hAnsi="Arial"/>
          <w:color w:val="auto"/>
          <w:kern w:val="2"/>
          <w:sz w:val="21"/>
          <w:szCs w:val="21"/>
        </w:rPr>
        <w:t>D</w:t>
      </w:r>
      <w:r w:rsidRPr="002B1019">
        <w:rPr>
          <w:rFonts w:ascii="Arial" w:hAnsi="Arial"/>
          <w:color w:val="auto"/>
          <w:kern w:val="2"/>
          <w:sz w:val="21"/>
          <w:szCs w:val="21"/>
        </w:rPr>
        <w:t xml:space="preserve">istributions or other amounts from </w:t>
      </w:r>
      <w:r w:rsidR="004E2904" w:rsidRPr="002B1019">
        <w:rPr>
          <w:rFonts w:ascii="Arial" w:hAnsi="Arial"/>
          <w:color w:val="auto"/>
          <w:kern w:val="2"/>
          <w:sz w:val="21"/>
          <w:szCs w:val="21"/>
        </w:rPr>
        <w:t>RBIC</w:t>
      </w:r>
      <w:r w:rsidRPr="002B1019">
        <w:rPr>
          <w:rFonts w:ascii="Arial" w:hAnsi="Arial"/>
          <w:color w:val="auto"/>
          <w:kern w:val="2"/>
          <w:sz w:val="21"/>
          <w:szCs w:val="21"/>
        </w:rPr>
        <w:t xml:space="preserve"> and rights to vote, consent or otherwise participate in decisions concerning </w:t>
      </w:r>
      <w:r w:rsidR="004E2904" w:rsidRPr="002B1019">
        <w:rPr>
          <w:rFonts w:ascii="Arial" w:hAnsi="Arial"/>
          <w:color w:val="auto"/>
          <w:kern w:val="2"/>
          <w:sz w:val="21"/>
          <w:szCs w:val="21"/>
        </w:rPr>
        <w:t>RBIC</w:t>
      </w:r>
      <w:r w:rsidRPr="002B1019">
        <w:rPr>
          <w:rFonts w:ascii="Arial" w:hAnsi="Arial"/>
          <w:color w:val="auto"/>
          <w:kern w:val="2"/>
          <w:sz w:val="21"/>
          <w:szCs w:val="21"/>
        </w:rPr>
        <w:t xml:space="preserve">, (ii) the ability to control </w:t>
      </w:r>
      <w:r w:rsidR="004E2904" w:rsidRPr="002B1019">
        <w:rPr>
          <w:rFonts w:ascii="Arial" w:hAnsi="Arial"/>
          <w:color w:val="auto"/>
          <w:kern w:val="2"/>
          <w:sz w:val="21"/>
          <w:szCs w:val="21"/>
        </w:rPr>
        <w:t>RBIC</w:t>
      </w:r>
      <w:r w:rsidRPr="002B1019">
        <w:rPr>
          <w:rFonts w:ascii="Arial" w:hAnsi="Arial"/>
          <w:color w:val="auto"/>
          <w:kern w:val="2"/>
          <w:sz w:val="21"/>
          <w:szCs w:val="21"/>
        </w:rPr>
        <w:t xml:space="preserve">, including, without limitation, rights to vote, consent or otherwise participate in decisions concerning </w:t>
      </w:r>
      <w:r w:rsidR="004E2904" w:rsidRPr="002B1019">
        <w:rPr>
          <w:rFonts w:ascii="Arial" w:hAnsi="Arial"/>
          <w:color w:val="auto"/>
          <w:kern w:val="2"/>
          <w:sz w:val="21"/>
          <w:szCs w:val="21"/>
        </w:rPr>
        <w:t>RBIC</w:t>
      </w:r>
      <w:r w:rsidRPr="002B1019">
        <w:rPr>
          <w:rFonts w:ascii="Arial" w:hAnsi="Arial"/>
          <w:color w:val="auto"/>
          <w:kern w:val="2"/>
          <w:sz w:val="21"/>
          <w:szCs w:val="21"/>
        </w:rPr>
        <w:t xml:space="preserve"> or (iii) the admission or substitution of a new </w:t>
      </w:r>
      <w:r w:rsidR="00C94651" w:rsidRPr="002B1019">
        <w:rPr>
          <w:rFonts w:ascii="Arial" w:hAnsi="Arial"/>
          <w:color w:val="auto"/>
          <w:kern w:val="2"/>
          <w:sz w:val="21"/>
          <w:szCs w:val="21"/>
        </w:rPr>
        <w:t>P</w:t>
      </w:r>
      <w:r w:rsidRPr="002B1019">
        <w:rPr>
          <w:rFonts w:ascii="Arial" w:hAnsi="Arial"/>
          <w:color w:val="auto"/>
          <w:kern w:val="2"/>
          <w:sz w:val="21"/>
          <w:szCs w:val="21"/>
        </w:rPr>
        <w:t xml:space="preserve">rincipal in </w:t>
      </w:r>
      <w:r w:rsidR="004E2904" w:rsidRPr="002B1019">
        <w:rPr>
          <w:rFonts w:ascii="Arial" w:hAnsi="Arial"/>
          <w:color w:val="auto"/>
          <w:kern w:val="2"/>
          <w:sz w:val="21"/>
          <w:szCs w:val="21"/>
        </w:rPr>
        <w:t>RBIC</w:t>
      </w:r>
      <w:r w:rsidRPr="002B1019">
        <w:rPr>
          <w:rFonts w:ascii="Arial" w:hAnsi="Arial"/>
          <w:color w:val="auto"/>
          <w:kern w:val="2"/>
          <w:sz w:val="21"/>
          <w:szCs w:val="21"/>
        </w:rPr>
        <w:t xml:space="preserve"> or new investor in </w:t>
      </w:r>
      <w:r w:rsidR="004E2904" w:rsidRPr="002B1019">
        <w:rPr>
          <w:rFonts w:ascii="Arial" w:hAnsi="Arial"/>
          <w:color w:val="auto"/>
          <w:kern w:val="2"/>
          <w:sz w:val="21"/>
          <w:szCs w:val="21"/>
        </w:rPr>
        <w:t>RBIC</w:t>
      </w:r>
      <w:r w:rsidRPr="002B1019">
        <w:rPr>
          <w:rFonts w:ascii="Arial" w:hAnsi="Arial"/>
          <w:color w:val="auto"/>
          <w:kern w:val="2"/>
          <w:sz w:val="21"/>
          <w:szCs w:val="21"/>
        </w:rPr>
        <w:t xml:space="preserve">’s general partner or managing member, in each case, without the prior written consent of </w:t>
      </w:r>
      <w:r w:rsidR="0016177A" w:rsidRPr="002B1019">
        <w:rPr>
          <w:rFonts w:ascii="Arial" w:hAnsi="Arial"/>
          <w:color w:val="auto"/>
          <w:kern w:val="2"/>
          <w:sz w:val="21"/>
          <w:szCs w:val="21"/>
        </w:rPr>
        <w:t>USDA</w:t>
      </w:r>
      <w:r w:rsidRPr="002B1019">
        <w:rPr>
          <w:rFonts w:ascii="Arial" w:hAnsi="Arial"/>
          <w:color w:val="auto"/>
          <w:kern w:val="2"/>
          <w:sz w:val="21"/>
          <w:szCs w:val="21"/>
        </w:rPr>
        <w:t xml:space="preserve"> when such consent is required by </w:t>
      </w:r>
      <w:r w:rsidR="0016177A" w:rsidRPr="002B1019">
        <w:rPr>
          <w:rFonts w:ascii="Arial" w:hAnsi="Arial"/>
          <w:color w:val="auto"/>
          <w:kern w:val="2"/>
          <w:sz w:val="21"/>
          <w:szCs w:val="21"/>
        </w:rPr>
        <w:t>USDA</w:t>
      </w:r>
      <w:r w:rsidRPr="002B1019">
        <w:rPr>
          <w:rFonts w:ascii="Arial" w:hAnsi="Arial"/>
          <w:color w:val="auto"/>
          <w:kern w:val="2"/>
          <w:sz w:val="21"/>
          <w:szCs w:val="21"/>
        </w:rPr>
        <w:t>.</w:t>
      </w:r>
    </w:p>
    <w:p w:rsidR="00A03305" w:rsidRPr="002B1019" w:rsidRDefault="00A03305">
      <w:pPr>
        <w:pStyle w:val="BodyText"/>
        <w:spacing w:before="0" w:after="0"/>
        <w:rPr>
          <w:rFonts w:ascii="Arial" w:hAnsi="Arial"/>
          <w:color w:val="auto"/>
          <w:kern w:val="2"/>
          <w:sz w:val="21"/>
          <w:szCs w:val="21"/>
        </w:rPr>
      </w:pPr>
    </w:p>
    <w:p w:rsidR="00A03305" w:rsidRPr="002B1019" w:rsidRDefault="00A03305">
      <w:pPr>
        <w:pStyle w:val="BodyText"/>
        <w:spacing w:before="0" w:after="0"/>
        <w:rPr>
          <w:rFonts w:ascii="Arial" w:hAnsi="Arial"/>
          <w:color w:val="auto"/>
          <w:kern w:val="2"/>
          <w:sz w:val="21"/>
          <w:szCs w:val="21"/>
        </w:rPr>
      </w:pPr>
      <w:r w:rsidRPr="002B1019">
        <w:rPr>
          <w:rFonts w:ascii="Arial" w:hAnsi="Arial"/>
          <w:color w:val="auto"/>
          <w:kern w:val="2"/>
          <w:sz w:val="21"/>
          <w:szCs w:val="21"/>
        </w:rPr>
        <w:t>“</w:t>
      </w:r>
      <w:r w:rsidR="004E2904" w:rsidRPr="002B1019">
        <w:rPr>
          <w:rFonts w:ascii="Arial" w:hAnsi="Arial"/>
          <w:color w:val="auto"/>
          <w:kern w:val="2"/>
          <w:sz w:val="21"/>
          <w:szCs w:val="21"/>
        </w:rPr>
        <w:t>RBIC</w:t>
      </w:r>
      <w:r w:rsidRPr="002B1019">
        <w:rPr>
          <w:rFonts w:ascii="Arial" w:hAnsi="Arial"/>
          <w:color w:val="auto"/>
          <w:kern w:val="2"/>
          <w:sz w:val="21"/>
          <w:szCs w:val="21"/>
        </w:rPr>
        <w:t xml:space="preserve">” means the </w:t>
      </w:r>
      <w:r w:rsidR="004E2904" w:rsidRPr="002B1019">
        <w:rPr>
          <w:rFonts w:ascii="Arial" w:hAnsi="Arial"/>
          <w:color w:val="auto"/>
          <w:kern w:val="2"/>
          <w:sz w:val="21"/>
          <w:szCs w:val="21"/>
        </w:rPr>
        <w:t>Rural Business Investment</w:t>
      </w:r>
      <w:r w:rsidRPr="002B1019">
        <w:rPr>
          <w:rFonts w:ascii="Arial" w:hAnsi="Arial"/>
          <w:color w:val="auto"/>
          <w:kern w:val="2"/>
          <w:sz w:val="21"/>
          <w:szCs w:val="21"/>
        </w:rPr>
        <w:t xml:space="preserve"> Company </w:t>
      </w:r>
      <w:r w:rsidR="001B1D25" w:rsidRPr="002B1019">
        <w:rPr>
          <w:rFonts w:ascii="Arial" w:hAnsi="Arial"/>
          <w:color w:val="auto"/>
          <w:kern w:val="2"/>
          <w:sz w:val="21"/>
          <w:szCs w:val="21"/>
        </w:rPr>
        <w:t xml:space="preserve">licensed </w:t>
      </w:r>
      <w:r w:rsidR="008430A8" w:rsidRPr="002B1019">
        <w:rPr>
          <w:rFonts w:ascii="Arial" w:hAnsi="Arial"/>
          <w:color w:val="auto"/>
          <w:kern w:val="2"/>
          <w:sz w:val="21"/>
          <w:szCs w:val="21"/>
        </w:rPr>
        <w:t xml:space="preserve">by USDA </w:t>
      </w:r>
      <w:r w:rsidRPr="002B1019">
        <w:rPr>
          <w:rFonts w:ascii="Arial" w:hAnsi="Arial"/>
          <w:color w:val="auto"/>
          <w:kern w:val="2"/>
          <w:sz w:val="21"/>
          <w:szCs w:val="21"/>
        </w:rPr>
        <w:t xml:space="preserve">pursuant to </w:t>
      </w:r>
      <w:r w:rsidR="001B1D25" w:rsidRPr="002B1019">
        <w:rPr>
          <w:rFonts w:ascii="Arial" w:hAnsi="Arial"/>
          <w:color w:val="auto"/>
          <w:kern w:val="2"/>
          <w:sz w:val="21"/>
          <w:szCs w:val="21"/>
        </w:rPr>
        <w:t xml:space="preserve">7 </w:t>
      </w:r>
      <w:r w:rsidRPr="002B1019">
        <w:rPr>
          <w:rFonts w:ascii="Arial" w:hAnsi="Arial"/>
          <w:color w:val="auto"/>
          <w:kern w:val="2"/>
          <w:sz w:val="21"/>
          <w:szCs w:val="21"/>
        </w:rPr>
        <w:t xml:space="preserve">CFR </w:t>
      </w:r>
      <w:r w:rsidR="008430A8" w:rsidRPr="002B1019">
        <w:rPr>
          <w:rFonts w:ascii="Arial" w:hAnsi="Arial"/>
          <w:color w:val="auto"/>
          <w:kern w:val="2"/>
          <w:sz w:val="21"/>
          <w:szCs w:val="21"/>
        </w:rPr>
        <w:t>4290.3</w:t>
      </w:r>
      <w:r w:rsidR="001B1D25" w:rsidRPr="002B1019">
        <w:rPr>
          <w:rFonts w:ascii="Arial" w:hAnsi="Arial"/>
          <w:color w:val="auto"/>
          <w:kern w:val="2"/>
          <w:sz w:val="21"/>
          <w:szCs w:val="21"/>
        </w:rPr>
        <w:t>90</w:t>
      </w:r>
      <w:r w:rsidRPr="002B1019">
        <w:rPr>
          <w:rFonts w:ascii="Arial" w:hAnsi="Arial"/>
          <w:color w:val="auto"/>
          <w:kern w:val="2"/>
          <w:sz w:val="21"/>
          <w:szCs w:val="21"/>
        </w:rPr>
        <w:t xml:space="preserve"> (or </w:t>
      </w:r>
      <w:r w:rsidR="00AE495E" w:rsidRPr="002B1019">
        <w:rPr>
          <w:rFonts w:ascii="Arial" w:hAnsi="Arial"/>
          <w:color w:val="auto"/>
          <w:kern w:val="2"/>
          <w:sz w:val="21"/>
          <w:szCs w:val="21"/>
        </w:rPr>
        <w:t>A</w:t>
      </w:r>
      <w:r w:rsidRPr="002B1019">
        <w:rPr>
          <w:rFonts w:ascii="Arial" w:hAnsi="Arial"/>
          <w:color w:val="auto"/>
          <w:kern w:val="2"/>
          <w:sz w:val="21"/>
          <w:szCs w:val="21"/>
        </w:rPr>
        <w:t>pplicant for such</w:t>
      </w:r>
      <w:r w:rsidR="001B1D25" w:rsidRPr="002B1019">
        <w:rPr>
          <w:rFonts w:ascii="Arial" w:hAnsi="Arial"/>
          <w:color w:val="auto"/>
          <w:kern w:val="2"/>
          <w:sz w:val="21"/>
          <w:szCs w:val="21"/>
        </w:rPr>
        <w:t xml:space="preserve"> license</w:t>
      </w:r>
      <w:r w:rsidRPr="002B1019">
        <w:rPr>
          <w:rFonts w:ascii="Arial" w:hAnsi="Arial"/>
          <w:color w:val="auto"/>
          <w:kern w:val="2"/>
          <w:sz w:val="21"/>
          <w:szCs w:val="21"/>
        </w:rPr>
        <w:t>), named above.</w:t>
      </w:r>
    </w:p>
    <w:p w:rsidR="00A03305" w:rsidRPr="002B1019" w:rsidRDefault="00A03305">
      <w:pPr>
        <w:pStyle w:val="BodyText"/>
        <w:spacing w:before="0" w:after="0"/>
        <w:rPr>
          <w:rFonts w:ascii="Arial" w:hAnsi="Arial"/>
          <w:color w:val="auto"/>
          <w:kern w:val="2"/>
          <w:sz w:val="21"/>
          <w:szCs w:val="21"/>
        </w:rPr>
      </w:pPr>
    </w:p>
    <w:p w:rsidR="00A03305" w:rsidRPr="002B1019" w:rsidRDefault="00A03305">
      <w:pPr>
        <w:pStyle w:val="BodyText"/>
        <w:spacing w:before="0" w:after="0"/>
        <w:rPr>
          <w:rFonts w:ascii="Arial" w:hAnsi="Arial"/>
          <w:color w:val="auto"/>
          <w:kern w:val="2"/>
          <w:sz w:val="21"/>
          <w:szCs w:val="21"/>
        </w:rPr>
      </w:pPr>
      <w:r w:rsidRPr="002B1019">
        <w:rPr>
          <w:rFonts w:ascii="Arial" w:hAnsi="Arial"/>
          <w:color w:val="auto"/>
          <w:kern w:val="2"/>
          <w:sz w:val="21"/>
          <w:szCs w:val="21"/>
        </w:rPr>
        <w:t xml:space="preserve">“Obligations” means all amounts that are or may become due and payable from a </w:t>
      </w:r>
      <w:r w:rsidR="004E2904" w:rsidRPr="002B1019">
        <w:rPr>
          <w:rFonts w:ascii="Arial" w:hAnsi="Arial"/>
          <w:color w:val="auto"/>
          <w:kern w:val="2"/>
          <w:sz w:val="21"/>
          <w:szCs w:val="21"/>
        </w:rPr>
        <w:t>RBIC</w:t>
      </w:r>
      <w:r w:rsidRPr="002B1019">
        <w:rPr>
          <w:rFonts w:ascii="Arial" w:hAnsi="Arial"/>
          <w:color w:val="auto"/>
          <w:kern w:val="2"/>
          <w:sz w:val="21"/>
          <w:szCs w:val="21"/>
        </w:rPr>
        <w:t xml:space="preserve"> in connection with any and all Leverage, and all expenses, including, without limitation, court costs and reasonable attorney’s fees, incurred by </w:t>
      </w:r>
      <w:r w:rsidR="0016177A" w:rsidRPr="002B1019">
        <w:rPr>
          <w:rFonts w:ascii="Arial" w:hAnsi="Arial"/>
          <w:color w:val="auto"/>
          <w:kern w:val="2"/>
          <w:sz w:val="21"/>
          <w:szCs w:val="21"/>
        </w:rPr>
        <w:t xml:space="preserve">USDA </w:t>
      </w:r>
      <w:r w:rsidRPr="002B1019">
        <w:rPr>
          <w:rFonts w:ascii="Arial" w:hAnsi="Arial"/>
          <w:color w:val="auto"/>
          <w:kern w:val="2"/>
          <w:sz w:val="21"/>
          <w:szCs w:val="21"/>
        </w:rPr>
        <w:t>in enforcing its rights under this Contract.</w:t>
      </w:r>
    </w:p>
    <w:p w:rsidR="00A03305" w:rsidRPr="002B1019" w:rsidRDefault="00A03305">
      <w:pPr>
        <w:pStyle w:val="BodyText"/>
        <w:spacing w:before="0" w:after="0"/>
        <w:rPr>
          <w:rFonts w:ascii="Arial" w:hAnsi="Arial"/>
          <w:color w:val="auto"/>
          <w:kern w:val="2"/>
          <w:sz w:val="21"/>
          <w:szCs w:val="21"/>
        </w:rPr>
      </w:pPr>
    </w:p>
    <w:p w:rsidR="00A03305" w:rsidRPr="002B1019" w:rsidRDefault="00A03305">
      <w:pPr>
        <w:pStyle w:val="BodyText"/>
        <w:spacing w:before="0" w:after="0"/>
        <w:rPr>
          <w:rFonts w:ascii="Arial" w:hAnsi="Arial"/>
          <w:color w:val="auto"/>
          <w:kern w:val="2"/>
          <w:sz w:val="21"/>
          <w:szCs w:val="21"/>
        </w:rPr>
      </w:pPr>
      <w:r w:rsidRPr="002B1019">
        <w:rPr>
          <w:rFonts w:ascii="Arial" w:hAnsi="Arial"/>
          <w:color w:val="auto"/>
          <w:kern w:val="2"/>
          <w:sz w:val="21"/>
          <w:szCs w:val="21"/>
        </w:rPr>
        <w:t xml:space="preserve">“Participates In” means any action that permits, approves, facilitates or otherwise brings about an Impermissible Change of Control, including, without limitation, any vote, at a meeting or by proxy, or written consent in favor of an Impermissible Change of Control, unless the effectiveness of the participation is conditioned on the written consent of </w:t>
      </w:r>
      <w:r w:rsidR="0016177A" w:rsidRPr="002B1019">
        <w:rPr>
          <w:rFonts w:ascii="Arial" w:hAnsi="Arial"/>
          <w:color w:val="auto"/>
          <w:kern w:val="2"/>
          <w:sz w:val="21"/>
          <w:szCs w:val="21"/>
        </w:rPr>
        <w:t>USD</w:t>
      </w:r>
      <w:r w:rsidRPr="002B1019">
        <w:rPr>
          <w:rFonts w:ascii="Arial" w:hAnsi="Arial"/>
          <w:color w:val="auto"/>
          <w:kern w:val="2"/>
          <w:sz w:val="21"/>
          <w:szCs w:val="21"/>
        </w:rPr>
        <w:t>A.</w:t>
      </w:r>
    </w:p>
    <w:p w:rsidR="00AB3DFB" w:rsidRPr="002B1019" w:rsidRDefault="00AB3DFB">
      <w:pPr>
        <w:pStyle w:val="BodyText"/>
        <w:spacing w:before="0" w:after="0"/>
        <w:rPr>
          <w:rFonts w:ascii="Arial" w:hAnsi="Arial"/>
          <w:color w:val="auto"/>
          <w:kern w:val="2"/>
          <w:sz w:val="21"/>
          <w:szCs w:val="21"/>
        </w:rPr>
      </w:pPr>
    </w:p>
    <w:p w:rsidR="00A03305" w:rsidRPr="002B1019" w:rsidRDefault="00A03305">
      <w:pPr>
        <w:pStyle w:val="BodyText"/>
        <w:spacing w:before="0" w:after="0"/>
        <w:rPr>
          <w:rFonts w:ascii="Arial" w:hAnsi="Arial"/>
          <w:color w:val="auto"/>
          <w:kern w:val="2"/>
          <w:sz w:val="21"/>
          <w:szCs w:val="21"/>
        </w:rPr>
      </w:pPr>
      <w:r w:rsidRPr="002B1019">
        <w:rPr>
          <w:rFonts w:ascii="Arial" w:hAnsi="Arial"/>
          <w:color w:val="auto"/>
          <w:kern w:val="2"/>
          <w:sz w:val="21"/>
          <w:szCs w:val="21"/>
        </w:rPr>
        <w:t xml:space="preserve">“Permitted Transfer” means, with respect to any limited partner who is not a </w:t>
      </w:r>
      <w:r w:rsidR="00C94651" w:rsidRPr="002B1019">
        <w:rPr>
          <w:rFonts w:ascii="Arial" w:hAnsi="Arial"/>
          <w:color w:val="auto"/>
          <w:kern w:val="2"/>
          <w:sz w:val="21"/>
          <w:szCs w:val="21"/>
        </w:rPr>
        <w:t>P</w:t>
      </w:r>
      <w:r w:rsidRPr="002B1019">
        <w:rPr>
          <w:rFonts w:ascii="Arial" w:hAnsi="Arial"/>
          <w:color w:val="auto"/>
          <w:kern w:val="2"/>
          <w:sz w:val="21"/>
          <w:szCs w:val="21"/>
        </w:rPr>
        <w:t>rincipal, a transfer to (</w:t>
      </w:r>
      <w:proofErr w:type="spellStart"/>
      <w:r w:rsidRPr="002B1019">
        <w:rPr>
          <w:rFonts w:ascii="Arial" w:hAnsi="Arial"/>
          <w:color w:val="auto"/>
          <w:kern w:val="2"/>
          <w:sz w:val="21"/>
          <w:szCs w:val="21"/>
        </w:rPr>
        <w:t>i</w:t>
      </w:r>
      <w:proofErr w:type="spellEnd"/>
      <w:r w:rsidRPr="002B1019">
        <w:rPr>
          <w:rFonts w:ascii="Arial" w:hAnsi="Arial"/>
          <w:color w:val="auto"/>
          <w:kern w:val="2"/>
          <w:sz w:val="21"/>
          <w:szCs w:val="21"/>
        </w:rPr>
        <w:t xml:space="preserve">) a spouse, child, grandchild or heir of Guarantor, (ii) a </w:t>
      </w:r>
      <w:r w:rsidR="005141E9" w:rsidRPr="002B1019">
        <w:rPr>
          <w:rFonts w:ascii="Arial" w:hAnsi="Arial"/>
          <w:color w:val="auto"/>
          <w:kern w:val="2"/>
          <w:sz w:val="21"/>
          <w:szCs w:val="21"/>
        </w:rPr>
        <w:t>T</w:t>
      </w:r>
      <w:r w:rsidRPr="002B1019">
        <w:rPr>
          <w:rFonts w:ascii="Arial" w:hAnsi="Arial"/>
          <w:color w:val="auto"/>
          <w:kern w:val="2"/>
          <w:sz w:val="21"/>
          <w:szCs w:val="21"/>
        </w:rPr>
        <w:t xml:space="preserve">rust for the benefit of one or more family members of Guarantor, (iii) an entity, all of whose owners or beneficiaries are family members of Guarantor, (iv) an IRA, Keogh account, </w:t>
      </w:r>
      <w:r w:rsidR="005141E9" w:rsidRPr="002B1019">
        <w:rPr>
          <w:rFonts w:ascii="Arial" w:hAnsi="Arial"/>
          <w:color w:val="auto"/>
          <w:kern w:val="2"/>
          <w:sz w:val="21"/>
          <w:szCs w:val="21"/>
        </w:rPr>
        <w:t>T</w:t>
      </w:r>
      <w:r w:rsidRPr="002B1019">
        <w:rPr>
          <w:rFonts w:ascii="Arial" w:hAnsi="Arial"/>
          <w:color w:val="auto"/>
          <w:kern w:val="2"/>
          <w:sz w:val="21"/>
          <w:szCs w:val="21"/>
        </w:rPr>
        <w:t xml:space="preserve">rust or profit sharing plan of or for the benefit of Guarantor, (v) a wholly-owned subsidiary of Guarantor, or (vi) any transfer of all or a portion of the economic interest (the right to receive allocations and </w:t>
      </w:r>
      <w:r w:rsidR="00D829C2" w:rsidRPr="002B1019">
        <w:rPr>
          <w:rFonts w:ascii="Arial" w:hAnsi="Arial"/>
          <w:color w:val="auto"/>
          <w:kern w:val="2"/>
          <w:sz w:val="21"/>
          <w:szCs w:val="21"/>
        </w:rPr>
        <w:t>D</w:t>
      </w:r>
      <w:r w:rsidRPr="002B1019">
        <w:rPr>
          <w:rFonts w:ascii="Arial" w:hAnsi="Arial"/>
          <w:color w:val="auto"/>
          <w:kern w:val="2"/>
          <w:sz w:val="21"/>
          <w:szCs w:val="21"/>
        </w:rPr>
        <w:t>istributions) of Guarantor provided that Guarantor retains all capital contribution obligations and voting rights with respect to the transferred economic interest.</w:t>
      </w:r>
    </w:p>
    <w:p w:rsidR="008430A8" w:rsidRPr="002B1019" w:rsidRDefault="008430A8">
      <w:pPr>
        <w:pStyle w:val="BodyText"/>
        <w:spacing w:before="0" w:after="0"/>
        <w:rPr>
          <w:rFonts w:ascii="Arial" w:hAnsi="Arial"/>
          <w:color w:val="auto"/>
          <w:kern w:val="2"/>
          <w:sz w:val="21"/>
          <w:szCs w:val="21"/>
        </w:rPr>
      </w:pPr>
    </w:p>
    <w:p w:rsidR="00A03305" w:rsidRPr="002B1019" w:rsidRDefault="00A03305">
      <w:pPr>
        <w:pStyle w:val="Heading4"/>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544"/>
          <w:tab w:val="clear" w:pos="6048"/>
          <w:tab w:val="clear" w:pos="6552"/>
          <w:tab w:val="clear" w:pos="7056"/>
          <w:tab w:val="clear" w:pos="7560"/>
          <w:tab w:val="clear" w:pos="8064"/>
          <w:tab w:val="clear" w:pos="8568"/>
          <w:tab w:val="clear" w:pos="9072"/>
          <w:tab w:val="center" w:pos="5040"/>
        </w:tabs>
        <w:spacing w:before="120"/>
        <w:rPr>
          <w:i/>
          <w:kern w:val="2"/>
          <w:sz w:val="21"/>
          <w:szCs w:val="21"/>
        </w:rPr>
      </w:pPr>
      <w:r w:rsidRPr="002B1019">
        <w:rPr>
          <w:i/>
          <w:kern w:val="2"/>
          <w:sz w:val="21"/>
          <w:szCs w:val="21"/>
        </w:rPr>
        <w:t>CONTRACT</w:t>
      </w:r>
    </w:p>
    <w:p w:rsidR="00A03305" w:rsidRPr="002B1019" w:rsidRDefault="00A03305">
      <w:pPr>
        <w:pStyle w:val="BodyText"/>
        <w:rPr>
          <w:rFonts w:ascii="Arial" w:hAnsi="Arial"/>
          <w:color w:val="auto"/>
          <w:kern w:val="2"/>
          <w:sz w:val="21"/>
          <w:szCs w:val="21"/>
        </w:rPr>
      </w:pPr>
      <w:r w:rsidRPr="002B1019">
        <w:rPr>
          <w:rFonts w:ascii="Arial" w:hAnsi="Arial"/>
          <w:color w:val="auto"/>
          <w:kern w:val="2"/>
          <w:sz w:val="21"/>
          <w:szCs w:val="21"/>
        </w:rPr>
        <w:t xml:space="preserve">In order to induce the </w:t>
      </w:r>
      <w:r w:rsidR="0016177A" w:rsidRPr="002B1019">
        <w:rPr>
          <w:rFonts w:ascii="Arial" w:hAnsi="Arial"/>
          <w:color w:val="auto"/>
          <w:kern w:val="2"/>
          <w:sz w:val="21"/>
          <w:szCs w:val="21"/>
        </w:rPr>
        <w:t>USD</w:t>
      </w:r>
      <w:r w:rsidRPr="002B1019">
        <w:rPr>
          <w:rFonts w:ascii="Arial" w:hAnsi="Arial"/>
          <w:color w:val="auto"/>
          <w:kern w:val="2"/>
          <w:sz w:val="21"/>
          <w:szCs w:val="21"/>
        </w:rPr>
        <w:t>A to provide Leverage under Section</w:t>
      </w:r>
      <w:r w:rsidR="00B832E2" w:rsidRPr="002B1019">
        <w:rPr>
          <w:rFonts w:ascii="Arial" w:hAnsi="Arial"/>
          <w:color w:val="auto"/>
          <w:kern w:val="2"/>
          <w:sz w:val="21"/>
          <w:szCs w:val="21"/>
        </w:rPr>
        <w:t xml:space="preserve"> </w:t>
      </w:r>
      <w:r w:rsidR="00B832E2" w:rsidRPr="002B1019">
        <w:rPr>
          <w:rFonts w:ascii="Arial" w:hAnsi="Arial" w:cs="Arial"/>
          <w:color w:val="auto"/>
          <w:kern w:val="2"/>
          <w:sz w:val="21"/>
          <w:szCs w:val="21"/>
        </w:rPr>
        <w:t>384E of the Act (7 USC 2009cc-4)</w:t>
      </w:r>
      <w:r w:rsidRPr="002B1019">
        <w:rPr>
          <w:rFonts w:ascii="Arial" w:hAnsi="Arial"/>
          <w:color w:val="auto"/>
          <w:kern w:val="2"/>
          <w:sz w:val="21"/>
          <w:szCs w:val="21"/>
        </w:rPr>
        <w:t xml:space="preserve"> of the Act, Guarantor hereby irrevocably and unconditionally guarantees the immediate payment of all Obligations, if the Guarantor Participates In an Impermissible Change of Control; it being understood that </w:t>
      </w:r>
      <w:r w:rsidR="0016177A" w:rsidRPr="002B1019">
        <w:rPr>
          <w:rFonts w:ascii="Arial" w:hAnsi="Arial"/>
          <w:color w:val="auto"/>
          <w:kern w:val="2"/>
          <w:sz w:val="21"/>
          <w:szCs w:val="21"/>
        </w:rPr>
        <w:t>USDA</w:t>
      </w:r>
      <w:r w:rsidRPr="002B1019">
        <w:rPr>
          <w:rFonts w:ascii="Arial" w:hAnsi="Arial"/>
          <w:color w:val="auto"/>
          <w:kern w:val="2"/>
          <w:sz w:val="21"/>
          <w:szCs w:val="21"/>
        </w:rPr>
        <w:t xml:space="preserve"> is not required to pursue or exhaust any other remedies before proceeding under this Contract. Guarantor waives any right to require </w:t>
      </w:r>
      <w:r w:rsidR="0016177A" w:rsidRPr="002B1019">
        <w:rPr>
          <w:rFonts w:ascii="Arial" w:hAnsi="Arial"/>
          <w:color w:val="auto"/>
          <w:kern w:val="2"/>
          <w:sz w:val="21"/>
          <w:szCs w:val="21"/>
        </w:rPr>
        <w:t xml:space="preserve">USDA </w:t>
      </w:r>
      <w:r w:rsidRPr="002B1019">
        <w:rPr>
          <w:rFonts w:ascii="Arial" w:hAnsi="Arial"/>
          <w:color w:val="auto"/>
          <w:kern w:val="2"/>
          <w:sz w:val="21"/>
          <w:szCs w:val="21"/>
        </w:rPr>
        <w:t xml:space="preserve">to proceed against </w:t>
      </w:r>
      <w:r w:rsidR="004E2904" w:rsidRPr="002B1019">
        <w:rPr>
          <w:rFonts w:ascii="Arial" w:hAnsi="Arial"/>
          <w:color w:val="auto"/>
          <w:kern w:val="2"/>
          <w:sz w:val="21"/>
          <w:szCs w:val="21"/>
        </w:rPr>
        <w:t>RBIC</w:t>
      </w:r>
      <w:r w:rsidRPr="002B1019">
        <w:rPr>
          <w:rFonts w:ascii="Arial" w:hAnsi="Arial"/>
          <w:color w:val="auto"/>
          <w:kern w:val="2"/>
          <w:sz w:val="21"/>
          <w:szCs w:val="21"/>
        </w:rPr>
        <w:t xml:space="preserve"> or any of its assets, or to proceed against or exhaust any collateral security that may have been given to </w:t>
      </w:r>
      <w:r w:rsidR="0016177A" w:rsidRPr="002B1019">
        <w:rPr>
          <w:rFonts w:ascii="Arial" w:hAnsi="Arial"/>
          <w:color w:val="auto"/>
          <w:kern w:val="2"/>
          <w:sz w:val="21"/>
          <w:szCs w:val="21"/>
        </w:rPr>
        <w:t>USDA</w:t>
      </w:r>
      <w:r w:rsidRPr="002B1019">
        <w:rPr>
          <w:rFonts w:ascii="Arial" w:hAnsi="Arial"/>
          <w:color w:val="auto"/>
          <w:kern w:val="2"/>
          <w:sz w:val="21"/>
          <w:szCs w:val="21"/>
        </w:rPr>
        <w:t xml:space="preserve"> in connection a </w:t>
      </w:r>
      <w:r w:rsidR="004E2904" w:rsidRPr="002B1019">
        <w:rPr>
          <w:rFonts w:ascii="Arial" w:hAnsi="Arial"/>
          <w:color w:val="auto"/>
          <w:kern w:val="2"/>
          <w:sz w:val="21"/>
          <w:szCs w:val="21"/>
        </w:rPr>
        <w:t>RBIC</w:t>
      </w:r>
      <w:r w:rsidRPr="002B1019">
        <w:rPr>
          <w:rFonts w:ascii="Arial" w:hAnsi="Arial"/>
          <w:color w:val="auto"/>
          <w:kern w:val="2"/>
          <w:sz w:val="21"/>
          <w:szCs w:val="21"/>
        </w:rPr>
        <w:t xml:space="preserve">’s </w:t>
      </w:r>
      <w:r w:rsidR="00F15735" w:rsidRPr="002B1019">
        <w:rPr>
          <w:rFonts w:ascii="Arial" w:hAnsi="Arial"/>
          <w:color w:val="auto"/>
          <w:kern w:val="2"/>
          <w:sz w:val="21"/>
          <w:szCs w:val="21"/>
        </w:rPr>
        <w:t xml:space="preserve">Obligations </w:t>
      </w:r>
      <w:r w:rsidRPr="002B1019">
        <w:rPr>
          <w:rFonts w:ascii="Arial" w:hAnsi="Arial"/>
          <w:color w:val="auto"/>
          <w:kern w:val="2"/>
          <w:sz w:val="21"/>
          <w:szCs w:val="21"/>
        </w:rPr>
        <w:t xml:space="preserve">to </w:t>
      </w:r>
      <w:r w:rsidR="0016177A" w:rsidRPr="002B1019">
        <w:rPr>
          <w:rFonts w:ascii="Arial" w:hAnsi="Arial"/>
          <w:color w:val="auto"/>
          <w:kern w:val="2"/>
          <w:sz w:val="21"/>
          <w:szCs w:val="21"/>
        </w:rPr>
        <w:t>USDA</w:t>
      </w:r>
      <w:r w:rsidRPr="002B1019">
        <w:rPr>
          <w:rFonts w:ascii="Arial" w:hAnsi="Arial"/>
          <w:color w:val="auto"/>
          <w:kern w:val="2"/>
          <w:sz w:val="21"/>
          <w:szCs w:val="21"/>
        </w:rPr>
        <w:t xml:space="preserve"> or to pursue any other remedy in </w:t>
      </w:r>
      <w:r w:rsidR="0016177A" w:rsidRPr="002B1019">
        <w:rPr>
          <w:rFonts w:ascii="Arial" w:hAnsi="Arial"/>
          <w:color w:val="auto"/>
          <w:kern w:val="2"/>
          <w:sz w:val="21"/>
          <w:szCs w:val="21"/>
        </w:rPr>
        <w:t>USDA</w:t>
      </w:r>
      <w:r w:rsidRPr="002B1019">
        <w:rPr>
          <w:rFonts w:ascii="Arial" w:hAnsi="Arial"/>
          <w:color w:val="auto"/>
          <w:kern w:val="2"/>
          <w:sz w:val="21"/>
          <w:szCs w:val="21"/>
        </w:rPr>
        <w:t>’s power whatsoever.  Guarantor also waives any and all presentments, demands, protests or notices otherwise required to be given to Guarantor.</w:t>
      </w:r>
    </w:p>
    <w:p w:rsidR="00A03305" w:rsidRPr="002B1019" w:rsidRDefault="00A03305">
      <w:pPr>
        <w:jc w:val="both"/>
        <w:rPr>
          <w:rFonts w:ascii="Arial" w:hAnsi="Arial"/>
          <w:kern w:val="2"/>
          <w:sz w:val="21"/>
          <w:szCs w:val="21"/>
        </w:rPr>
      </w:pPr>
    </w:p>
    <w:p w:rsidR="00A03305" w:rsidRPr="002B1019" w:rsidRDefault="00A03305">
      <w:pPr>
        <w:jc w:val="both"/>
        <w:rPr>
          <w:rFonts w:ascii="Arial" w:hAnsi="Arial"/>
          <w:kern w:val="2"/>
          <w:sz w:val="21"/>
          <w:szCs w:val="21"/>
        </w:rPr>
      </w:pPr>
      <w:r w:rsidRPr="002B1019">
        <w:rPr>
          <w:rFonts w:ascii="Arial" w:hAnsi="Arial"/>
          <w:kern w:val="2"/>
          <w:sz w:val="21"/>
          <w:szCs w:val="21"/>
        </w:rPr>
        <w:t xml:space="preserve">If Guarantor Participates In an Impermissible Change of Control, </w:t>
      </w:r>
      <w:r w:rsidR="0016177A" w:rsidRPr="002B1019">
        <w:rPr>
          <w:rFonts w:ascii="Arial" w:hAnsi="Arial"/>
          <w:kern w:val="2"/>
          <w:sz w:val="21"/>
          <w:szCs w:val="21"/>
        </w:rPr>
        <w:t xml:space="preserve">USDA </w:t>
      </w:r>
      <w:r w:rsidRPr="002B1019">
        <w:rPr>
          <w:rFonts w:ascii="Arial" w:hAnsi="Arial"/>
          <w:kern w:val="2"/>
          <w:sz w:val="21"/>
          <w:szCs w:val="21"/>
        </w:rPr>
        <w:t xml:space="preserve">may, at its option and without notice to Guarantor, proceed directly against Guarantor to collect and recover the full amount of the Obligations; however, if </w:t>
      </w:r>
      <w:r w:rsidR="0016177A" w:rsidRPr="002B1019">
        <w:rPr>
          <w:rFonts w:ascii="Arial" w:hAnsi="Arial"/>
          <w:kern w:val="2"/>
          <w:sz w:val="21"/>
          <w:szCs w:val="21"/>
        </w:rPr>
        <w:t>USDA</w:t>
      </w:r>
      <w:r w:rsidRPr="002B1019">
        <w:rPr>
          <w:rFonts w:ascii="Arial" w:hAnsi="Arial"/>
          <w:kern w:val="2"/>
          <w:sz w:val="21"/>
          <w:szCs w:val="21"/>
        </w:rPr>
        <w:t xml:space="preserve"> provides Leverage to a </w:t>
      </w:r>
      <w:r w:rsidR="004E2904" w:rsidRPr="002B1019">
        <w:rPr>
          <w:rFonts w:ascii="Arial" w:hAnsi="Arial"/>
          <w:kern w:val="2"/>
          <w:sz w:val="21"/>
          <w:szCs w:val="21"/>
        </w:rPr>
        <w:t>RBIC</w:t>
      </w:r>
      <w:r w:rsidRPr="002B1019">
        <w:rPr>
          <w:rFonts w:ascii="Arial" w:hAnsi="Arial"/>
          <w:kern w:val="2"/>
          <w:sz w:val="21"/>
          <w:szCs w:val="21"/>
        </w:rPr>
        <w:t xml:space="preserve"> after full written disclosure by a </w:t>
      </w:r>
      <w:r w:rsidR="004E2904" w:rsidRPr="002B1019">
        <w:rPr>
          <w:rFonts w:ascii="Arial" w:hAnsi="Arial"/>
          <w:kern w:val="2"/>
          <w:sz w:val="21"/>
          <w:szCs w:val="21"/>
        </w:rPr>
        <w:t>RBIC</w:t>
      </w:r>
      <w:r w:rsidRPr="002B1019">
        <w:rPr>
          <w:rFonts w:ascii="Arial" w:hAnsi="Arial"/>
          <w:kern w:val="2"/>
          <w:sz w:val="21"/>
          <w:szCs w:val="21"/>
        </w:rPr>
        <w:t xml:space="preserve"> or Guarantor of the Change of Control to an official of </w:t>
      </w:r>
      <w:r w:rsidR="0016177A" w:rsidRPr="002B1019">
        <w:rPr>
          <w:rFonts w:ascii="Arial" w:hAnsi="Arial"/>
          <w:kern w:val="2"/>
          <w:sz w:val="21"/>
          <w:szCs w:val="21"/>
        </w:rPr>
        <w:t>USDA</w:t>
      </w:r>
      <w:r w:rsidRPr="002B1019">
        <w:rPr>
          <w:rFonts w:ascii="Arial" w:hAnsi="Arial"/>
          <w:kern w:val="2"/>
          <w:sz w:val="21"/>
          <w:szCs w:val="21"/>
        </w:rPr>
        <w:t xml:space="preserve"> with authority to approve additional Leverage, then Guarantor shall not have any liability for the future Obligations associated with such Leverage. The commission of a Permitted Transfer without </w:t>
      </w:r>
      <w:r w:rsidR="00E163AE" w:rsidRPr="002B1019">
        <w:rPr>
          <w:rFonts w:ascii="Arial" w:hAnsi="Arial"/>
          <w:kern w:val="2"/>
          <w:sz w:val="21"/>
          <w:szCs w:val="21"/>
        </w:rPr>
        <w:t xml:space="preserve">USDA’s </w:t>
      </w:r>
      <w:r w:rsidRPr="002B1019">
        <w:rPr>
          <w:rFonts w:ascii="Arial" w:hAnsi="Arial"/>
          <w:kern w:val="2"/>
          <w:sz w:val="21"/>
          <w:szCs w:val="21"/>
        </w:rPr>
        <w:t>consent will not subject the Guarantor to liability under this Contract.</w:t>
      </w:r>
    </w:p>
    <w:p w:rsidR="00A03305" w:rsidRPr="002B1019" w:rsidRDefault="00A03305">
      <w:pPr>
        <w:jc w:val="both"/>
        <w:rPr>
          <w:rFonts w:ascii="Arial" w:hAnsi="Arial"/>
          <w:kern w:val="2"/>
          <w:sz w:val="21"/>
          <w:szCs w:val="21"/>
        </w:rPr>
      </w:pPr>
    </w:p>
    <w:p w:rsidR="00A03305" w:rsidRPr="002B1019" w:rsidRDefault="00A03305">
      <w:pPr>
        <w:jc w:val="both"/>
        <w:rPr>
          <w:rFonts w:ascii="Arial" w:hAnsi="Arial"/>
          <w:kern w:val="2"/>
          <w:sz w:val="21"/>
          <w:szCs w:val="21"/>
        </w:rPr>
      </w:pPr>
      <w:r w:rsidRPr="002B1019">
        <w:rPr>
          <w:rFonts w:ascii="Arial" w:hAnsi="Arial"/>
          <w:kern w:val="2"/>
          <w:sz w:val="21"/>
          <w:szCs w:val="21"/>
        </w:rPr>
        <w:t xml:space="preserve">Furthermore, if </w:t>
      </w:r>
      <w:r w:rsidR="0016177A" w:rsidRPr="002B1019">
        <w:rPr>
          <w:rFonts w:ascii="Arial" w:hAnsi="Arial"/>
          <w:kern w:val="2"/>
          <w:sz w:val="21"/>
          <w:szCs w:val="21"/>
        </w:rPr>
        <w:t>USDA</w:t>
      </w:r>
      <w:r w:rsidRPr="002B1019">
        <w:rPr>
          <w:rFonts w:ascii="Arial" w:hAnsi="Arial"/>
          <w:kern w:val="2"/>
          <w:sz w:val="21"/>
          <w:szCs w:val="21"/>
        </w:rPr>
        <w:t xml:space="preserve"> provides Leverage to the </w:t>
      </w:r>
      <w:r w:rsidR="004E2904" w:rsidRPr="002B1019">
        <w:rPr>
          <w:rFonts w:ascii="Arial" w:hAnsi="Arial"/>
          <w:kern w:val="2"/>
          <w:sz w:val="21"/>
          <w:szCs w:val="21"/>
        </w:rPr>
        <w:t>RBIC</w:t>
      </w:r>
      <w:r w:rsidRPr="002B1019">
        <w:rPr>
          <w:rFonts w:ascii="Arial" w:hAnsi="Arial"/>
          <w:kern w:val="2"/>
          <w:sz w:val="21"/>
          <w:szCs w:val="21"/>
        </w:rPr>
        <w:t xml:space="preserve"> after written notification to an authorized </w:t>
      </w:r>
      <w:r w:rsidR="0016177A" w:rsidRPr="002B1019">
        <w:rPr>
          <w:rFonts w:ascii="Arial" w:hAnsi="Arial"/>
          <w:kern w:val="2"/>
          <w:sz w:val="21"/>
          <w:szCs w:val="21"/>
        </w:rPr>
        <w:t>USDA</w:t>
      </w:r>
      <w:r w:rsidRPr="002B1019">
        <w:rPr>
          <w:rFonts w:ascii="Arial" w:hAnsi="Arial"/>
          <w:kern w:val="2"/>
          <w:sz w:val="21"/>
          <w:szCs w:val="21"/>
        </w:rPr>
        <w:t xml:space="preserve"> official that the Guarantor no longer meets any of the criteria in (</w:t>
      </w:r>
      <w:proofErr w:type="spellStart"/>
      <w:r w:rsidRPr="002B1019">
        <w:rPr>
          <w:rFonts w:ascii="Arial" w:hAnsi="Arial"/>
          <w:kern w:val="2"/>
          <w:sz w:val="21"/>
          <w:szCs w:val="21"/>
        </w:rPr>
        <w:t>i</w:t>
      </w:r>
      <w:proofErr w:type="spellEnd"/>
      <w:r w:rsidRPr="002B1019">
        <w:rPr>
          <w:rFonts w:ascii="Arial" w:hAnsi="Arial"/>
          <w:kern w:val="2"/>
          <w:sz w:val="21"/>
          <w:szCs w:val="21"/>
        </w:rPr>
        <w:t>) through (v) above of the Instructions to this Contract, Guarantor shall have no liability with respect to such subsequent Leverage.</w:t>
      </w:r>
    </w:p>
    <w:p w:rsidR="00A03305" w:rsidRPr="002B1019" w:rsidRDefault="00A03305">
      <w:pPr>
        <w:jc w:val="both"/>
        <w:rPr>
          <w:rFonts w:ascii="Arial" w:hAnsi="Arial"/>
          <w:kern w:val="2"/>
          <w:sz w:val="21"/>
          <w:szCs w:val="21"/>
        </w:rPr>
      </w:pPr>
    </w:p>
    <w:p w:rsidR="00A03305" w:rsidRPr="002B1019" w:rsidRDefault="00A03305">
      <w:pPr>
        <w:jc w:val="both"/>
        <w:rPr>
          <w:rFonts w:ascii="Arial" w:hAnsi="Arial"/>
          <w:kern w:val="2"/>
          <w:sz w:val="21"/>
          <w:szCs w:val="21"/>
        </w:rPr>
      </w:pPr>
      <w:r w:rsidRPr="002B1019">
        <w:rPr>
          <w:rFonts w:ascii="Arial" w:hAnsi="Arial"/>
          <w:kern w:val="2"/>
          <w:sz w:val="21"/>
          <w:szCs w:val="21"/>
        </w:rPr>
        <w:t>This Contract shall terminate upon the earlier to occur of (</w:t>
      </w:r>
      <w:proofErr w:type="spellStart"/>
      <w:r w:rsidRPr="002B1019">
        <w:rPr>
          <w:rFonts w:ascii="Arial" w:hAnsi="Arial"/>
          <w:kern w:val="2"/>
          <w:sz w:val="21"/>
          <w:szCs w:val="21"/>
        </w:rPr>
        <w:t>i</w:t>
      </w:r>
      <w:proofErr w:type="spellEnd"/>
      <w:r w:rsidRPr="002B1019">
        <w:rPr>
          <w:rFonts w:ascii="Arial" w:hAnsi="Arial"/>
          <w:kern w:val="2"/>
          <w:sz w:val="21"/>
          <w:szCs w:val="21"/>
        </w:rPr>
        <w:t xml:space="preserve">) repayment in full of all Leverage drawn by a </w:t>
      </w:r>
      <w:r w:rsidR="004E2904" w:rsidRPr="002B1019">
        <w:rPr>
          <w:rFonts w:ascii="Arial" w:hAnsi="Arial"/>
          <w:kern w:val="2"/>
          <w:sz w:val="21"/>
          <w:szCs w:val="21"/>
        </w:rPr>
        <w:t>RBIC</w:t>
      </w:r>
      <w:r w:rsidRPr="002B1019">
        <w:rPr>
          <w:rFonts w:ascii="Arial" w:hAnsi="Arial"/>
          <w:kern w:val="2"/>
          <w:sz w:val="21"/>
          <w:szCs w:val="21"/>
        </w:rPr>
        <w:t xml:space="preserve"> and all expenses incurred by </w:t>
      </w:r>
      <w:r w:rsidR="0016177A" w:rsidRPr="002B1019">
        <w:rPr>
          <w:rFonts w:ascii="Arial" w:hAnsi="Arial"/>
          <w:kern w:val="2"/>
          <w:sz w:val="21"/>
          <w:szCs w:val="21"/>
        </w:rPr>
        <w:t>USDA i</w:t>
      </w:r>
      <w:r w:rsidRPr="002B1019">
        <w:rPr>
          <w:rFonts w:ascii="Arial" w:hAnsi="Arial"/>
          <w:kern w:val="2"/>
          <w:sz w:val="21"/>
          <w:szCs w:val="21"/>
        </w:rPr>
        <w:t xml:space="preserve">n enforcing its rights under this Contract or (ii) the written consent of </w:t>
      </w:r>
      <w:r w:rsidR="0016177A" w:rsidRPr="002B1019">
        <w:rPr>
          <w:rFonts w:ascii="Arial" w:hAnsi="Arial"/>
          <w:kern w:val="2"/>
          <w:sz w:val="21"/>
          <w:szCs w:val="21"/>
        </w:rPr>
        <w:t>USDA</w:t>
      </w:r>
      <w:r w:rsidRPr="002B1019">
        <w:rPr>
          <w:rFonts w:ascii="Arial" w:hAnsi="Arial"/>
          <w:kern w:val="2"/>
          <w:sz w:val="21"/>
          <w:szCs w:val="21"/>
        </w:rPr>
        <w:t xml:space="preserve"> by an authorized official.</w:t>
      </w:r>
    </w:p>
    <w:p w:rsidR="00A03305" w:rsidRPr="002B1019" w:rsidRDefault="00A03305">
      <w:pPr>
        <w:jc w:val="both"/>
        <w:rPr>
          <w:rFonts w:ascii="Arial" w:hAnsi="Arial"/>
          <w:kern w:val="2"/>
          <w:sz w:val="21"/>
          <w:szCs w:val="21"/>
        </w:rPr>
      </w:pPr>
    </w:p>
    <w:p w:rsidR="006D78BE" w:rsidRPr="002B1019" w:rsidRDefault="00A03305">
      <w:pPr>
        <w:jc w:val="both"/>
        <w:rPr>
          <w:rFonts w:ascii="Arial" w:hAnsi="Arial"/>
          <w:kern w:val="2"/>
          <w:sz w:val="21"/>
          <w:szCs w:val="21"/>
        </w:rPr>
      </w:pPr>
      <w:r w:rsidRPr="002B1019">
        <w:rPr>
          <w:rFonts w:ascii="Arial" w:hAnsi="Arial"/>
          <w:kern w:val="2"/>
          <w:sz w:val="21"/>
          <w:szCs w:val="21"/>
        </w:rPr>
        <w:t xml:space="preserve">Guarantor acknowledges and agrees that, without notice and without affecting the liability of Guarantor hereunder, from time to time, whether before or after an Impermissible Change of Control has occurred, </w:t>
      </w:r>
      <w:r w:rsidR="0016177A" w:rsidRPr="002B1019">
        <w:rPr>
          <w:rFonts w:ascii="Arial" w:hAnsi="Arial"/>
          <w:kern w:val="2"/>
          <w:sz w:val="21"/>
          <w:szCs w:val="21"/>
        </w:rPr>
        <w:t>USDA</w:t>
      </w:r>
      <w:r w:rsidRPr="002B1019">
        <w:rPr>
          <w:rFonts w:ascii="Arial" w:hAnsi="Arial"/>
          <w:kern w:val="2"/>
          <w:sz w:val="21"/>
          <w:szCs w:val="21"/>
        </w:rPr>
        <w:t xml:space="preserve"> may renew, extend, or otherwise change the time for payment or performance or otherwise change any other term or condition of a </w:t>
      </w:r>
      <w:r w:rsidR="004E2904" w:rsidRPr="002B1019">
        <w:rPr>
          <w:rFonts w:ascii="Arial" w:hAnsi="Arial"/>
          <w:kern w:val="2"/>
          <w:sz w:val="21"/>
          <w:szCs w:val="21"/>
        </w:rPr>
        <w:t>RBIC</w:t>
      </w:r>
      <w:r w:rsidRPr="002B1019">
        <w:rPr>
          <w:rFonts w:ascii="Arial" w:hAnsi="Arial"/>
          <w:kern w:val="2"/>
          <w:sz w:val="21"/>
          <w:szCs w:val="21"/>
        </w:rPr>
        <w:t xml:space="preserve">’s </w:t>
      </w:r>
      <w:r w:rsidR="00F15735" w:rsidRPr="002B1019">
        <w:rPr>
          <w:rFonts w:ascii="Arial" w:hAnsi="Arial"/>
          <w:kern w:val="2"/>
          <w:sz w:val="21"/>
          <w:szCs w:val="21"/>
        </w:rPr>
        <w:t>O</w:t>
      </w:r>
      <w:r w:rsidRPr="002B1019">
        <w:rPr>
          <w:rFonts w:ascii="Arial" w:hAnsi="Arial"/>
          <w:kern w:val="2"/>
          <w:sz w:val="21"/>
          <w:szCs w:val="21"/>
        </w:rPr>
        <w:t xml:space="preserve">bligations to </w:t>
      </w:r>
      <w:r w:rsidR="0016177A" w:rsidRPr="002B1019">
        <w:rPr>
          <w:rFonts w:ascii="Arial" w:hAnsi="Arial"/>
          <w:kern w:val="2"/>
          <w:sz w:val="21"/>
          <w:szCs w:val="21"/>
        </w:rPr>
        <w:t>USDA</w:t>
      </w:r>
      <w:r w:rsidRPr="002B1019">
        <w:rPr>
          <w:rFonts w:ascii="Arial" w:hAnsi="Arial"/>
          <w:kern w:val="2"/>
          <w:sz w:val="21"/>
          <w:szCs w:val="21"/>
        </w:rPr>
        <w:t xml:space="preserve"> or otherwise deal with a </w:t>
      </w:r>
      <w:r w:rsidR="004E2904" w:rsidRPr="002B1019">
        <w:rPr>
          <w:rFonts w:ascii="Arial" w:hAnsi="Arial"/>
          <w:kern w:val="2"/>
          <w:sz w:val="21"/>
          <w:szCs w:val="21"/>
        </w:rPr>
        <w:t>RBIC</w:t>
      </w:r>
      <w:r w:rsidRPr="002B1019">
        <w:rPr>
          <w:rFonts w:ascii="Arial" w:hAnsi="Arial"/>
          <w:kern w:val="2"/>
          <w:sz w:val="21"/>
          <w:szCs w:val="21"/>
        </w:rPr>
        <w:t xml:space="preserve"> as </w:t>
      </w:r>
      <w:r w:rsidR="0016177A" w:rsidRPr="002B1019">
        <w:rPr>
          <w:rFonts w:ascii="Arial" w:hAnsi="Arial"/>
          <w:kern w:val="2"/>
          <w:sz w:val="21"/>
          <w:szCs w:val="21"/>
        </w:rPr>
        <w:t>USDA</w:t>
      </w:r>
      <w:r w:rsidRPr="002B1019">
        <w:rPr>
          <w:rFonts w:ascii="Arial" w:hAnsi="Arial"/>
          <w:kern w:val="2"/>
          <w:sz w:val="21"/>
          <w:szCs w:val="21"/>
        </w:rPr>
        <w:t xml:space="preserve"> may elect, all without in any way diminishing, releasing or discharging the liability of Guarantor hereunder.  Upon payment of its liability under this Contract, Guarantor shall be subrogated to the rights of </w:t>
      </w:r>
      <w:r w:rsidR="0016177A" w:rsidRPr="002B1019">
        <w:rPr>
          <w:rFonts w:ascii="Arial" w:hAnsi="Arial"/>
          <w:kern w:val="2"/>
          <w:sz w:val="21"/>
          <w:szCs w:val="21"/>
        </w:rPr>
        <w:t>USDA</w:t>
      </w:r>
      <w:r w:rsidRPr="002B1019">
        <w:rPr>
          <w:rFonts w:ascii="Arial" w:hAnsi="Arial"/>
          <w:kern w:val="2"/>
          <w:sz w:val="21"/>
          <w:szCs w:val="21"/>
        </w:rPr>
        <w:t xml:space="preserve"> to receive payments and </w:t>
      </w:r>
      <w:r w:rsidR="00D829C2" w:rsidRPr="002B1019">
        <w:rPr>
          <w:rFonts w:ascii="Arial" w:hAnsi="Arial"/>
          <w:kern w:val="2"/>
          <w:sz w:val="21"/>
          <w:szCs w:val="21"/>
        </w:rPr>
        <w:t>D</w:t>
      </w:r>
      <w:r w:rsidRPr="002B1019">
        <w:rPr>
          <w:rFonts w:ascii="Arial" w:hAnsi="Arial"/>
          <w:kern w:val="2"/>
          <w:sz w:val="21"/>
          <w:szCs w:val="21"/>
        </w:rPr>
        <w:t xml:space="preserve">istributions of assets from a </w:t>
      </w:r>
      <w:r w:rsidR="004E2904" w:rsidRPr="002B1019">
        <w:rPr>
          <w:rFonts w:ascii="Arial" w:hAnsi="Arial"/>
          <w:kern w:val="2"/>
          <w:sz w:val="21"/>
          <w:szCs w:val="21"/>
        </w:rPr>
        <w:t>RBIC</w:t>
      </w:r>
      <w:r w:rsidRPr="002B1019">
        <w:rPr>
          <w:rFonts w:ascii="Arial" w:hAnsi="Arial"/>
          <w:kern w:val="2"/>
          <w:sz w:val="21"/>
          <w:szCs w:val="21"/>
        </w:rPr>
        <w:t xml:space="preserve"> in connection with any and all Leverage provided by </w:t>
      </w:r>
      <w:r w:rsidR="0016177A" w:rsidRPr="002B1019">
        <w:rPr>
          <w:rFonts w:ascii="Arial" w:hAnsi="Arial"/>
          <w:kern w:val="2"/>
          <w:sz w:val="21"/>
          <w:szCs w:val="21"/>
        </w:rPr>
        <w:t>USDA</w:t>
      </w:r>
      <w:r w:rsidRPr="002B1019">
        <w:rPr>
          <w:rFonts w:ascii="Arial" w:hAnsi="Arial"/>
          <w:kern w:val="2"/>
          <w:sz w:val="21"/>
          <w:szCs w:val="21"/>
        </w:rPr>
        <w:t xml:space="preserve"> to </w:t>
      </w:r>
      <w:r w:rsidR="004E2904" w:rsidRPr="002B1019">
        <w:rPr>
          <w:rFonts w:ascii="Arial" w:hAnsi="Arial"/>
          <w:kern w:val="2"/>
          <w:sz w:val="21"/>
          <w:szCs w:val="21"/>
        </w:rPr>
        <w:t>RBIC</w:t>
      </w:r>
      <w:r w:rsidRPr="002B1019">
        <w:rPr>
          <w:rFonts w:ascii="Arial" w:hAnsi="Arial"/>
          <w:kern w:val="2"/>
          <w:sz w:val="21"/>
          <w:szCs w:val="21"/>
        </w:rPr>
        <w:t>.</w:t>
      </w:r>
    </w:p>
    <w:p w:rsidR="006D78BE" w:rsidRPr="002B1019" w:rsidRDefault="006D78BE">
      <w:pPr>
        <w:jc w:val="both"/>
        <w:rPr>
          <w:rFonts w:ascii="Arial" w:hAnsi="Arial"/>
          <w:kern w:val="2"/>
          <w:sz w:val="21"/>
          <w:szCs w:val="21"/>
        </w:rPr>
      </w:pPr>
    </w:p>
    <w:p w:rsidR="00A03305" w:rsidRPr="002B1019" w:rsidRDefault="00A03305">
      <w:pPr>
        <w:jc w:val="both"/>
        <w:rPr>
          <w:rFonts w:ascii="Arial" w:hAnsi="Arial"/>
          <w:kern w:val="2"/>
          <w:sz w:val="21"/>
          <w:szCs w:val="21"/>
        </w:rPr>
      </w:pPr>
      <w:r w:rsidRPr="002B1019">
        <w:rPr>
          <w:rFonts w:ascii="Arial" w:hAnsi="Arial"/>
          <w:kern w:val="2"/>
          <w:sz w:val="21"/>
          <w:szCs w:val="21"/>
        </w:rPr>
        <w:t xml:space="preserve">If any term or provision of this Contract is illegal, invalid or unenforceable, such illegality, invalidity or unenforceability shall not in any way affect or impair the remaining terms and provisions of this Contract. </w:t>
      </w:r>
    </w:p>
    <w:p w:rsidR="00A03305" w:rsidRPr="002B1019" w:rsidRDefault="00A03305">
      <w:pPr>
        <w:jc w:val="both"/>
        <w:rPr>
          <w:rFonts w:ascii="Arial" w:hAnsi="Arial"/>
          <w:kern w:val="2"/>
          <w:sz w:val="21"/>
          <w:szCs w:val="21"/>
        </w:rPr>
      </w:pPr>
    </w:p>
    <w:p w:rsidR="00A03305" w:rsidRPr="002B1019" w:rsidRDefault="00A03305">
      <w:pPr>
        <w:pStyle w:val="BodyText"/>
        <w:rPr>
          <w:rFonts w:ascii="Arial" w:hAnsi="Arial"/>
          <w:color w:val="auto"/>
          <w:kern w:val="2"/>
          <w:sz w:val="21"/>
          <w:szCs w:val="21"/>
        </w:rPr>
      </w:pPr>
      <w:r w:rsidRPr="002B1019">
        <w:rPr>
          <w:rFonts w:ascii="Arial" w:hAnsi="Arial"/>
          <w:color w:val="auto"/>
          <w:kern w:val="2"/>
          <w:sz w:val="21"/>
          <w:szCs w:val="21"/>
        </w:rPr>
        <w:lastRenderedPageBreak/>
        <w:t xml:space="preserve">This Transferor’s Liability Contract is binding upon Guarantor, its successors and assigns/heirs, executors, administrators and personal representatives, and may not be waived, amended, modified or, except upon repayment in full of all Leverage as provided above, terminated or discharged except in a writing signed by Guarantor and an authorized official of </w:t>
      </w:r>
      <w:r w:rsidR="0016177A" w:rsidRPr="002B1019">
        <w:rPr>
          <w:rFonts w:ascii="Arial" w:hAnsi="Arial"/>
          <w:color w:val="auto"/>
          <w:kern w:val="2"/>
          <w:sz w:val="21"/>
          <w:szCs w:val="21"/>
        </w:rPr>
        <w:t>USDA</w:t>
      </w:r>
      <w:r w:rsidRPr="002B1019">
        <w:rPr>
          <w:rFonts w:ascii="Arial" w:hAnsi="Arial"/>
          <w:color w:val="auto"/>
          <w:kern w:val="2"/>
          <w:sz w:val="21"/>
          <w:szCs w:val="21"/>
        </w:rPr>
        <w:t xml:space="preserve">; provided, that, Guarantor agrees and consents to any assignment of this Contract by </w:t>
      </w:r>
      <w:r w:rsidR="0016177A" w:rsidRPr="002B1019">
        <w:rPr>
          <w:rFonts w:ascii="Arial" w:hAnsi="Arial"/>
          <w:color w:val="auto"/>
          <w:kern w:val="2"/>
          <w:sz w:val="21"/>
          <w:szCs w:val="21"/>
        </w:rPr>
        <w:t>USDA</w:t>
      </w:r>
      <w:r w:rsidRPr="002B1019">
        <w:rPr>
          <w:rFonts w:ascii="Arial" w:hAnsi="Arial"/>
          <w:color w:val="auto"/>
          <w:kern w:val="2"/>
          <w:sz w:val="21"/>
          <w:szCs w:val="21"/>
        </w:rPr>
        <w:t xml:space="preserve">, in which event it shall inure to the benefit of any such assignee with the same force and effect as though said assignee was specifically named herein, and Guarantor hereby waives any notice of any such assignment.  This Contract shall be governed by and construed in accordance with applicable Federal laws and the laws of the State of organization of the </w:t>
      </w:r>
      <w:r w:rsidR="004E2904" w:rsidRPr="002B1019">
        <w:rPr>
          <w:rFonts w:ascii="Arial" w:hAnsi="Arial"/>
          <w:color w:val="auto"/>
          <w:kern w:val="2"/>
          <w:sz w:val="21"/>
          <w:szCs w:val="21"/>
        </w:rPr>
        <w:t>RBIC</w:t>
      </w:r>
      <w:r w:rsidRPr="002B1019">
        <w:rPr>
          <w:rFonts w:ascii="Arial" w:hAnsi="Arial"/>
          <w:color w:val="auto"/>
          <w:kern w:val="2"/>
          <w:sz w:val="21"/>
          <w:szCs w:val="21"/>
        </w:rPr>
        <w:t>.</w:t>
      </w:r>
    </w:p>
    <w:p w:rsidR="00A03305" w:rsidRPr="002B1019" w:rsidRDefault="00A03305">
      <w:pPr>
        <w:pStyle w:val="BodyText3"/>
        <w:rPr>
          <w:kern w:val="2"/>
          <w:sz w:val="21"/>
          <w:szCs w:val="21"/>
        </w:rPr>
      </w:pPr>
    </w:p>
    <w:p w:rsidR="00A03305" w:rsidRPr="002B1019" w:rsidRDefault="00A03305">
      <w:pPr>
        <w:pStyle w:val="BodyText3"/>
        <w:rPr>
          <w:kern w:val="2"/>
          <w:sz w:val="18"/>
          <w:szCs w:val="18"/>
        </w:rPr>
      </w:pPr>
      <w:r w:rsidRPr="002B1019">
        <w:rPr>
          <w:b/>
          <w:kern w:val="2"/>
          <w:sz w:val="21"/>
          <w:szCs w:val="21"/>
        </w:rPr>
        <w:t>IN WITNESS WHEREOF</w:t>
      </w:r>
      <w:r w:rsidRPr="002B1019">
        <w:rPr>
          <w:kern w:val="2"/>
          <w:sz w:val="21"/>
          <w:szCs w:val="21"/>
        </w:rPr>
        <w:t xml:space="preserve"> the undersigned party (or parties) has (have) affixed his/her (their) signature(s) hereto. </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38"/>
        <w:gridCol w:w="3330"/>
        <w:gridCol w:w="1080"/>
        <w:gridCol w:w="810"/>
        <w:gridCol w:w="1260"/>
        <w:gridCol w:w="1350"/>
      </w:tblGrid>
      <w:tr w:rsidR="00A03305" w:rsidRPr="002B1019" w:rsidTr="002B1019">
        <w:trPr>
          <w:cantSplit/>
          <w:trHeight w:val="458"/>
        </w:trPr>
        <w:tc>
          <w:tcPr>
            <w:tcW w:w="4968" w:type="dxa"/>
            <w:gridSpan w:val="2"/>
            <w:shd w:val="pct20" w:color="auto" w:fill="auto"/>
            <w:vAlign w:val="center"/>
          </w:tcPr>
          <w:p w:rsidR="00A03305" w:rsidRPr="002B1019" w:rsidRDefault="00A03305">
            <w:pPr>
              <w:jc w:val="center"/>
              <w:rPr>
                <w:rFonts w:ascii="Arial" w:hAnsi="Arial"/>
                <w:kern w:val="2"/>
                <w:sz w:val="21"/>
                <w:szCs w:val="21"/>
              </w:rPr>
            </w:pPr>
            <w:r w:rsidRPr="002B1019">
              <w:rPr>
                <w:rFonts w:ascii="Arial" w:hAnsi="Arial"/>
                <w:kern w:val="2"/>
                <w:sz w:val="21"/>
                <w:szCs w:val="21"/>
              </w:rPr>
              <w:t>Guarantor</w:t>
            </w:r>
          </w:p>
        </w:tc>
        <w:tc>
          <w:tcPr>
            <w:tcW w:w="3150" w:type="dxa"/>
            <w:gridSpan w:val="3"/>
            <w:shd w:val="pct20" w:color="auto" w:fill="auto"/>
            <w:vAlign w:val="center"/>
          </w:tcPr>
          <w:p w:rsidR="00A03305" w:rsidRPr="002B1019" w:rsidRDefault="00A03305">
            <w:pPr>
              <w:jc w:val="center"/>
              <w:rPr>
                <w:rFonts w:ascii="Arial" w:hAnsi="Arial"/>
                <w:kern w:val="2"/>
                <w:sz w:val="21"/>
                <w:szCs w:val="21"/>
              </w:rPr>
            </w:pPr>
            <w:r w:rsidRPr="002B1019">
              <w:rPr>
                <w:rFonts w:ascii="Arial" w:hAnsi="Arial"/>
                <w:kern w:val="2"/>
                <w:sz w:val="21"/>
                <w:szCs w:val="21"/>
              </w:rPr>
              <w:t>Percentage of Private Capital</w:t>
            </w:r>
          </w:p>
        </w:tc>
        <w:tc>
          <w:tcPr>
            <w:tcW w:w="1350" w:type="dxa"/>
            <w:vAlign w:val="center"/>
          </w:tcPr>
          <w:p w:rsidR="00A03305" w:rsidRPr="002B1019" w:rsidRDefault="00A03305">
            <w:pPr>
              <w:spacing w:before="120" w:after="120"/>
              <w:jc w:val="center"/>
              <w:rPr>
                <w:b/>
                <w:kern w:val="2"/>
                <w:sz w:val="21"/>
                <w:szCs w:val="21"/>
              </w:rPr>
            </w:pPr>
          </w:p>
        </w:tc>
      </w:tr>
      <w:tr w:rsidR="00A03305" w:rsidRPr="002B1019">
        <w:trPr>
          <w:cantSplit/>
        </w:trPr>
        <w:tc>
          <w:tcPr>
            <w:tcW w:w="1638" w:type="dxa"/>
            <w:shd w:val="pct20" w:color="auto" w:fill="auto"/>
            <w:vAlign w:val="center"/>
          </w:tcPr>
          <w:p w:rsidR="00A03305" w:rsidRPr="002B1019" w:rsidRDefault="00A03305">
            <w:pPr>
              <w:spacing w:before="120" w:after="120"/>
              <w:rPr>
                <w:rFonts w:ascii="Arial" w:hAnsi="Arial"/>
                <w:kern w:val="2"/>
                <w:sz w:val="21"/>
                <w:szCs w:val="21"/>
              </w:rPr>
            </w:pPr>
            <w:r w:rsidRPr="002B1019">
              <w:rPr>
                <w:rFonts w:ascii="Arial" w:hAnsi="Arial"/>
                <w:kern w:val="2"/>
                <w:sz w:val="21"/>
                <w:szCs w:val="21"/>
              </w:rPr>
              <w:t>Printed Name</w:t>
            </w:r>
          </w:p>
        </w:tc>
        <w:tc>
          <w:tcPr>
            <w:tcW w:w="3330" w:type="dxa"/>
            <w:vAlign w:val="center"/>
          </w:tcPr>
          <w:p w:rsidR="00A03305" w:rsidRPr="002B1019" w:rsidRDefault="00A03305">
            <w:pPr>
              <w:spacing w:before="120" w:after="120"/>
              <w:jc w:val="center"/>
              <w:rPr>
                <w:kern w:val="2"/>
                <w:sz w:val="21"/>
                <w:szCs w:val="21"/>
              </w:rPr>
            </w:pPr>
          </w:p>
        </w:tc>
        <w:tc>
          <w:tcPr>
            <w:tcW w:w="1080" w:type="dxa"/>
            <w:shd w:val="pct20" w:color="auto" w:fill="auto"/>
            <w:vAlign w:val="center"/>
          </w:tcPr>
          <w:p w:rsidR="00A03305" w:rsidRPr="002B1019" w:rsidRDefault="00A03305">
            <w:pPr>
              <w:spacing w:before="120" w:after="120"/>
              <w:jc w:val="center"/>
              <w:rPr>
                <w:rFonts w:ascii="Arial" w:hAnsi="Arial"/>
                <w:kern w:val="2"/>
                <w:sz w:val="21"/>
                <w:szCs w:val="21"/>
              </w:rPr>
            </w:pPr>
            <w:r w:rsidRPr="002B1019">
              <w:rPr>
                <w:rFonts w:ascii="Arial" w:hAnsi="Arial"/>
                <w:kern w:val="2"/>
                <w:sz w:val="21"/>
                <w:szCs w:val="21"/>
              </w:rPr>
              <w:t>Title</w:t>
            </w:r>
          </w:p>
        </w:tc>
        <w:tc>
          <w:tcPr>
            <w:tcW w:w="3420" w:type="dxa"/>
            <w:gridSpan w:val="3"/>
            <w:vAlign w:val="center"/>
          </w:tcPr>
          <w:p w:rsidR="00A03305" w:rsidRPr="002B1019" w:rsidRDefault="00A03305">
            <w:pPr>
              <w:spacing w:before="120" w:after="120"/>
              <w:jc w:val="center"/>
              <w:rPr>
                <w:rFonts w:ascii="Arial" w:hAnsi="Arial"/>
                <w:kern w:val="2"/>
                <w:sz w:val="21"/>
                <w:szCs w:val="21"/>
              </w:rPr>
            </w:pPr>
          </w:p>
        </w:tc>
      </w:tr>
      <w:tr w:rsidR="00A03305" w:rsidRPr="002B1019">
        <w:trPr>
          <w:trHeight w:val="467"/>
        </w:trPr>
        <w:tc>
          <w:tcPr>
            <w:tcW w:w="1638" w:type="dxa"/>
            <w:shd w:val="pct20" w:color="auto" w:fill="auto"/>
            <w:vAlign w:val="center"/>
          </w:tcPr>
          <w:p w:rsidR="00A03305" w:rsidRPr="002B1019" w:rsidRDefault="00A03305">
            <w:pPr>
              <w:spacing w:before="240" w:after="240"/>
              <w:rPr>
                <w:rFonts w:ascii="Arial" w:hAnsi="Arial"/>
                <w:kern w:val="2"/>
                <w:sz w:val="21"/>
                <w:szCs w:val="21"/>
              </w:rPr>
            </w:pPr>
            <w:r w:rsidRPr="002B1019">
              <w:rPr>
                <w:rFonts w:ascii="Arial" w:hAnsi="Arial"/>
                <w:kern w:val="2"/>
                <w:sz w:val="21"/>
                <w:szCs w:val="21"/>
              </w:rPr>
              <w:t>Signature</w:t>
            </w:r>
          </w:p>
        </w:tc>
        <w:tc>
          <w:tcPr>
            <w:tcW w:w="4410" w:type="dxa"/>
            <w:gridSpan w:val="2"/>
            <w:vAlign w:val="center"/>
          </w:tcPr>
          <w:p w:rsidR="00A03305" w:rsidRPr="002B1019" w:rsidRDefault="00A03305">
            <w:pPr>
              <w:spacing w:before="120" w:after="120"/>
              <w:jc w:val="center"/>
              <w:rPr>
                <w:kern w:val="2"/>
                <w:sz w:val="21"/>
                <w:szCs w:val="21"/>
              </w:rPr>
            </w:pPr>
          </w:p>
        </w:tc>
        <w:tc>
          <w:tcPr>
            <w:tcW w:w="810" w:type="dxa"/>
            <w:shd w:val="pct20" w:color="auto" w:fill="auto"/>
            <w:vAlign w:val="center"/>
          </w:tcPr>
          <w:p w:rsidR="00A03305" w:rsidRPr="002B1019" w:rsidRDefault="00A03305">
            <w:pPr>
              <w:spacing w:before="120" w:after="120"/>
              <w:jc w:val="center"/>
              <w:rPr>
                <w:rFonts w:ascii="Arial" w:hAnsi="Arial"/>
                <w:kern w:val="2"/>
                <w:sz w:val="21"/>
                <w:szCs w:val="21"/>
              </w:rPr>
            </w:pPr>
            <w:r w:rsidRPr="002B1019">
              <w:rPr>
                <w:rFonts w:ascii="Arial" w:hAnsi="Arial"/>
                <w:kern w:val="2"/>
                <w:sz w:val="21"/>
                <w:szCs w:val="21"/>
              </w:rPr>
              <w:t>Date</w:t>
            </w:r>
          </w:p>
        </w:tc>
        <w:tc>
          <w:tcPr>
            <w:tcW w:w="2610" w:type="dxa"/>
            <w:gridSpan w:val="2"/>
            <w:vAlign w:val="center"/>
          </w:tcPr>
          <w:p w:rsidR="00A03305" w:rsidRPr="002B1019" w:rsidRDefault="00A03305">
            <w:pPr>
              <w:spacing w:before="120" w:after="120"/>
              <w:jc w:val="center"/>
              <w:rPr>
                <w:rFonts w:ascii="Arial" w:hAnsi="Arial"/>
                <w:kern w:val="2"/>
                <w:sz w:val="21"/>
                <w:szCs w:val="21"/>
              </w:rPr>
            </w:pPr>
          </w:p>
        </w:tc>
      </w:tr>
    </w:tbl>
    <w:p w:rsidR="00A03305" w:rsidRPr="002B1019" w:rsidRDefault="00A03305">
      <w:pPr>
        <w:tabs>
          <w:tab w:val="left" w:pos="-720"/>
        </w:tabs>
        <w:suppressAutoHyphens/>
        <w:ind w:right="720"/>
        <w:rPr>
          <w:kern w:val="2"/>
          <w:sz w:val="21"/>
          <w:szCs w:val="21"/>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38"/>
        <w:gridCol w:w="3330"/>
        <w:gridCol w:w="1080"/>
        <w:gridCol w:w="810"/>
        <w:gridCol w:w="1260"/>
        <w:gridCol w:w="1350"/>
      </w:tblGrid>
      <w:tr w:rsidR="00A03305" w:rsidRPr="002B1019">
        <w:trPr>
          <w:cantSplit/>
        </w:trPr>
        <w:tc>
          <w:tcPr>
            <w:tcW w:w="4968" w:type="dxa"/>
            <w:gridSpan w:val="2"/>
            <w:shd w:val="pct20" w:color="auto" w:fill="auto"/>
            <w:vAlign w:val="center"/>
          </w:tcPr>
          <w:p w:rsidR="00A03305" w:rsidRPr="002B1019" w:rsidRDefault="00A03305">
            <w:pPr>
              <w:jc w:val="center"/>
              <w:rPr>
                <w:rFonts w:ascii="Arial" w:hAnsi="Arial"/>
                <w:kern w:val="2"/>
                <w:sz w:val="21"/>
                <w:szCs w:val="21"/>
              </w:rPr>
            </w:pPr>
            <w:r w:rsidRPr="002B1019">
              <w:rPr>
                <w:rFonts w:ascii="Arial" w:hAnsi="Arial"/>
                <w:kern w:val="2"/>
                <w:sz w:val="21"/>
                <w:szCs w:val="21"/>
              </w:rPr>
              <w:t>Guarantor</w:t>
            </w:r>
          </w:p>
        </w:tc>
        <w:tc>
          <w:tcPr>
            <w:tcW w:w="3150" w:type="dxa"/>
            <w:gridSpan w:val="3"/>
            <w:shd w:val="pct20" w:color="auto" w:fill="auto"/>
            <w:vAlign w:val="center"/>
          </w:tcPr>
          <w:p w:rsidR="00A03305" w:rsidRPr="002B1019" w:rsidRDefault="00A03305">
            <w:pPr>
              <w:jc w:val="center"/>
              <w:rPr>
                <w:rFonts w:ascii="Arial" w:hAnsi="Arial"/>
                <w:kern w:val="2"/>
                <w:sz w:val="21"/>
                <w:szCs w:val="21"/>
              </w:rPr>
            </w:pPr>
            <w:r w:rsidRPr="002B1019">
              <w:rPr>
                <w:rFonts w:ascii="Arial" w:hAnsi="Arial"/>
                <w:kern w:val="2"/>
                <w:sz w:val="21"/>
                <w:szCs w:val="21"/>
              </w:rPr>
              <w:t>Percentage of Private Capital</w:t>
            </w:r>
          </w:p>
        </w:tc>
        <w:tc>
          <w:tcPr>
            <w:tcW w:w="1350" w:type="dxa"/>
            <w:vAlign w:val="center"/>
          </w:tcPr>
          <w:p w:rsidR="00A03305" w:rsidRPr="002B1019" w:rsidRDefault="00A03305">
            <w:pPr>
              <w:spacing w:before="120" w:after="120"/>
              <w:jc w:val="center"/>
              <w:rPr>
                <w:b/>
                <w:kern w:val="2"/>
                <w:sz w:val="21"/>
                <w:szCs w:val="21"/>
              </w:rPr>
            </w:pPr>
          </w:p>
        </w:tc>
      </w:tr>
      <w:tr w:rsidR="00A03305" w:rsidRPr="002B1019">
        <w:trPr>
          <w:cantSplit/>
        </w:trPr>
        <w:tc>
          <w:tcPr>
            <w:tcW w:w="1638" w:type="dxa"/>
            <w:shd w:val="pct20" w:color="auto" w:fill="auto"/>
            <w:vAlign w:val="center"/>
          </w:tcPr>
          <w:p w:rsidR="00A03305" w:rsidRPr="002B1019" w:rsidRDefault="00A03305">
            <w:pPr>
              <w:spacing w:before="120" w:after="120"/>
              <w:rPr>
                <w:rFonts w:ascii="Arial" w:hAnsi="Arial"/>
                <w:kern w:val="2"/>
                <w:sz w:val="21"/>
                <w:szCs w:val="21"/>
              </w:rPr>
            </w:pPr>
            <w:r w:rsidRPr="002B1019">
              <w:rPr>
                <w:rFonts w:ascii="Arial" w:hAnsi="Arial"/>
                <w:kern w:val="2"/>
                <w:sz w:val="21"/>
                <w:szCs w:val="21"/>
              </w:rPr>
              <w:t>Printed Name</w:t>
            </w:r>
          </w:p>
        </w:tc>
        <w:tc>
          <w:tcPr>
            <w:tcW w:w="3330" w:type="dxa"/>
            <w:vAlign w:val="center"/>
          </w:tcPr>
          <w:p w:rsidR="00A03305" w:rsidRPr="002B1019" w:rsidRDefault="00A03305">
            <w:pPr>
              <w:spacing w:before="120" w:after="120"/>
              <w:jc w:val="center"/>
              <w:rPr>
                <w:kern w:val="2"/>
                <w:sz w:val="21"/>
                <w:szCs w:val="21"/>
              </w:rPr>
            </w:pPr>
          </w:p>
        </w:tc>
        <w:tc>
          <w:tcPr>
            <w:tcW w:w="1080" w:type="dxa"/>
            <w:shd w:val="pct20" w:color="auto" w:fill="auto"/>
            <w:vAlign w:val="center"/>
          </w:tcPr>
          <w:p w:rsidR="00A03305" w:rsidRPr="002B1019" w:rsidRDefault="00A03305">
            <w:pPr>
              <w:spacing w:before="120" w:after="120"/>
              <w:jc w:val="center"/>
              <w:rPr>
                <w:rFonts w:ascii="Arial" w:hAnsi="Arial"/>
                <w:kern w:val="2"/>
                <w:sz w:val="21"/>
                <w:szCs w:val="21"/>
              </w:rPr>
            </w:pPr>
            <w:r w:rsidRPr="002B1019">
              <w:rPr>
                <w:rFonts w:ascii="Arial" w:hAnsi="Arial"/>
                <w:kern w:val="2"/>
                <w:sz w:val="21"/>
                <w:szCs w:val="21"/>
              </w:rPr>
              <w:t>Title</w:t>
            </w:r>
          </w:p>
        </w:tc>
        <w:tc>
          <w:tcPr>
            <w:tcW w:w="3420" w:type="dxa"/>
            <w:gridSpan w:val="3"/>
            <w:vAlign w:val="center"/>
          </w:tcPr>
          <w:p w:rsidR="00A03305" w:rsidRPr="002B1019" w:rsidRDefault="00A03305">
            <w:pPr>
              <w:spacing w:before="120" w:after="120"/>
              <w:jc w:val="center"/>
              <w:rPr>
                <w:rFonts w:ascii="Arial" w:hAnsi="Arial"/>
                <w:kern w:val="2"/>
                <w:sz w:val="21"/>
                <w:szCs w:val="21"/>
              </w:rPr>
            </w:pPr>
          </w:p>
        </w:tc>
      </w:tr>
      <w:tr w:rsidR="00A03305" w:rsidRPr="002B1019">
        <w:tc>
          <w:tcPr>
            <w:tcW w:w="1638" w:type="dxa"/>
            <w:shd w:val="pct20" w:color="auto" w:fill="auto"/>
            <w:vAlign w:val="center"/>
          </w:tcPr>
          <w:p w:rsidR="00A03305" w:rsidRPr="002B1019" w:rsidRDefault="00A03305">
            <w:pPr>
              <w:spacing w:before="240" w:after="240"/>
              <w:rPr>
                <w:rFonts w:ascii="Arial" w:hAnsi="Arial"/>
                <w:kern w:val="2"/>
                <w:sz w:val="21"/>
                <w:szCs w:val="21"/>
              </w:rPr>
            </w:pPr>
            <w:r w:rsidRPr="002B1019">
              <w:rPr>
                <w:rFonts w:ascii="Arial" w:hAnsi="Arial"/>
                <w:kern w:val="2"/>
                <w:sz w:val="21"/>
                <w:szCs w:val="21"/>
              </w:rPr>
              <w:t>Signature</w:t>
            </w:r>
          </w:p>
        </w:tc>
        <w:tc>
          <w:tcPr>
            <w:tcW w:w="4410" w:type="dxa"/>
            <w:gridSpan w:val="2"/>
            <w:vAlign w:val="center"/>
          </w:tcPr>
          <w:p w:rsidR="00A03305" w:rsidRPr="002B1019" w:rsidRDefault="00A03305">
            <w:pPr>
              <w:spacing w:before="120" w:after="120"/>
              <w:jc w:val="center"/>
              <w:rPr>
                <w:kern w:val="2"/>
                <w:sz w:val="21"/>
                <w:szCs w:val="21"/>
              </w:rPr>
            </w:pPr>
          </w:p>
        </w:tc>
        <w:tc>
          <w:tcPr>
            <w:tcW w:w="810" w:type="dxa"/>
            <w:shd w:val="pct20" w:color="auto" w:fill="auto"/>
            <w:vAlign w:val="center"/>
          </w:tcPr>
          <w:p w:rsidR="00A03305" w:rsidRPr="002B1019" w:rsidRDefault="00A03305">
            <w:pPr>
              <w:spacing w:before="120" w:after="120"/>
              <w:jc w:val="center"/>
              <w:rPr>
                <w:rFonts w:ascii="Arial" w:hAnsi="Arial"/>
                <w:kern w:val="2"/>
                <w:sz w:val="21"/>
                <w:szCs w:val="21"/>
              </w:rPr>
            </w:pPr>
            <w:r w:rsidRPr="002B1019">
              <w:rPr>
                <w:rFonts w:ascii="Arial" w:hAnsi="Arial"/>
                <w:kern w:val="2"/>
                <w:sz w:val="21"/>
                <w:szCs w:val="21"/>
              </w:rPr>
              <w:t>Date</w:t>
            </w:r>
          </w:p>
        </w:tc>
        <w:tc>
          <w:tcPr>
            <w:tcW w:w="2610" w:type="dxa"/>
            <w:gridSpan w:val="2"/>
            <w:vAlign w:val="center"/>
          </w:tcPr>
          <w:p w:rsidR="00A03305" w:rsidRPr="002B1019" w:rsidRDefault="00A03305">
            <w:pPr>
              <w:spacing w:before="120" w:after="120"/>
              <w:jc w:val="center"/>
              <w:rPr>
                <w:rFonts w:ascii="Arial" w:hAnsi="Arial"/>
                <w:kern w:val="2"/>
                <w:sz w:val="21"/>
                <w:szCs w:val="21"/>
              </w:rPr>
            </w:pPr>
          </w:p>
        </w:tc>
      </w:tr>
    </w:tbl>
    <w:p w:rsidR="00A03305" w:rsidRPr="002B1019" w:rsidRDefault="00A03305">
      <w:pPr>
        <w:tabs>
          <w:tab w:val="left" w:pos="-720"/>
        </w:tabs>
        <w:suppressAutoHyphens/>
        <w:ind w:right="720"/>
        <w:rPr>
          <w:kern w:val="2"/>
          <w:sz w:val="21"/>
          <w:szCs w:val="21"/>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38"/>
        <w:gridCol w:w="3330"/>
        <w:gridCol w:w="1080"/>
        <w:gridCol w:w="810"/>
        <w:gridCol w:w="1260"/>
        <w:gridCol w:w="1350"/>
      </w:tblGrid>
      <w:tr w:rsidR="00A03305" w:rsidRPr="002B1019">
        <w:trPr>
          <w:cantSplit/>
        </w:trPr>
        <w:tc>
          <w:tcPr>
            <w:tcW w:w="4968" w:type="dxa"/>
            <w:gridSpan w:val="2"/>
            <w:shd w:val="pct20" w:color="auto" w:fill="auto"/>
            <w:vAlign w:val="center"/>
          </w:tcPr>
          <w:p w:rsidR="00A03305" w:rsidRPr="002B1019" w:rsidRDefault="00A03305">
            <w:pPr>
              <w:jc w:val="center"/>
              <w:rPr>
                <w:rFonts w:ascii="Arial" w:hAnsi="Arial"/>
                <w:kern w:val="2"/>
                <w:sz w:val="21"/>
                <w:szCs w:val="21"/>
              </w:rPr>
            </w:pPr>
            <w:r w:rsidRPr="002B1019">
              <w:rPr>
                <w:rFonts w:ascii="Arial" w:hAnsi="Arial"/>
                <w:kern w:val="2"/>
                <w:sz w:val="21"/>
                <w:szCs w:val="21"/>
              </w:rPr>
              <w:t>Guarantor</w:t>
            </w:r>
          </w:p>
        </w:tc>
        <w:tc>
          <w:tcPr>
            <w:tcW w:w="3150" w:type="dxa"/>
            <w:gridSpan w:val="3"/>
            <w:shd w:val="pct20" w:color="auto" w:fill="auto"/>
            <w:vAlign w:val="center"/>
          </w:tcPr>
          <w:p w:rsidR="00A03305" w:rsidRPr="002B1019" w:rsidRDefault="00A03305">
            <w:pPr>
              <w:jc w:val="center"/>
              <w:rPr>
                <w:rFonts w:ascii="Arial" w:hAnsi="Arial"/>
                <w:kern w:val="2"/>
                <w:sz w:val="21"/>
                <w:szCs w:val="21"/>
              </w:rPr>
            </w:pPr>
            <w:r w:rsidRPr="002B1019">
              <w:rPr>
                <w:rFonts w:ascii="Arial" w:hAnsi="Arial"/>
                <w:kern w:val="2"/>
                <w:sz w:val="21"/>
                <w:szCs w:val="21"/>
              </w:rPr>
              <w:t>Percentage of Private Capital</w:t>
            </w:r>
          </w:p>
        </w:tc>
        <w:tc>
          <w:tcPr>
            <w:tcW w:w="1350" w:type="dxa"/>
            <w:vAlign w:val="center"/>
          </w:tcPr>
          <w:p w:rsidR="00A03305" w:rsidRPr="002B1019" w:rsidRDefault="00A03305">
            <w:pPr>
              <w:spacing w:before="120" w:after="120"/>
              <w:jc w:val="center"/>
              <w:rPr>
                <w:b/>
                <w:kern w:val="2"/>
                <w:sz w:val="21"/>
                <w:szCs w:val="21"/>
              </w:rPr>
            </w:pPr>
          </w:p>
        </w:tc>
      </w:tr>
      <w:tr w:rsidR="00A03305" w:rsidRPr="002B1019">
        <w:trPr>
          <w:cantSplit/>
        </w:trPr>
        <w:tc>
          <w:tcPr>
            <w:tcW w:w="1638" w:type="dxa"/>
            <w:shd w:val="pct20" w:color="auto" w:fill="auto"/>
            <w:vAlign w:val="center"/>
          </w:tcPr>
          <w:p w:rsidR="00A03305" w:rsidRPr="002B1019" w:rsidRDefault="00A03305">
            <w:pPr>
              <w:spacing w:before="120" w:after="120"/>
              <w:rPr>
                <w:rFonts w:ascii="Arial" w:hAnsi="Arial"/>
                <w:kern w:val="2"/>
                <w:sz w:val="21"/>
                <w:szCs w:val="21"/>
              </w:rPr>
            </w:pPr>
            <w:r w:rsidRPr="002B1019">
              <w:rPr>
                <w:rFonts w:ascii="Arial" w:hAnsi="Arial"/>
                <w:kern w:val="2"/>
                <w:sz w:val="21"/>
                <w:szCs w:val="21"/>
              </w:rPr>
              <w:t>Printed Name</w:t>
            </w:r>
          </w:p>
        </w:tc>
        <w:tc>
          <w:tcPr>
            <w:tcW w:w="3330" w:type="dxa"/>
            <w:vAlign w:val="center"/>
          </w:tcPr>
          <w:p w:rsidR="00A03305" w:rsidRPr="002B1019" w:rsidRDefault="00A03305">
            <w:pPr>
              <w:spacing w:before="120" w:after="120"/>
              <w:jc w:val="center"/>
              <w:rPr>
                <w:kern w:val="2"/>
                <w:sz w:val="21"/>
                <w:szCs w:val="21"/>
              </w:rPr>
            </w:pPr>
          </w:p>
        </w:tc>
        <w:tc>
          <w:tcPr>
            <w:tcW w:w="1080" w:type="dxa"/>
            <w:shd w:val="pct20" w:color="auto" w:fill="auto"/>
            <w:vAlign w:val="center"/>
          </w:tcPr>
          <w:p w:rsidR="00A03305" w:rsidRPr="002B1019" w:rsidRDefault="00A03305">
            <w:pPr>
              <w:spacing w:before="120" w:after="120"/>
              <w:jc w:val="center"/>
              <w:rPr>
                <w:rFonts w:ascii="Arial" w:hAnsi="Arial"/>
                <w:kern w:val="2"/>
                <w:sz w:val="21"/>
                <w:szCs w:val="21"/>
              </w:rPr>
            </w:pPr>
            <w:r w:rsidRPr="002B1019">
              <w:rPr>
                <w:rFonts w:ascii="Arial" w:hAnsi="Arial"/>
                <w:kern w:val="2"/>
                <w:sz w:val="21"/>
                <w:szCs w:val="21"/>
              </w:rPr>
              <w:t>Title</w:t>
            </w:r>
          </w:p>
        </w:tc>
        <w:tc>
          <w:tcPr>
            <w:tcW w:w="3420" w:type="dxa"/>
            <w:gridSpan w:val="3"/>
            <w:vAlign w:val="center"/>
          </w:tcPr>
          <w:p w:rsidR="00A03305" w:rsidRPr="002B1019" w:rsidRDefault="00A03305">
            <w:pPr>
              <w:spacing w:before="120" w:after="120"/>
              <w:jc w:val="center"/>
              <w:rPr>
                <w:rFonts w:ascii="Arial" w:hAnsi="Arial"/>
                <w:kern w:val="2"/>
                <w:sz w:val="21"/>
                <w:szCs w:val="21"/>
              </w:rPr>
            </w:pPr>
          </w:p>
        </w:tc>
      </w:tr>
      <w:tr w:rsidR="00A03305" w:rsidRPr="002B1019">
        <w:trPr>
          <w:trHeight w:val="341"/>
        </w:trPr>
        <w:tc>
          <w:tcPr>
            <w:tcW w:w="1638" w:type="dxa"/>
            <w:shd w:val="pct20" w:color="auto" w:fill="auto"/>
            <w:vAlign w:val="center"/>
          </w:tcPr>
          <w:p w:rsidR="00A03305" w:rsidRPr="002B1019" w:rsidRDefault="00A03305">
            <w:pPr>
              <w:spacing w:before="240" w:after="240"/>
              <w:rPr>
                <w:rFonts w:ascii="Arial" w:hAnsi="Arial"/>
                <w:kern w:val="2"/>
                <w:sz w:val="21"/>
                <w:szCs w:val="21"/>
              </w:rPr>
            </w:pPr>
            <w:r w:rsidRPr="002B1019">
              <w:rPr>
                <w:rFonts w:ascii="Arial" w:hAnsi="Arial"/>
                <w:kern w:val="2"/>
                <w:sz w:val="21"/>
                <w:szCs w:val="21"/>
              </w:rPr>
              <w:t>Signature</w:t>
            </w:r>
          </w:p>
        </w:tc>
        <w:tc>
          <w:tcPr>
            <w:tcW w:w="4410" w:type="dxa"/>
            <w:gridSpan w:val="2"/>
            <w:vAlign w:val="center"/>
          </w:tcPr>
          <w:p w:rsidR="00A03305" w:rsidRPr="002B1019" w:rsidRDefault="00A03305">
            <w:pPr>
              <w:spacing w:before="120" w:after="120"/>
              <w:jc w:val="center"/>
              <w:rPr>
                <w:kern w:val="2"/>
                <w:sz w:val="21"/>
                <w:szCs w:val="21"/>
              </w:rPr>
            </w:pPr>
          </w:p>
        </w:tc>
        <w:tc>
          <w:tcPr>
            <w:tcW w:w="810" w:type="dxa"/>
            <w:shd w:val="pct20" w:color="auto" w:fill="auto"/>
            <w:vAlign w:val="center"/>
          </w:tcPr>
          <w:p w:rsidR="00A03305" w:rsidRPr="002B1019" w:rsidRDefault="00A03305">
            <w:pPr>
              <w:spacing w:before="120" w:after="120"/>
              <w:jc w:val="center"/>
              <w:rPr>
                <w:rFonts w:ascii="Arial" w:hAnsi="Arial"/>
                <w:kern w:val="2"/>
                <w:sz w:val="21"/>
                <w:szCs w:val="21"/>
              </w:rPr>
            </w:pPr>
            <w:r w:rsidRPr="002B1019">
              <w:rPr>
                <w:rFonts w:ascii="Arial" w:hAnsi="Arial"/>
                <w:kern w:val="2"/>
                <w:sz w:val="21"/>
                <w:szCs w:val="21"/>
              </w:rPr>
              <w:t>Date</w:t>
            </w:r>
          </w:p>
        </w:tc>
        <w:tc>
          <w:tcPr>
            <w:tcW w:w="2610" w:type="dxa"/>
            <w:gridSpan w:val="2"/>
            <w:vAlign w:val="center"/>
          </w:tcPr>
          <w:p w:rsidR="00A03305" w:rsidRPr="002B1019" w:rsidRDefault="00A03305">
            <w:pPr>
              <w:spacing w:before="120" w:after="120"/>
              <w:jc w:val="center"/>
              <w:rPr>
                <w:rFonts w:ascii="Arial" w:hAnsi="Arial"/>
                <w:kern w:val="2"/>
                <w:sz w:val="21"/>
                <w:szCs w:val="21"/>
              </w:rPr>
            </w:pPr>
          </w:p>
        </w:tc>
      </w:tr>
    </w:tbl>
    <w:p w:rsidR="00A03305" w:rsidRPr="002B1019" w:rsidRDefault="00A03305">
      <w:pPr>
        <w:tabs>
          <w:tab w:val="left" w:pos="-720"/>
        </w:tabs>
        <w:suppressAutoHyphens/>
        <w:ind w:right="720"/>
        <w:rPr>
          <w:rFonts w:ascii="Arial" w:hAnsi="Arial"/>
          <w:kern w:val="2"/>
          <w:sz w:val="18"/>
          <w:szCs w:val="18"/>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38"/>
        <w:gridCol w:w="3330"/>
        <w:gridCol w:w="1080"/>
        <w:gridCol w:w="810"/>
        <w:gridCol w:w="1260"/>
        <w:gridCol w:w="1350"/>
      </w:tblGrid>
      <w:tr w:rsidR="00A03305" w:rsidRPr="002B1019">
        <w:trPr>
          <w:cantSplit/>
        </w:trPr>
        <w:tc>
          <w:tcPr>
            <w:tcW w:w="4968" w:type="dxa"/>
            <w:gridSpan w:val="2"/>
            <w:shd w:val="pct20" w:color="auto" w:fill="auto"/>
            <w:vAlign w:val="center"/>
          </w:tcPr>
          <w:p w:rsidR="00A03305" w:rsidRPr="002B1019" w:rsidRDefault="00A03305">
            <w:pPr>
              <w:jc w:val="center"/>
              <w:rPr>
                <w:rFonts w:ascii="Arial" w:hAnsi="Arial"/>
                <w:kern w:val="2"/>
                <w:sz w:val="21"/>
                <w:szCs w:val="21"/>
              </w:rPr>
            </w:pPr>
            <w:r w:rsidRPr="002B1019">
              <w:rPr>
                <w:rFonts w:ascii="Arial" w:hAnsi="Arial"/>
                <w:kern w:val="2"/>
                <w:sz w:val="21"/>
                <w:szCs w:val="21"/>
              </w:rPr>
              <w:t>Guarantor</w:t>
            </w:r>
          </w:p>
        </w:tc>
        <w:tc>
          <w:tcPr>
            <w:tcW w:w="3150" w:type="dxa"/>
            <w:gridSpan w:val="3"/>
            <w:shd w:val="pct20" w:color="auto" w:fill="auto"/>
            <w:vAlign w:val="center"/>
          </w:tcPr>
          <w:p w:rsidR="00A03305" w:rsidRPr="002B1019" w:rsidRDefault="00A03305">
            <w:pPr>
              <w:jc w:val="center"/>
              <w:rPr>
                <w:rFonts w:ascii="Arial" w:hAnsi="Arial"/>
                <w:kern w:val="2"/>
                <w:sz w:val="21"/>
                <w:szCs w:val="21"/>
              </w:rPr>
            </w:pPr>
            <w:r w:rsidRPr="002B1019">
              <w:rPr>
                <w:rFonts w:ascii="Arial" w:hAnsi="Arial"/>
                <w:kern w:val="2"/>
                <w:sz w:val="21"/>
                <w:szCs w:val="21"/>
              </w:rPr>
              <w:t>Percentage of Private Capital</w:t>
            </w:r>
          </w:p>
        </w:tc>
        <w:tc>
          <w:tcPr>
            <w:tcW w:w="1350" w:type="dxa"/>
            <w:vAlign w:val="center"/>
          </w:tcPr>
          <w:p w:rsidR="00A03305" w:rsidRPr="002B1019" w:rsidRDefault="00A03305">
            <w:pPr>
              <w:spacing w:before="120" w:after="120"/>
              <w:jc w:val="center"/>
              <w:rPr>
                <w:b/>
                <w:kern w:val="2"/>
                <w:sz w:val="21"/>
                <w:szCs w:val="21"/>
              </w:rPr>
            </w:pPr>
          </w:p>
        </w:tc>
      </w:tr>
      <w:tr w:rsidR="00A03305" w:rsidRPr="002B1019">
        <w:trPr>
          <w:cantSplit/>
        </w:trPr>
        <w:tc>
          <w:tcPr>
            <w:tcW w:w="1638" w:type="dxa"/>
            <w:shd w:val="pct20" w:color="auto" w:fill="auto"/>
            <w:vAlign w:val="center"/>
          </w:tcPr>
          <w:p w:rsidR="00A03305" w:rsidRPr="002B1019" w:rsidRDefault="00A03305">
            <w:pPr>
              <w:spacing w:before="120" w:after="120"/>
              <w:rPr>
                <w:rFonts w:ascii="Arial" w:hAnsi="Arial"/>
                <w:kern w:val="2"/>
                <w:sz w:val="21"/>
                <w:szCs w:val="21"/>
              </w:rPr>
            </w:pPr>
            <w:r w:rsidRPr="002B1019">
              <w:rPr>
                <w:rFonts w:ascii="Arial" w:hAnsi="Arial"/>
                <w:kern w:val="2"/>
                <w:sz w:val="21"/>
                <w:szCs w:val="21"/>
              </w:rPr>
              <w:t>Printed Name</w:t>
            </w:r>
          </w:p>
        </w:tc>
        <w:tc>
          <w:tcPr>
            <w:tcW w:w="3330" w:type="dxa"/>
            <w:vAlign w:val="center"/>
          </w:tcPr>
          <w:p w:rsidR="00A03305" w:rsidRPr="002B1019" w:rsidRDefault="00A03305">
            <w:pPr>
              <w:spacing w:before="120" w:after="120"/>
              <w:jc w:val="center"/>
              <w:rPr>
                <w:kern w:val="2"/>
                <w:sz w:val="21"/>
                <w:szCs w:val="21"/>
              </w:rPr>
            </w:pPr>
          </w:p>
        </w:tc>
        <w:tc>
          <w:tcPr>
            <w:tcW w:w="1080" w:type="dxa"/>
            <w:shd w:val="pct20" w:color="auto" w:fill="auto"/>
            <w:vAlign w:val="center"/>
          </w:tcPr>
          <w:p w:rsidR="00A03305" w:rsidRPr="002B1019" w:rsidRDefault="00A03305">
            <w:pPr>
              <w:spacing w:before="120" w:after="120"/>
              <w:jc w:val="center"/>
              <w:rPr>
                <w:rFonts w:ascii="Arial" w:hAnsi="Arial"/>
                <w:kern w:val="2"/>
                <w:sz w:val="21"/>
                <w:szCs w:val="21"/>
              </w:rPr>
            </w:pPr>
            <w:r w:rsidRPr="002B1019">
              <w:rPr>
                <w:rFonts w:ascii="Arial" w:hAnsi="Arial"/>
                <w:kern w:val="2"/>
                <w:sz w:val="21"/>
                <w:szCs w:val="21"/>
              </w:rPr>
              <w:t>Title</w:t>
            </w:r>
          </w:p>
        </w:tc>
        <w:tc>
          <w:tcPr>
            <w:tcW w:w="3420" w:type="dxa"/>
            <w:gridSpan w:val="3"/>
            <w:vAlign w:val="center"/>
          </w:tcPr>
          <w:p w:rsidR="00A03305" w:rsidRPr="002B1019" w:rsidRDefault="00A03305">
            <w:pPr>
              <w:spacing w:before="120" w:after="120"/>
              <w:jc w:val="center"/>
              <w:rPr>
                <w:rFonts w:ascii="Arial" w:hAnsi="Arial"/>
                <w:kern w:val="2"/>
                <w:sz w:val="21"/>
                <w:szCs w:val="21"/>
              </w:rPr>
            </w:pPr>
          </w:p>
        </w:tc>
      </w:tr>
      <w:tr w:rsidR="00A03305" w:rsidRPr="002B1019">
        <w:trPr>
          <w:trHeight w:val="530"/>
        </w:trPr>
        <w:tc>
          <w:tcPr>
            <w:tcW w:w="1638" w:type="dxa"/>
            <w:shd w:val="pct20" w:color="auto" w:fill="auto"/>
            <w:vAlign w:val="center"/>
          </w:tcPr>
          <w:p w:rsidR="00A03305" w:rsidRPr="002B1019" w:rsidRDefault="00A03305">
            <w:pPr>
              <w:spacing w:before="240" w:after="240"/>
              <w:rPr>
                <w:rFonts w:ascii="Arial" w:hAnsi="Arial"/>
                <w:kern w:val="2"/>
                <w:sz w:val="21"/>
                <w:szCs w:val="21"/>
              </w:rPr>
            </w:pPr>
            <w:r w:rsidRPr="002B1019">
              <w:rPr>
                <w:rFonts w:ascii="Arial" w:hAnsi="Arial"/>
                <w:kern w:val="2"/>
                <w:sz w:val="21"/>
                <w:szCs w:val="21"/>
              </w:rPr>
              <w:t>Signature</w:t>
            </w:r>
          </w:p>
        </w:tc>
        <w:tc>
          <w:tcPr>
            <w:tcW w:w="4410" w:type="dxa"/>
            <w:gridSpan w:val="2"/>
            <w:vAlign w:val="center"/>
          </w:tcPr>
          <w:p w:rsidR="00A03305" w:rsidRPr="002B1019" w:rsidRDefault="00A03305">
            <w:pPr>
              <w:spacing w:before="120" w:after="120"/>
              <w:jc w:val="center"/>
              <w:rPr>
                <w:kern w:val="2"/>
                <w:sz w:val="21"/>
                <w:szCs w:val="21"/>
              </w:rPr>
            </w:pPr>
          </w:p>
        </w:tc>
        <w:tc>
          <w:tcPr>
            <w:tcW w:w="810" w:type="dxa"/>
            <w:shd w:val="pct20" w:color="auto" w:fill="auto"/>
            <w:vAlign w:val="center"/>
          </w:tcPr>
          <w:p w:rsidR="00A03305" w:rsidRPr="002B1019" w:rsidRDefault="00A03305">
            <w:pPr>
              <w:spacing w:before="120" w:after="120"/>
              <w:jc w:val="center"/>
              <w:rPr>
                <w:rFonts w:ascii="Arial" w:hAnsi="Arial"/>
                <w:kern w:val="2"/>
                <w:sz w:val="21"/>
                <w:szCs w:val="21"/>
              </w:rPr>
            </w:pPr>
            <w:r w:rsidRPr="002B1019">
              <w:rPr>
                <w:rFonts w:ascii="Arial" w:hAnsi="Arial"/>
                <w:kern w:val="2"/>
                <w:sz w:val="21"/>
                <w:szCs w:val="21"/>
              </w:rPr>
              <w:t>Date</w:t>
            </w:r>
          </w:p>
        </w:tc>
        <w:tc>
          <w:tcPr>
            <w:tcW w:w="2610" w:type="dxa"/>
            <w:gridSpan w:val="2"/>
            <w:vAlign w:val="center"/>
          </w:tcPr>
          <w:p w:rsidR="00A03305" w:rsidRPr="002B1019" w:rsidRDefault="00A03305">
            <w:pPr>
              <w:spacing w:before="120" w:after="120"/>
              <w:jc w:val="center"/>
              <w:rPr>
                <w:rFonts w:ascii="Arial" w:hAnsi="Arial"/>
                <w:kern w:val="2"/>
                <w:sz w:val="21"/>
                <w:szCs w:val="21"/>
              </w:rPr>
            </w:pPr>
          </w:p>
        </w:tc>
      </w:tr>
    </w:tbl>
    <w:p w:rsidR="00A03305" w:rsidRPr="002B1019" w:rsidRDefault="00A03305">
      <w:pPr>
        <w:tabs>
          <w:tab w:val="left" w:pos="-720"/>
        </w:tabs>
        <w:suppressAutoHyphens/>
        <w:ind w:right="720"/>
        <w:rPr>
          <w:rFonts w:ascii="Arial" w:hAnsi="Arial"/>
          <w:kern w:val="2"/>
          <w:sz w:val="18"/>
          <w:szCs w:val="18"/>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38"/>
        <w:gridCol w:w="3330"/>
        <w:gridCol w:w="1080"/>
        <w:gridCol w:w="810"/>
        <w:gridCol w:w="1260"/>
        <w:gridCol w:w="1350"/>
      </w:tblGrid>
      <w:tr w:rsidR="00A03305" w:rsidRPr="002B1019">
        <w:trPr>
          <w:cantSplit/>
        </w:trPr>
        <w:tc>
          <w:tcPr>
            <w:tcW w:w="4968" w:type="dxa"/>
            <w:gridSpan w:val="2"/>
            <w:shd w:val="pct20" w:color="auto" w:fill="auto"/>
            <w:vAlign w:val="center"/>
          </w:tcPr>
          <w:p w:rsidR="00A03305" w:rsidRPr="002B1019" w:rsidRDefault="00A03305">
            <w:pPr>
              <w:jc w:val="center"/>
              <w:rPr>
                <w:rFonts w:ascii="Arial" w:hAnsi="Arial"/>
                <w:kern w:val="2"/>
                <w:sz w:val="21"/>
                <w:szCs w:val="21"/>
              </w:rPr>
            </w:pPr>
            <w:r w:rsidRPr="002B1019">
              <w:rPr>
                <w:rFonts w:ascii="Arial" w:hAnsi="Arial"/>
                <w:kern w:val="2"/>
                <w:sz w:val="21"/>
                <w:szCs w:val="21"/>
              </w:rPr>
              <w:t>Guarantor</w:t>
            </w:r>
          </w:p>
        </w:tc>
        <w:tc>
          <w:tcPr>
            <w:tcW w:w="3150" w:type="dxa"/>
            <w:gridSpan w:val="3"/>
            <w:shd w:val="pct20" w:color="auto" w:fill="auto"/>
            <w:vAlign w:val="center"/>
          </w:tcPr>
          <w:p w:rsidR="00A03305" w:rsidRPr="002B1019" w:rsidRDefault="00A03305">
            <w:pPr>
              <w:jc w:val="center"/>
              <w:rPr>
                <w:rFonts w:ascii="Arial" w:hAnsi="Arial"/>
                <w:kern w:val="2"/>
                <w:sz w:val="21"/>
                <w:szCs w:val="21"/>
              </w:rPr>
            </w:pPr>
            <w:r w:rsidRPr="002B1019">
              <w:rPr>
                <w:rFonts w:ascii="Arial" w:hAnsi="Arial"/>
                <w:kern w:val="2"/>
                <w:sz w:val="21"/>
                <w:szCs w:val="21"/>
              </w:rPr>
              <w:t>Percentage of Private Capital</w:t>
            </w:r>
          </w:p>
        </w:tc>
        <w:tc>
          <w:tcPr>
            <w:tcW w:w="1350" w:type="dxa"/>
            <w:vAlign w:val="center"/>
          </w:tcPr>
          <w:p w:rsidR="00A03305" w:rsidRPr="002B1019" w:rsidRDefault="00A03305">
            <w:pPr>
              <w:spacing w:before="120" w:after="120"/>
              <w:jc w:val="center"/>
              <w:rPr>
                <w:b/>
                <w:kern w:val="2"/>
                <w:sz w:val="21"/>
                <w:szCs w:val="21"/>
              </w:rPr>
            </w:pPr>
          </w:p>
        </w:tc>
      </w:tr>
      <w:tr w:rsidR="00A03305" w:rsidRPr="002B1019">
        <w:trPr>
          <w:cantSplit/>
        </w:trPr>
        <w:tc>
          <w:tcPr>
            <w:tcW w:w="1638" w:type="dxa"/>
            <w:shd w:val="pct20" w:color="auto" w:fill="auto"/>
            <w:vAlign w:val="center"/>
          </w:tcPr>
          <w:p w:rsidR="00A03305" w:rsidRPr="002B1019" w:rsidRDefault="00A03305">
            <w:pPr>
              <w:spacing w:before="120" w:after="120"/>
              <w:rPr>
                <w:rFonts w:ascii="Arial" w:hAnsi="Arial"/>
                <w:kern w:val="2"/>
                <w:sz w:val="21"/>
                <w:szCs w:val="21"/>
              </w:rPr>
            </w:pPr>
            <w:r w:rsidRPr="002B1019">
              <w:rPr>
                <w:rFonts w:ascii="Arial" w:hAnsi="Arial"/>
                <w:kern w:val="2"/>
                <w:sz w:val="21"/>
                <w:szCs w:val="21"/>
              </w:rPr>
              <w:t>Printed Name</w:t>
            </w:r>
          </w:p>
        </w:tc>
        <w:tc>
          <w:tcPr>
            <w:tcW w:w="3330" w:type="dxa"/>
            <w:vAlign w:val="center"/>
          </w:tcPr>
          <w:p w:rsidR="00A03305" w:rsidRPr="002B1019" w:rsidRDefault="00A03305">
            <w:pPr>
              <w:spacing w:before="120" w:after="120"/>
              <w:jc w:val="center"/>
              <w:rPr>
                <w:kern w:val="2"/>
                <w:sz w:val="21"/>
                <w:szCs w:val="21"/>
              </w:rPr>
            </w:pPr>
          </w:p>
        </w:tc>
        <w:tc>
          <w:tcPr>
            <w:tcW w:w="1080" w:type="dxa"/>
            <w:shd w:val="pct20" w:color="auto" w:fill="auto"/>
            <w:vAlign w:val="center"/>
          </w:tcPr>
          <w:p w:rsidR="00A03305" w:rsidRPr="002B1019" w:rsidRDefault="00A03305">
            <w:pPr>
              <w:spacing w:before="120" w:after="120"/>
              <w:jc w:val="center"/>
              <w:rPr>
                <w:rFonts w:ascii="Arial" w:hAnsi="Arial"/>
                <w:kern w:val="2"/>
                <w:sz w:val="21"/>
                <w:szCs w:val="21"/>
              </w:rPr>
            </w:pPr>
            <w:r w:rsidRPr="002B1019">
              <w:rPr>
                <w:rFonts w:ascii="Arial" w:hAnsi="Arial"/>
                <w:kern w:val="2"/>
                <w:sz w:val="21"/>
                <w:szCs w:val="21"/>
              </w:rPr>
              <w:t>Title</w:t>
            </w:r>
          </w:p>
        </w:tc>
        <w:tc>
          <w:tcPr>
            <w:tcW w:w="3420" w:type="dxa"/>
            <w:gridSpan w:val="3"/>
            <w:vAlign w:val="center"/>
          </w:tcPr>
          <w:p w:rsidR="00A03305" w:rsidRPr="002B1019" w:rsidRDefault="00A03305">
            <w:pPr>
              <w:spacing w:before="120" w:after="120"/>
              <w:jc w:val="center"/>
              <w:rPr>
                <w:rFonts w:ascii="Arial" w:hAnsi="Arial"/>
                <w:kern w:val="2"/>
                <w:sz w:val="21"/>
                <w:szCs w:val="21"/>
              </w:rPr>
            </w:pPr>
          </w:p>
        </w:tc>
      </w:tr>
      <w:tr w:rsidR="00A03305" w:rsidRPr="002B1019">
        <w:trPr>
          <w:trHeight w:val="422"/>
        </w:trPr>
        <w:tc>
          <w:tcPr>
            <w:tcW w:w="1638" w:type="dxa"/>
            <w:shd w:val="pct20" w:color="auto" w:fill="auto"/>
            <w:vAlign w:val="center"/>
          </w:tcPr>
          <w:p w:rsidR="00A03305" w:rsidRPr="002B1019" w:rsidRDefault="00A03305">
            <w:pPr>
              <w:spacing w:before="240" w:after="240"/>
              <w:rPr>
                <w:rFonts w:ascii="Arial" w:hAnsi="Arial"/>
                <w:kern w:val="2"/>
                <w:sz w:val="21"/>
                <w:szCs w:val="21"/>
              </w:rPr>
            </w:pPr>
            <w:r w:rsidRPr="002B1019">
              <w:rPr>
                <w:rFonts w:ascii="Arial" w:hAnsi="Arial"/>
                <w:kern w:val="2"/>
                <w:sz w:val="21"/>
                <w:szCs w:val="21"/>
              </w:rPr>
              <w:t>Signature</w:t>
            </w:r>
          </w:p>
        </w:tc>
        <w:tc>
          <w:tcPr>
            <w:tcW w:w="4410" w:type="dxa"/>
            <w:gridSpan w:val="2"/>
            <w:vAlign w:val="center"/>
          </w:tcPr>
          <w:p w:rsidR="00A03305" w:rsidRPr="002B1019" w:rsidRDefault="00A03305">
            <w:pPr>
              <w:spacing w:before="120" w:after="120"/>
              <w:jc w:val="center"/>
              <w:rPr>
                <w:kern w:val="2"/>
                <w:sz w:val="21"/>
                <w:szCs w:val="21"/>
              </w:rPr>
            </w:pPr>
          </w:p>
        </w:tc>
        <w:tc>
          <w:tcPr>
            <w:tcW w:w="810" w:type="dxa"/>
            <w:shd w:val="pct20" w:color="auto" w:fill="auto"/>
            <w:vAlign w:val="center"/>
          </w:tcPr>
          <w:p w:rsidR="00A03305" w:rsidRPr="002B1019" w:rsidRDefault="00A03305">
            <w:pPr>
              <w:spacing w:before="120" w:after="120"/>
              <w:jc w:val="center"/>
              <w:rPr>
                <w:rFonts w:ascii="Arial" w:hAnsi="Arial"/>
                <w:kern w:val="2"/>
                <w:sz w:val="21"/>
                <w:szCs w:val="21"/>
              </w:rPr>
            </w:pPr>
            <w:r w:rsidRPr="002B1019">
              <w:rPr>
                <w:rFonts w:ascii="Arial" w:hAnsi="Arial"/>
                <w:kern w:val="2"/>
                <w:sz w:val="21"/>
                <w:szCs w:val="21"/>
              </w:rPr>
              <w:t>Date</w:t>
            </w:r>
          </w:p>
        </w:tc>
        <w:tc>
          <w:tcPr>
            <w:tcW w:w="2610" w:type="dxa"/>
            <w:gridSpan w:val="2"/>
            <w:vAlign w:val="center"/>
          </w:tcPr>
          <w:p w:rsidR="00A03305" w:rsidRPr="002B1019" w:rsidRDefault="00A03305">
            <w:pPr>
              <w:spacing w:before="120" w:after="120"/>
              <w:jc w:val="center"/>
              <w:rPr>
                <w:rFonts w:ascii="Arial" w:hAnsi="Arial"/>
                <w:kern w:val="2"/>
                <w:sz w:val="21"/>
                <w:szCs w:val="21"/>
              </w:rPr>
            </w:pPr>
          </w:p>
        </w:tc>
      </w:tr>
    </w:tbl>
    <w:p w:rsidR="00A03305" w:rsidRPr="00883AEC" w:rsidRDefault="00A03305">
      <w:pPr>
        <w:pStyle w:val="BodyText2"/>
        <w:ind w:left="0"/>
        <w:rPr>
          <w:kern w:val="2"/>
        </w:rPr>
        <w:sectPr w:rsidR="00A03305" w:rsidRPr="00883AEC" w:rsidSect="00D46D0C">
          <w:headerReference w:type="default" r:id="rId13"/>
          <w:footerReference w:type="default" r:id="rId14"/>
          <w:headerReference w:type="first" r:id="rId15"/>
          <w:footerReference w:type="first" r:id="rId16"/>
          <w:pgSz w:w="12240" w:h="15840" w:code="1"/>
          <w:pgMar w:top="720" w:right="1080" w:bottom="432" w:left="1800" w:header="720" w:footer="720" w:gutter="0"/>
          <w:paperSrc w:first="1" w:other="1"/>
          <w:cols w:space="720"/>
        </w:sectPr>
      </w:pPr>
    </w:p>
    <w:p w:rsidR="00A03305" w:rsidRPr="00883AEC" w:rsidRDefault="00A03305" w:rsidP="00D46D0C">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lastRenderedPageBreak/>
        <w:t>EXHIBIT K</w:t>
      </w:r>
    </w:p>
    <w:p w:rsidR="00A03305" w:rsidRPr="00883AEC" w:rsidRDefault="008430A8" w:rsidP="00D46D0C">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t>RBI</w:t>
      </w:r>
      <w:r w:rsidR="006D78BE" w:rsidRPr="00883AEC">
        <w:rPr>
          <w:rFonts w:ascii="Arial" w:hAnsi="Arial"/>
          <w:b/>
          <w:kern w:val="2"/>
          <w:sz w:val="28"/>
        </w:rPr>
        <w:t xml:space="preserve">C </w:t>
      </w:r>
      <w:r w:rsidR="00A03305" w:rsidRPr="00883AEC">
        <w:rPr>
          <w:rFonts w:ascii="Arial" w:hAnsi="Arial"/>
          <w:b/>
          <w:kern w:val="2"/>
          <w:sz w:val="28"/>
        </w:rPr>
        <w:t>ORGANIZATION CHART</w:t>
      </w:r>
      <w:r w:rsidR="006D78BE" w:rsidRPr="00883AEC">
        <w:rPr>
          <w:rFonts w:ascii="Arial" w:hAnsi="Arial"/>
          <w:b/>
          <w:kern w:val="2"/>
          <w:sz w:val="28"/>
        </w:rPr>
        <w:t>s</w:t>
      </w:r>
    </w:p>
    <w:p w:rsidR="00A03305" w:rsidRPr="00883AEC" w:rsidRDefault="00A03305" w:rsidP="00D46D0C">
      <w:pPr>
        <w:rPr>
          <w:rFonts w:ascii="Arial" w:hAnsi="Arial"/>
          <w:kern w:val="2"/>
          <w:sz w:val="28"/>
        </w:rPr>
      </w:pPr>
    </w:p>
    <w:p w:rsidR="00A03305" w:rsidRPr="00883AEC" w:rsidRDefault="00A03305" w:rsidP="00D46D0C">
      <w:pPr>
        <w:jc w:val="center"/>
        <w:rPr>
          <w:rFonts w:ascii="Arial" w:hAnsi="Arial"/>
          <w:b/>
          <w:i/>
          <w:kern w:val="2"/>
        </w:rPr>
      </w:pPr>
      <w:r w:rsidRPr="00883AEC">
        <w:rPr>
          <w:rFonts w:ascii="Arial" w:hAnsi="Arial"/>
          <w:b/>
          <w:i/>
          <w:kern w:val="2"/>
        </w:rPr>
        <w:t>INSTRUCTIONS</w:t>
      </w:r>
    </w:p>
    <w:p w:rsidR="00A03305" w:rsidRPr="00883AEC" w:rsidRDefault="00A03305" w:rsidP="00D46D0C">
      <w:pPr>
        <w:jc w:val="center"/>
        <w:rPr>
          <w:rFonts w:ascii="Arial" w:hAnsi="Arial"/>
          <w:kern w:val="2"/>
          <w:sz w:val="20"/>
        </w:rPr>
      </w:pPr>
    </w:p>
    <w:p w:rsidR="00A03305" w:rsidRPr="00883AEC" w:rsidRDefault="00A03305" w:rsidP="00D46D0C">
      <w:pPr>
        <w:jc w:val="both"/>
        <w:rPr>
          <w:rFonts w:ascii="Arial" w:hAnsi="Arial"/>
          <w:kern w:val="2"/>
          <w:sz w:val="22"/>
        </w:rPr>
      </w:pPr>
      <w:r w:rsidRPr="00883AEC">
        <w:rPr>
          <w:rFonts w:ascii="Arial" w:hAnsi="Arial"/>
          <w:kern w:val="2"/>
          <w:sz w:val="22"/>
        </w:rPr>
        <w:t>Submit Exhibit K with the initial application.  Draft documents are acceptable at that time.  You must submit Exhibit K in final form</w:t>
      </w:r>
      <w:r w:rsidR="00FF6D93" w:rsidRPr="00883AEC">
        <w:rPr>
          <w:rFonts w:ascii="Arial" w:hAnsi="Arial"/>
          <w:kern w:val="2"/>
          <w:sz w:val="22"/>
        </w:rPr>
        <w:t xml:space="preserve">, including a narrative supporting </w:t>
      </w:r>
      <w:r w:rsidR="008430A8" w:rsidRPr="00883AEC">
        <w:rPr>
          <w:rFonts w:ascii="Arial" w:hAnsi="Arial"/>
          <w:kern w:val="2"/>
          <w:sz w:val="22"/>
        </w:rPr>
        <w:t>statement explaining the organization chart</w:t>
      </w:r>
      <w:r w:rsidR="00FF6D93" w:rsidRPr="00883AEC">
        <w:rPr>
          <w:rFonts w:ascii="Arial" w:hAnsi="Arial"/>
          <w:kern w:val="2"/>
          <w:sz w:val="22"/>
        </w:rPr>
        <w:t>,</w:t>
      </w:r>
      <w:r w:rsidR="00FB33BA">
        <w:rPr>
          <w:rFonts w:ascii="Arial" w:hAnsi="Arial"/>
          <w:kern w:val="2"/>
          <w:sz w:val="22"/>
        </w:rPr>
        <w:t xml:space="preserve"> </w:t>
      </w:r>
      <w:r w:rsidRPr="00883AEC">
        <w:rPr>
          <w:rFonts w:ascii="Arial" w:hAnsi="Arial"/>
          <w:kern w:val="2"/>
          <w:sz w:val="22"/>
        </w:rPr>
        <w:t xml:space="preserve">by a later date specified by </w:t>
      </w:r>
      <w:r w:rsidR="00045B98">
        <w:rPr>
          <w:rFonts w:ascii="Arial" w:hAnsi="Arial"/>
          <w:kern w:val="2"/>
          <w:sz w:val="22"/>
        </w:rPr>
        <w:t>USDA</w:t>
      </w:r>
      <w:r w:rsidRPr="00883AEC">
        <w:rPr>
          <w:rFonts w:ascii="Arial" w:hAnsi="Arial"/>
          <w:kern w:val="2"/>
          <w:sz w:val="22"/>
        </w:rPr>
        <w:t xml:space="preserve">.  Exhibit K must be acceptable to </w:t>
      </w:r>
      <w:r w:rsidR="00045B98">
        <w:rPr>
          <w:rFonts w:ascii="Arial" w:hAnsi="Arial"/>
          <w:kern w:val="2"/>
          <w:sz w:val="22"/>
        </w:rPr>
        <w:t>USDA</w:t>
      </w:r>
      <w:r w:rsidRPr="00883AEC">
        <w:rPr>
          <w:rFonts w:ascii="Arial" w:hAnsi="Arial"/>
          <w:kern w:val="2"/>
          <w:sz w:val="22"/>
        </w:rPr>
        <w:t xml:space="preserve"> before </w:t>
      </w:r>
      <w:r w:rsidR="008430A8" w:rsidRPr="00883AEC">
        <w:rPr>
          <w:rFonts w:ascii="Arial" w:hAnsi="Arial"/>
          <w:kern w:val="2"/>
          <w:sz w:val="22"/>
        </w:rPr>
        <w:t>the RBIC will be licensed</w:t>
      </w:r>
      <w:r w:rsidRPr="00883AEC">
        <w:rPr>
          <w:rFonts w:ascii="Arial" w:hAnsi="Arial"/>
          <w:kern w:val="2"/>
          <w:sz w:val="22"/>
        </w:rPr>
        <w:t>.</w:t>
      </w:r>
    </w:p>
    <w:p w:rsidR="00A03305" w:rsidRPr="00883AEC" w:rsidRDefault="00A03305" w:rsidP="00D46D0C">
      <w:pPr>
        <w:jc w:val="both"/>
        <w:rPr>
          <w:rFonts w:ascii="Arial" w:hAnsi="Arial"/>
          <w:kern w:val="2"/>
          <w:sz w:val="22"/>
        </w:rPr>
      </w:pPr>
    </w:p>
    <w:p w:rsidR="00A03305" w:rsidRPr="00883AEC" w:rsidRDefault="00244C1F" w:rsidP="00D46D0C">
      <w:pPr>
        <w:pStyle w:val="BodyText2"/>
        <w:jc w:val="both"/>
        <w:rPr>
          <w:kern w:val="2"/>
        </w:rPr>
      </w:pPr>
      <w:r w:rsidRPr="00883AEC">
        <w:rPr>
          <w:kern w:val="2"/>
        </w:rPr>
        <w:t xml:space="preserve">You may use </w:t>
      </w:r>
      <w:r w:rsidR="00FB33BA">
        <w:rPr>
          <w:kern w:val="2"/>
        </w:rPr>
        <w:t xml:space="preserve">either of </w:t>
      </w:r>
      <w:r w:rsidRPr="00883AEC">
        <w:rPr>
          <w:kern w:val="2"/>
        </w:rPr>
        <w:t>the template</w:t>
      </w:r>
      <w:r w:rsidR="00FB33BA">
        <w:rPr>
          <w:kern w:val="2"/>
        </w:rPr>
        <w:t>s</w:t>
      </w:r>
      <w:r w:rsidRPr="00883AEC">
        <w:rPr>
          <w:kern w:val="2"/>
        </w:rPr>
        <w:t xml:space="preserve"> provided</w:t>
      </w:r>
      <w:r w:rsidR="00FB33BA">
        <w:rPr>
          <w:kern w:val="2"/>
        </w:rPr>
        <w:t xml:space="preserve"> (</w:t>
      </w:r>
      <w:r w:rsidR="003300D8">
        <w:rPr>
          <w:kern w:val="2"/>
        </w:rPr>
        <w:t xml:space="preserve">except </w:t>
      </w:r>
      <w:r w:rsidR="00FB33BA">
        <w:rPr>
          <w:kern w:val="2"/>
        </w:rPr>
        <w:t>th</w:t>
      </w:r>
      <w:r w:rsidR="008B4AEE">
        <w:rPr>
          <w:kern w:val="2"/>
        </w:rPr>
        <w:t>at the</w:t>
      </w:r>
      <w:r w:rsidR="00FB33BA">
        <w:rPr>
          <w:kern w:val="2"/>
        </w:rPr>
        <w:t xml:space="preserve"> second </w:t>
      </w:r>
      <w:r w:rsidR="003300D8">
        <w:rPr>
          <w:kern w:val="2"/>
        </w:rPr>
        <w:t xml:space="preserve">template must be used </w:t>
      </w:r>
      <w:r w:rsidR="00FB33BA">
        <w:rPr>
          <w:kern w:val="2"/>
        </w:rPr>
        <w:t>for a drop-down fund)</w:t>
      </w:r>
      <w:r w:rsidR="003300D8">
        <w:rPr>
          <w:kern w:val="2"/>
        </w:rPr>
        <w:t>,</w:t>
      </w:r>
      <w:r w:rsidRPr="00883AEC">
        <w:rPr>
          <w:kern w:val="2"/>
        </w:rPr>
        <w:t xml:space="preserve"> but be sure to remove the descriptive words and enter the appropriate data.  </w:t>
      </w:r>
      <w:r w:rsidR="00A03305" w:rsidRPr="00883AEC">
        <w:rPr>
          <w:kern w:val="2"/>
        </w:rPr>
        <w:t xml:space="preserve">Delete these instructions and insert two organizational charts as described below.  Each chart must include a heading stating the name of the </w:t>
      </w:r>
      <w:r w:rsidR="004E2904" w:rsidRPr="00883AEC">
        <w:rPr>
          <w:kern w:val="2"/>
        </w:rPr>
        <w:t>RBIC</w:t>
      </w:r>
      <w:r w:rsidR="00A03305" w:rsidRPr="00883AEC">
        <w:rPr>
          <w:kern w:val="2"/>
        </w:rPr>
        <w:t>.</w:t>
      </w:r>
    </w:p>
    <w:p w:rsidR="00A03305" w:rsidRPr="00883AEC" w:rsidRDefault="00A03305" w:rsidP="00D46D0C">
      <w:pPr>
        <w:jc w:val="both"/>
        <w:rPr>
          <w:rFonts w:ascii="Arial" w:hAnsi="Arial"/>
          <w:kern w:val="2"/>
          <w:sz w:val="22"/>
        </w:rPr>
      </w:pPr>
    </w:p>
    <w:p w:rsidR="00A03305" w:rsidRPr="00883AEC" w:rsidRDefault="00A03305" w:rsidP="00D46D0C">
      <w:pPr>
        <w:pStyle w:val="BodyText"/>
        <w:rPr>
          <w:rFonts w:ascii="Arial" w:hAnsi="Arial"/>
          <w:color w:val="auto"/>
          <w:kern w:val="2"/>
          <w:sz w:val="22"/>
        </w:rPr>
      </w:pPr>
      <w:r w:rsidRPr="00883AEC">
        <w:rPr>
          <w:rFonts w:ascii="Arial" w:hAnsi="Arial"/>
          <w:color w:val="auto"/>
          <w:kern w:val="2"/>
          <w:sz w:val="22"/>
        </w:rPr>
        <w:t xml:space="preserve">K1.  An organization chart of all individuals or entities with a direct or indirect ownership interest in the carried interest of the </w:t>
      </w:r>
      <w:r w:rsidR="004E2904" w:rsidRPr="00883AEC">
        <w:rPr>
          <w:rFonts w:ascii="Arial" w:hAnsi="Arial"/>
          <w:color w:val="auto"/>
          <w:kern w:val="2"/>
          <w:sz w:val="22"/>
        </w:rPr>
        <w:t>RBIC</w:t>
      </w:r>
      <w:r w:rsidRPr="00883AEC">
        <w:rPr>
          <w:rFonts w:ascii="Arial" w:hAnsi="Arial"/>
          <w:color w:val="auto"/>
          <w:kern w:val="2"/>
          <w:sz w:val="22"/>
        </w:rPr>
        <w:t xml:space="preserve">, or in the annual management fee to be paid by the </w:t>
      </w:r>
      <w:r w:rsidR="004E2904" w:rsidRPr="00883AEC">
        <w:rPr>
          <w:rFonts w:ascii="Arial" w:hAnsi="Arial"/>
          <w:color w:val="auto"/>
          <w:kern w:val="2"/>
          <w:sz w:val="22"/>
        </w:rPr>
        <w:t>RBIC</w:t>
      </w:r>
      <w:r w:rsidRPr="00883AEC">
        <w:rPr>
          <w:rFonts w:ascii="Arial" w:hAnsi="Arial"/>
          <w:color w:val="auto"/>
          <w:kern w:val="2"/>
          <w:sz w:val="22"/>
        </w:rPr>
        <w:t xml:space="preserve">.  Show the percentage amount of any carried interest and the dollar amount of the annual management fee, and the ownership interest in each of them by percentage. The chart also must show the names of all investors (10% or more only) in the </w:t>
      </w:r>
      <w:r w:rsidR="004E2904" w:rsidRPr="00883AEC">
        <w:rPr>
          <w:rFonts w:ascii="Arial" w:hAnsi="Arial"/>
          <w:color w:val="auto"/>
          <w:kern w:val="2"/>
          <w:sz w:val="22"/>
        </w:rPr>
        <w:t>RBIC</w:t>
      </w:r>
      <w:r w:rsidRPr="00883AEC">
        <w:rPr>
          <w:rFonts w:ascii="Arial" w:hAnsi="Arial"/>
          <w:color w:val="auto"/>
          <w:kern w:val="2"/>
          <w:sz w:val="22"/>
        </w:rPr>
        <w:t xml:space="preserve"> (see the </w:t>
      </w:r>
      <w:r w:rsidR="0096230F">
        <w:rPr>
          <w:rFonts w:ascii="Arial" w:hAnsi="Arial"/>
          <w:color w:val="auto"/>
          <w:kern w:val="2"/>
          <w:sz w:val="22"/>
        </w:rPr>
        <w:t xml:space="preserve">two </w:t>
      </w:r>
      <w:r w:rsidRPr="00883AEC">
        <w:rPr>
          <w:rFonts w:ascii="Arial" w:hAnsi="Arial"/>
          <w:color w:val="auto"/>
          <w:kern w:val="2"/>
          <w:sz w:val="22"/>
        </w:rPr>
        <w:t>example</w:t>
      </w:r>
      <w:r w:rsidR="0096230F">
        <w:rPr>
          <w:rFonts w:ascii="Arial" w:hAnsi="Arial"/>
          <w:color w:val="auto"/>
          <w:kern w:val="2"/>
          <w:sz w:val="22"/>
        </w:rPr>
        <w:t>s for this K1</w:t>
      </w:r>
      <w:r w:rsidRPr="00883AEC">
        <w:rPr>
          <w:rFonts w:ascii="Arial" w:hAnsi="Arial"/>
          <w:color w:val="auto"/>
          <w:kern w:val="2"/>
          <w:sz w:val="22"/>
        </w:rPr>
        <w:t xml:space="preserve"> on the next page</w:t>
      </w:r>
      <w:r w:rsidR="0096230F">
        <w:rPr>
          <w:rFonts w:ascii="Arial" w:hAnsi="Arial"/>
          <w:color w:val="auto"/>
          <w:kern w:val="2"/>
          <w:sz w:val="22"/>
        </w:rPr>
        <w:t>s</w:t>
      </w:r>
      <w:r w:rsidRPr="00883AEC">
        <w:rPr>
          <w:rFonts w:ascii="Arial" w:hAnsi="Arial"/>
          <w:color w:val="auto"/>
          <w:kern w:val="2"/>
          <w:sz w:val="22"/>
        </w:rPr>
        <w:t>).</w:t>
      </w:r>
    </w:p>
    <w:p w:rsidR="00A03305" w:rsidRPr="00883AEC" w:rsidRDefault="00A03305" w:rsidP="00D46D0C">
      <w:pPr>
        <w:jc w:val="both"/>
        <w:rPr>
          <w:rFonts w:ascii="Arial" w:hAnsi="Arial"/>
          <w:kern w:val="2"/>
          <w:sz w:val="22"/>
        </w:rPr>
      </w:pPr>
    </w:p>
    <w:p w:rsidR="00FF6D93" w:rsidRPr="00883AEC" w:rsidRDefault="00A03305" w:rsidP="005E27DF">
      <w:pPr>
        <w:pStyle w:val="BodyText2"/>
        <w:ind w:left="0"/>
        <w:rPr>
          <w:rFonts w:ascii="Arial" w:hAnsi="Arial"/>
          <w:kern w:val="2"/>
        </w:rPr>
      </w:pPr>
      <w:r w:rsidRPr="00883AEC">
        <w:rPr>
          <w:rFonts w:ascii="Arial" w:hAnsi="Arial"/>
          <w:kern w:val="2"/>
        </w:rPr>
        <w:t xml:space="preserve">K2.  An organization chart of the management of the </w:t>
      </w:r>
      <w:r w:rsidR="004E2904" w:rsidRPr="00883AEC">
        <w:rPr>
          <w:rFonts w:ascii="Arial" w:hAnsi="Arial"/>
          <w:kern w:val="2"/>
        </w:rPr>
        <w:t>RBIC</w:t>
      </w:r>
      <w:r w:rsidRPr="00883AEC">
        <w:rPr>
          <w:rFonts w:ascii="Arial" w:hAnsi="Arial"/>
          <w:kern w:val="2"/>
        </w:rPr>
        <w:t xml:space="preserve">.  Identify each individual by name and title, projected or actual annual salary and the percentage of that person’s time commitment to the </w:t>
      </w:r>
      <w:r w:rsidR="004E2904" w:rsidRPr="00883AEC">
        <w:rPr>
          <w:rFonts w:ascii="Arial" w:hAnsi="Arial"/>
          <w:kern w:val="2"/>
        </w:rPr>
        <w:t>RBIC</w:t>
      </w:r>
      <w:r w:rsidRPr="00883AEC">
        <w:rPr>
          <w:rFonts w:ascii="Arial" w:hAnsi="Arial"/>
          <w:kern w:val="2"/>
        </w:rPr>
        <w:t xml:space="preserve">.  Also include such information for the managers of any general partner or </w:t>
      </w:r>
      <w:r w:rsidR="00645DB1">
        <w:rPr>
          <w:rFonts w:ascii="Arial" w:hAnsi="Arial"/>
          <w:kern w:val="2"/>
        </w:rPr>
        <w:t>I</w:t>
      </w:r>
      <w:r w:rsidRPr="00883AEC">
        <w:rPr>
          <w:rFonts w:ascii="Arial" w:hAnsi="Arial"/>
          <w:kern w:val="2"/>
        </w:rPr>
        <w:t xml:space="preserve">nvestment </w:t>
      </w:r>
      <w:r w:rsidR="00645DB1">
        <w:rPr>
          <w:rFonts w:ascii="Arial" w:hAnsi="Arial"/>
          <w:kern w:val="2"/>
        </w:rPr>
        <w:t>A</w:t>
      </w:r>
      <w:r w:rsidRPr="00883AEC">
        <w:rPr>
          <w:rFonts w:ascii="Arial" w:hAnsi="Arial"/>
          <w:kern w:val="2"/>
        </w:rPr>
        <w:t>dvisor.</w:t>
      </w:r>
    </w:p>
    <w:p w:rsidR="00FF6D93" w:rsidRPr="00883AEC" w:rsidRDefault="00FF6D93" w:rsidP="00FF6D93">
      <w:pPr>
        <w:jc w:val="center"/>
        <w:rPr>
          <w:kern w:val="2"/>
        </w:rPr>
      </w:pPr>
      <w:r w:rsidRPr="00883AEC">
        <w:rPr>
          <w:rFonts w:ascii="Arial" w:hAnsi="Arial"/>
          <w:kern w:val="2"/>
        </w:rPr>
        <w:br w:type="page"/>
      </w:r>
    </w:p>
    <w:p w:rsidR="00FF6D93" w:rsidRPr="00883AEC" w:rsidRDefault="000310D1" w:rsidP="00FF6D93">
      <w:pPr>
        <w:rPr>
          <w:kern w:val="2"/>
        </w:rPr>
      </w:pPr>
      <w:r>
        <w:rPr>
          <w:noProof/>
          <w:kern w:val="2"/>
        </w:rPr>
        <w:lastRenderedPageBreak/>
        <w:pict>
          <v:shapetype id="_x0000_t202" coordsize="21600,21600" o:spt="202" path="m,l,21600r21600,l21600,xe">
            <v:stroke joinstyle="miter"/>
            <v:path gradientshapeok="t" o:connecttype="rect"/>
          </v:shapetype>
          <v:shape id="Text Box 26" o:spid="_x0000_s1034" type="#_x0000_t202" style="position:absolute;margin-left:211.05pt;margin-top:-4.95pt;width:122.4pt;height:57.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" o:allowincell="f" fillcolor="silver">
            <v:textbox>
              <w:txbxContent>
                <w:p w:rsidR="009405AC" w:rsidRDefault="009405AC" w:rsidP="00FF6D93">
                  <w:pPr>
                    <w:jc w:val="center"/>
                    <w:rPr>
                      <w:rFonts w:ascii="Arial" w:hAnsi="Arial"/>
                      <w:b/>
                      <w:sz w:val="22"/>
                    </w:rPr>
                  </w:pPr>
                  <w:r>
                    <w:rPr>
                      <w:rFonts w:ascii="Arial" w:hAnsi="Arial"/>
                      <w:b/>
                      <w:sz w:val="22"/>
                    </w:rPr>
                    <w:t xml:space="preserve">ORGANIZATIONAL CHART OF </w:t>
                  </w:r>
                  <w:r>
                    <w:rPr>
                      <w:rFonts w:ascii="Arial" w:hAnsi="Arial"/>
                      <w:b/>
                      <w:sz w:val="22"/>
                    </w:rPr>
                    <w:br/>
                    <w:t>LOON CAPITAL</w:t>
                  </w:r>
                </w:p>
              </w:txbxContent>
            </v:textbox>
          </v:shape>
        </w:pict>
      </w:r>
    </w:p>
    <w:p w:rsidR="00FF6D93" w:rsidRPr="00883AEC" w:rsidRDefault="000310D1" w:rsidP="00FF6D93">
      <w:pPr>
        <w:rPr>
          <w:kern w:val="2"/>
        </w:rPr>
      </w:pPr>
      <w:r>
        <w:rPr>
          <w:noProof/>
          <w:kern w:val="2"/>
        </w:rPr>
        <w:pict>
          <v:oval id="Oval 18" o:spid="_x0000_s1035" style="position:absolute;margin-left:383.85pt;margin-top:9.65pt;width:86.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" o:allowincell="f">
            <v:textbox>
              <w:txbxContent>
                <w:p w:rsidR="009405AC" w:rsidRDefault="009405AC" w:rsidP="00FF6D93">
                  <w:pPr>
                    <w:jc w:val="center"/>
                    <w:rPr>
                      <w:rFonts w:ascii="Arial" w:hAnsi="Arial"/>
                      <w:sz w:val="18"/>
                    </w:rPr>
                  </w:pPr>
                  <w:r>
                    <w:rPr>
                      <w:rFonts w:ascii="Arial" w:hAnsi="Arial"/>
                      <w:sz w:val="18"/>
                    </w:rPr>
                    <w:t>Indirect Owners of Investment Advisor</w:t>
                  </w:r>
                </w:p>
              </w:txbxContent>
            </v:textbox>
          </v:oval>
        </w:pict>
      </w:r>
      <w:r>
        <w:rPr>
          <w:noProof/>
          <w:kern w:val="2"/>
        </w:rPr>
        <w:pict>
          <v:oval id="Oval 17" o:spid="_x0000_s1036" style="position:absolute;margin-left:31.05pt;margin-top:2.45pt;width:86.4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" o:allowincell="f">
            <v:textbox>
              <w:txbxContent>
                <w:p w:rsidR="009405AC" w:rsidRDefault="009405AC" w:rsidP="00FF6D93">
                  <w:pPr>
                    <w:jc w:val="center"/>
                    <w:rPr>
                      <w:rFonts w:ascii="Arial" w:hAnsi="Arial"/>
                      <w:sz w:val="18"/>
                    </w:rPr>
                  </w:pPr>
                  <w:r>
                    <w:rPr>
                      <w:rFonts w:ascii="Arial" w:hAnsi="Arial"/>
                      <w:sz w:val="18"/>
                    </w:rPr>
                    <w:t>Indirect Owners of General Partner</w:t>
                  </w:r>
                </w:p>
              </w:txbxContent>
            </v:textbox>
          </v:oval>
        </w:pict>
      </w:r>
    </w:p>
    <w:p w:rsidR="00FF6D93" w:rsidRPr="00883AEC" w:rsidRDefault="00FF6D93" w:rsidP="00FF6D93">
      <w:pPr>
        <w:rPr>
          <w:kern w:val="2"/>
        </w:rPr>
      </w:pPr>
    </w:p>
    <w:p w:rsidR="00FF6D93" w:rsidRPr="00883AEC" w:rsidRDefault="00FF6D93" w:rsidP="00FF6D93">
      <w:pPr>
        <w:rPr>
          <w:kern w:val="2"/>
        </w:rPr>
      </w:pPr>
    </w:p>
    <w:p w:rsidR="00FF6D93" w:rsidRPr="00883AEC" w:rsidRDefault="00FF6D93" w:rsidP="00FF6D93">
      <w:pPr>
        <w:rPr>
          <w:kern w:val="2"/>
        </w:rPr>
      </w:pPr>
    </w:p>
    <w:p w:rsidR="00FF6D93" w:rsidRPr="00883AEC" w:rsidRDefault="00FF6D93" w:rsidP="00FF6D93">
      <w:pPr>
        <w:rPr>
          <w:kern w:val="2"/>
        </w:rPr>
      </w:pPr>
    </w:p>
    <w:p w:rsidR="00FF6D93" w:rsidRPr="00883AEC" w:rsidRDefault="000310D1" w:rsidP="00FF6D93">
      <w:pPr>
        <w:rPr>
          <w:kern w:val="2"/>
        </w:rPr>
      </w:pPr>
      <w:r>
        <w:rPr>
          <w:noProof/>
          <w:kern w:val="2"/>
        </w:rPr>
        <w:pict>
          <v:line id="Line 21" o:spid="_x0000_s1085"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85pt,10.85pt" to="412.6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" o:allowincell="f">
            <v:stroke endarrow="block"/>
          </v:line>
        </w:pict>
      </w:r>
      <w:r>
        <w:rPr>
          <w:noProof/>
          <w:kern w:val="2"/>
        </w:rPr>
        <w:pict>
          <v:line id="Line 20" o:spid="_x0000_s1084"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65pt" to="119.8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DwLwIAAFA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" o:allowincell="f">
            <v:stroke endarrow="block"/>
          </v:line>
        </w:pict>
      </w:r>
    </w:p>
    <w:p w:rsidR="00FF6D93" w:rsidRPr="00883AEC" w:rsidRDefault="00FF6D93" w:rsidP="00FF6D93">
      <w:pPr>
        <w:rPr>
          <w:kern w:val="2"/>
        </w:rPr>
      </w:pPr>
    </w:p>
    <w:p w:rsidR="00FF6D93" w:rsidRPr="00883AEC" w:rsidRDefault="00FF6D93" w:rsidP="00FF6D93">
      <w:pPr>
        <w:rPr>
          <w:kern w:val="2"/>
        </w:rPr>
      </w:pPr>
    </w:p>
    <w:p w:rsidR="00FF6D93" w:rsidRPr="00883AEC" w:rsidRDefault="000310D1" w:rsidP="00FF6D93">
      <w:pPr>
        <w:rPr>
          <w:kern w:val="2"/>
        </w:rPr>
      </w:pPr>
      <w:r>
        <w:rPr>
          <w:noProof/>
          <w:kern w:val="2"/>
        </w:rPr>
        <w:pict>
          <v:rect id="Rectangle 14" o:spid="_x0000_s1037" style="position:absolute;margin-left:14.85pt;margin-top:198.55pt;width:81pt;height:43.2pt;z-index:251662848;visibility:visible;mso-height-percent:0;mso-wrap-distance-left:9pt;mso-wrap-distance-top:0;mso-wrap-distance-right:9pt;mso-wrap-distance-bottom:0;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" o:allowincell="f" stroked="f">
            <v:textbox>
              <w:txbxContent>
                <w:p w:rsidR="009405AC" w:rsidRDefault="009405AC" w:rsidP="00FF6D93">
                  <w:pPr>
                    <w:pStyle w:val="BodyText2"/>
                    <w:jc w:val="center"/>
                    <w:rPr>
                      <w:sz w:val="18"/>
                    </w:rPr>
                  </w:pPr>
                  <w:r>
                    <w:rPr>
                      <w:sz w:val="18"/>
                    </w:rPr>
                    <w:t>Amount &amp; Breakdown of Carry</w:t>
                  </w:r>
                </w:p>
              </w:txbxContent>
            </v:textbox>
            <w10:wrap anchory="page"/>
          </v:rect>
        </w:pict>
      </w:r>
    </w:p>
    <w:p w:rsidR="00FF6D93" w:rsidRPr="00883AEC" w:rsidRDefault="000310D1" w:rsidP="00FF6D93">
      <w:pPr>
        <w:rPr>
          <w:kern w:val="2"/>
        </w:rPr>
      </w:pPr>
      <w:r>
        <w:rPr>
          <w:noProof/>
          <w:kern w:val="2"/>
        </w:rPr>
        <w:pict>
          <v:oval id="Oval 16" o:spid="_x0000_s1038" style="position:absolute;margin-left:326.25pt;margin-top:4.65pt;width:93.6pt;height:79.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" o:allowincell="f">
            <v:textbox>
              <w:txbxContent>
                <w:p w:rsidR="009405AC" w:rsidRDefault="009405AC" w:rsidP="00FF6D93">
                  <w:pPr>
                    <w:jc w:val="center"/>
                    <w:rPr>
                      <w:rFonts w:ascii="Arial" w:hAnsi="Arial"/>
                      <w:sz w:val="18"/>
                    </w:rPr>
                  </w:pPr>
                  <w:r>
                    <w:rPr>
                      <w:rFonts w:ascii="Arial" w:hAnsi="Arial"/>
                      <w:sz w:val="18"/>
                    </w:rPr>
                    <w:t>Owners of Investment Advisor &amp; Ownership Percentages</w:t>
                  </w:r>
                </w:p>
              </w:txbxContent>
            </v:textbox>
          </v:oval>
        </w:pict>
      </w:r>
      <w:r>
        <w:rPr>
          <w:noProof/>
          <w:kern w:val="2"/>
        </w:rPr>
        <w:pict>
          <v:oval id="Oval 13" o:spid="_x0000_s1039" style="position:absolute;margin-left:95.85pt;margin-top:4.65pt;width:93.6pt;height:7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" o:allowincell="f">
            <v:textbox>
              <w:txbxContent>
                <w:p w:rsidR="009405AC" w:rsidRDefault="009405AC" w:rsidP="00FF6D93">
                  <w:pPr>
                    <w:jc w:val="center"/>
                    <w:rPr>
                      <w:rFonts w:ascii="Arial" w:hAnsi="Arial"/>
                      <w:b/>
                      <w:sz w:val="18"/>
                    </w:rPr>
                  </w:pPr>
                  <w:r>
                    <w:rPr>
                      <w:rFonts w:ascii="Arial" w:hAnsi="Arial"/>
                      <w:sz w:val="18"/>
                    </w:rPr>
                    <w:t>Owners of General Partner &amp; Ownership</w:t>
                  </w:r>
                  <w:r>
                    <w:rPr>
                      <w:rFonts w:ascii="Arial" w:hAnsi="Arial"/>
                      <w:b/>
                      <w:sz w:val="18"/>
                    </w:rPr>
                    <w:t xml:space="preserve"> </w:t>
                  </w:r>
                  <w:r>
                    <w:rPr>
                      <w:rFonts w:ascii="Arial" w:hAnsi="Arial"/>
                      <w:sz w:val="18"/>
                    </w:rPr>
                    <w:t>Percentages</w:t>
                  </w:r>
                </w:p>
              </w:txbxContent>
            </v:textbox>
          </v:oval>
        </w:pict>
      </w:r>
    </w:p>
    <w:p w:rsidR="00FF6D93" w:rsidRPr="00883AEC" w:rsidRDefault="000310D1" w:rsidP="00FF6D93">
      <w:pPr>
        <w:jc w:val="center"/>
        <w:rPr>
          <w:kern w:val="2"/>
        </w:rPr>
      </w:pPr>
      <w:r>
        <w:rPr>
          <w:noProof/>
          <w:kern w:val="2"/>
        </w:rPr>
        <w:pict>
          <v:rect id="Rectangle 15" o:spid="_x0000_s1040" style="position:absolute;left:0;text-align:left;margin-left:113.1pt;margin-top:199.25pt;width:76.35pt;height: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" o:allowincell="f" stroked="f">
            <v:textbox>
              <w:txbxContent>
                <w:p w:rsidR="009405AC" w:rsidRDefault="009405AC" w:rsidP="00FF6D93">
                  <w:pPr>
                    <w:pStyle w:val="BodyText2"/>
                    <w:jc w:val="center"/>
                    <w:rPr>
                      <w:sz w:val="18"/>
                    </w:rPr>
                  </w:pPr>
                  <w:r>
                    <w:rPr>
                      <w:sz w:val="18"/>
                    </w:rPr>
                    <w:t>Amount &amp; Breakdown of Carry</w:t>
                  </w:r>
                </w:p>
              </w:txbxContent>
            </v:textbox>
          </v:rect>
        </w:pict>
      </w:r>
      <w:r>
        <w:rPr>
          <w:noProof/>
          <w:kern w:val="2"/>
        </w:rPr>
        <w:pict>
          <v:group id="Group 27" o:spid="_x0000_s1041" style="position:absolute;left:0;text-align:left;margin-left:178.05pt;margin-top:271.25pt;width:158.4pt;height:180.6pt;z-index:251676160" coordorigin="5316,10036" coordsize="316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">
            <v:shape id="Text Box 28" o:spid="_x0000_s1042" type="#_x0000_t202" style="position:absolute;left:5760;top:10036;width:230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9405AC" w:rsidRDefault="009405AC" w:rsidP="00FF6D93">
                    <w:pPr>
                      <w:jc w:val="center"/>
                      <w:rPr>
                        <w:rFonts w:ascii="Arial" w:hAnsi="Arial"/>
                        <w:sz w:val="18"/>
                      </w:rPr>
                    </w:pPr>
                    <w:r>
                      <w:rPr>
                        <w:rFonts w:ascii="Arial" w:hAnsi="Arial"/>
                        <w:sz w:val="18"/>
                      </w:rPr>
                      <w:t>APPLICANT</w:t>
                    </w:r>
                    <w:r>
                      <w:rPr>
                        <w:rFonts w:ascii="Arial" w:hAnsi="Arial"/>
                        <w:sz w:val="18"/>
                      </w:rPr>
                      <w:br/>
                      <w:t>(Type of entity &amp; State of organization)</w:t>
                    </w:r>
                  </w:p>
                </w:txbxContent>
              </v:textbox>
            </v:shape>
            <v:oval id="Oval 29" o:spid="_x0000_s1043" style="position:absolute;left:5316;top:12064;width:316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textbox>
                <w:txbxContent>
                  <w:p w:rsidR="009405AC" w:rsidRDefault="009405AC" w:rsidP="00FF6D93">
                    <w:pPr>
                      <w:pStyle w:val="BodyText"/>
                      <w:jc w:val="center"/>
                      <w:rPr>
                        <w:rFonts w:ascii="Arial" w:hAnsi="Arial"/>
                        <w:sz w:val="18"/>
                      </w:rPr>
                    </w:pPr>
                    <w:r>
                      <w:rPr>
                        <w:rFonts w:ascii="Arial" w:hAnsi="Arial"/>
                        <w:sz w:val="18"/>
                      </w:rPr>
                      <w:t xml:space="preserve">More than 10% Investors </w:t>
                    </w:r>
                  </w:p>
                </w:txbxContent>
              </v:textbox>
            </v:oval>
            <v:line id="Line 30" o:spid="_x0000_s1044" style="position:absolute;flip:y;visibility:visible;mso-wrap-style:square" from="6912,11044" to="6912,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group>
        </w:pict>
      </w:r>
      <w:r>
        <w:rPr>
          <w:noProof/>
          <w:kern w:val="2"/>
        </w:rPr>
        <w:pict>
          <v:line id="Line 25" o:spid="_x0000_s1083"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163.25pt" to="347.85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" o:allowincell="f">
            <v:stroke dashstyle="dash" endarrow="block"/>
          </v:line>
        </w:pict>
      </w:r>
      <w:r>
        <w:rPr>
          <w:noProof/>
          <w:kern w:val="2"/>
        </w:rPr>
        <w:pict>
          <v:line id="Line 24" o:spid="_x0000_s1082" style="position:absolute;left:0;text-align:lef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163.25pt" to="232.65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" o:allowincell="f">
            <v:stroke dashstyle="dash" endarrow="block"/>
          </v:line>
        </w:pict>
      </w:r>
      <w:r>
        <w:rPr>
          <w:noProof/>
          <w:kern w:val="2"/>
        </w:rPr>
        <w:pict>
          <v:line id="Line 23" o:spid="_x0000_s1081"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69.65pt" to="369.45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jp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OqVI&#10;Bz16FIqjyTRo0xtXgEuldjZUR8/q2Txq+s0hpauWqAOPHF8uBuKyEJG8CQkbZyDDvv+sGfiQo9dR&#10;qHNjuwAJEqBz7Mfl3g9+9ogOhxRO53maLm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" o:allowincell="f">
            <v:stroke endarrow="block"/>
          </v:line>
        </w:pict>
      </w:r>
      <w:r>
        <w:rPr>
          <w:noProof/>
          <w:kern w:val="2"/>
        </w:rPr>
        <w:pict>
          <v:line id="Line 22" o:spid="_x0000_s1080"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69.65pt" to="146.25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coLQ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" o:allowincell="f">
            <v:stroke endarrow="block"/>
          </v:line>
        </w:pict>
      </w:r>
      <w:r>
        <w:rPr>
          <w:noProof/>
          <w:kern w:val="2"/>
        </w:rPr>
        <w:pict>
          <v:rect id="Rectangle 19" o:spid="_x0000_s1045" style="position:absolute;left:0;text-align:left;margin-left:319.05pt;margin-top:199.25pt;width:93.6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" o:allowincell="f" stroked="f">
            <v:textbox>
              <w:txbxContent>
                <w:p w:rsidR="009405AC" w:rsidRDefault="009405AC" w:rsidP="00FF6D93">
                  <w:pPr>
                    <w:jc w:val="center"/>
                    <w:rPr>
                      <w:rFonts w:ascii="Arial" w:hAnsi="Arial"/>
                      <w:sz w:val="18"/>
                    </w:rPr>
                  </w:pPr>
                  <w:r>
                    <w:rPr>
                      <w:rFonts w:ascii="Arial" w:hAnsi="Arial"/>
                      <w:sz w:val="18"/>
                    </w:rPr>
                    <w:t>Amount of Management Fee</w:t>
                  </w:r>
                </w:p>
              </w:txbxContent>
            </v:textbox>
          </v:rect>
        </w:pict>
      </w:r>
      <w:r>
        <w:rPr>
          <w:noProof/>
          <w:kern w:val="2"/>
        </w:rPr>
        <w:pict>
          <v:rect id="Rectangle 12" o:spid="_x0000_s1046" style="position:absolute;left:0;text-align:left;margin-left:81.45pt;margin-top:120.05pt;width:136.8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" o:allowincell="f">
            <v:textbox>
              <w:txbxContent>
                <w:p w:rsidR="009405AC" w:rsidRDefault="009405AC" w:rsidP="00FF6D93">
                  <w:pPr>
                    <w:pStyle w:val="BodyText2"/>
                    <w:jc w:val="center"/>
                    <w:rPr>
                      <w:sz w:val="18"/>
                    </w:rPr>
                  </w:pPr>
                  <w:r>
                    <w:rPr>
                      <w:sz w:val="18"/>
                    </w:rPr>
                    <w:t>GENERAL PARTNER (type of entity &amp; State of organization)</w:t>
                  </w:r>
                </w:p>
              </w:txbxContent>
            </v:textbox>
          </v:rect>
        </w:pict>
      </w:r>
      <w:r>
        <w:rPr>
          <w:noProof/>
          <w:kern w:val="2"/>
        </w:rPr>
        <w:pict>
          <v:rect id="Rectangle 11" o:spid="_x0000_s1047" style="position:absolute;left:0;text-align:left;margin-left:304.65pt;margin-top:120.05pt;width:2in;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" o:allowincell="f">
            <v:textbox>
              <w:txbxContent>
                <w:p w:rsidR="009405AC" w:rsidRDefault="009405AC" w:rsidP="00FF6D93">
                  <w:pPr>
                    <w:jc w:val="center"/>
                    <w:rPr>
                      <w:rFonts w:ascii="Arial" w:hAnsi="Arial"/>
                      <w:i/>
                      <w:sz w:val="18"/>
                    </w:rPr>
                  </w:pPr>
                  <w:r>
                    <w:rPr>
                      <w:rFonts w:ascii="Arial" w:hAnsi="Arial"/>
                      <w:sz w:val="18"/>
                    </w:rPr>
                    <w:t>INVESTMENT ADVISOR (type of entity &amp; State of organization)</w:t>
                  </w:r>
                </w:p>
              </w:txbxContent>
            </v:textbox>
          </v:rect>
        </w:pict>
      </w:r>
      <w:r w:rsidR="00FF6D93" w:rsidRPr="00883AEC">
        <w:rPr>
          <w:kern w:val="2"/>
        </w:rPr>
        <w:br w:type="page"/>
      </w:r>
    </w:p>
    <w:p w:rsidR="00FF6D93" w:rsidRPr="00883AEC" w:rsidRDefault="000310D1" w:rsidP="00FF6D93">
      <w:pPr>
        <w:jc w:val="center"/>
        <w:rPr>
          <w:kern w:val="2"/>
        </w:rPr>
      </w:pPr>
      <w:r>
        <w:rPr>
          <w:noProof/>
          <w:kern w:val="2"/>
        </w:rPr>
        <w:lastRenderedPageBreak/>
        <w:pict>
          <v:group id="Group 31" o:spid="_x0000_s1048" style="position:absolute;left:0;text-align:left;margin-left:-17.7pt;margin-top:3.1pt;width:511.2pt;height:640.75pt;z-index:251658752" coordorigin="1800,1685" coordsize="10224,1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" o:allowincell="f">
            <v:shape id="Text Box 32" o:spid="_x0000_s1049" type="#_x0000_t202" style="position:absolute;left:5400;top:1685;width:2448;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f38EA&#10;AADaAAAADwAAAGRycy9kb3ducmV2LnhtbESPQYvCMBSE78L+h/AW9qapK4h0jSIFWT2Jtd5fm7dt&#10;tXkpTbTdf28EweMwM98wy/VgGnGnztWWFUwnEQjiwuqaSwXZaTtegHAeWWNjmRT8k4P16mO0xFjb&#10;no90T30pAoRdjAoq79tYSldUZNBNbEscvD/bGfRBdqXUHfYBbhr5HUVzabDmsFBhS0lFxTW9GQX7&#10;26Ww+TmPftvEJIc+zXanbabU1+ew+QHhafDv8Ku90wpm8LwSb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HX9/BAAAA2gAAAA8AAAAAAAAAAAAAAAAAmAIAAGRycy9kb3du&#10;cmV2LnhtbFBLBQYAAAAABAAEAPUAAACGAwAAAAA=&#10;" fillcolor="silver">
              <v:textbox>
                <w:txbxContent>
                  <w:p w:rsidR="009405AC" w:rsidRDefault="009405AC" w:rsidP="00FF6D93">
                    <w:pPr>
                      <w:jc w:val="center"/>
                      <w:rPr>
                        <w:rFonts w:ascii="Arial" w:hAnsi="Arial"/>
                        <w:b/>
                        <w:sz w:val="22"/>
                      </w:rPr>
                    </w:pPr>
                    <w:r>
                      <w:rPr>
                        <w:rFonts w:ascii="Arial" w:hAnsi="Arial"/>
                        <w:b/>
                        <w:sz w:val="22"/>
                      </w:rPr>
                      <w:t xml:space="preserve">ORGANIZATIONAL CHART OF </w:t>
                    </w:r>
                    <w:r>
                      <w:rPr>
                        <w:rFonts w:ascii="Arial" w:hAnsi="Arial"/>
                        <w:b/>
                        <w:sz w:val="22"/>
                      </w:rPr>
                      <w:br/>
                      <w:t>LOON CAPITAL</w:t>
                    </w:r>
                  </w:p>
                </w:txbxContent>
              </v:textbox>
            </v:shape>
            <v:oval id="Oval 33" o:spid="_x0000_s1050" style="position:absolute;left:9576;top:2260;width:230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9405AC" w:rsidRDefault="009405AC" w:rsidP="00FF6D93">
                    <w:pPr>
                      <w:jc w:val="center"/>
                      <w:rPr>
                        <w:rFonts w:ascii="Arial" w:hAnsi="Arial"/>
                        <w:sz w:val="18"/>
                      </w:rPr>
                    </w:pPr>
                    <w:r>
                      <w:rPr>
                        <w:rFonts w:ascii="Arial" w:hAnsi="Arial"/>
                        <w:sz w:val="18"/>
                      </w:rPr>
                      <w:t>10% &amp; More Investors &amp; Ownership Percentages</w:t>
                    </w:r>
                  </w:p>
                </w:txbxContent>
              </v:textbox>
            </v:oval>
            <v:oval id="Oval 34" o:spid="_x0000_s1051" style="position:absolute;left:9576;top:4276;width:2160;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9405AC" w:rsidRDefault="009405AC" w:rsidP="00FF6D93">
                    <w:pPr>
                      <w:jc w:val="center"/>
                      <w:rPr>
                        <w:rFonts w:ascii="Arial" w:hAnsi="Arial"/>
                        <w:sz w:val="18"/>
                      </w:rPr>
                    </w:pPr>
                    <w:r>
                      <w:rPr>
                        <w:rFonts w:ascii="Arial" w:hAnsi="Arial"/>
                        <w:sz w:val="18"/>
                      </w:rPr>
                      <w:t>Indirect Owners of Investment Advisor</w:t>
                    </w:r>
                  </w:p>
                </w:txbxContent>
              </v:textbox>
            </v:oval>
            <v:oval id="Oval 35" o:spid="_x0000_s1052" style="position:absolute;left:5256;top:4852;width:316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9405AC" w:rsidRDefault="009405AC" w:rsidP="00FF6D93">
                    <w:pPr>
                      <w:jc w:val="center"/>
                      <w:rPr>
                        <w:rFonts w:ascii="Arial" w:hAnsi="Arial"/>
                        <w:sz w:val="18"/>
                      </w:rPr>
                    </w:pPr>
                    <w:r>
                      <w:rPr>
                        <w:rFonts w:ascii="Arial" w:hAnsi="Arial"/>
                        <w:sz w:val="18"/>
                      </w:rPr>
                      <w:t xml:space="preserve">10% &amp; More Investors &amp; Ownership Percentages </w:t>
                    </w:r>
                  </w:p>
                </w:txbxContent>
              </v:textbox>
            </v:oval>
            <v:oval id="Oval 36" o:spid="_x0000_s1053" style="position:absolute;left:9576;top:6292;width:244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9405AC" w:rsidRDefault="009405AC" w:rsidP="00FF6D93">
                    <w:pPr>
                      <w:jc w:val="center"/>
                      <w:rPr>
                        <w:rFonts w:ascii="Arial" w:hAnsi="Arial"/>
                        <w:sz w:val="18"/>
                      </w:rPr>
                    </w:pPr>
                    <w:r>
                      <w:rPr>
                        <w:rFonts w:ascii="Arial" w:hAnsi="Arial"/>
                        <w:sz w:val="18"/>
                      </w:rPr>
                      <w:t>Owners of Investment Advisor &amp; Ownership Percentages</w:t>
                    </w:r>
                  </w:p>
                </w:txbxContent>
              </v:textbox>
            </v:oval>
            <v:oval id="Oval 37" o:spid="_x0000_s1054" style="position:absolute;left:1944;top:1828;width:2160;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9405AC" w:rsidRDefault="009405AC" w:rsidP="00FF6D93">
                    <w:pPr>
                      <w:jc w:val="center"/>
                      <w:rPr>
                        <w:rFonts w:ascii="Arial" w:hAnsi="Arial"/>
                        <w:sz w:val="18"/>
                      </w:rPr>
                    </w:pPr>
                    <w:r>
                      <w:rPr>
                        <w:rFonts w:ascii="Arial" w:hAnsi="Arial"/>
                        <w:sz w:val="18"/>
                      </w:rPr>
                      <w:t>Indirect Owners of General Partner</w:t>
                    </w:r>
                  </w:p>
                </w:txbxContent>
              </v:textbox>
            </v:oval>
            <v:rect id="Rectangle 38" o:spid="_x0000_s1055" style="position:absolute;left:5256;top:13348;width:4032;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405AC" w:rsidRDefault="009405AC" w:rsidP="00FF6D93">
                    <w:pPr>
                      <w:jc w:val="center"/>
                      <w:rPr>
                        <w:rFonts w:ascii="Arial" w:hAnsi="Arial"/>
                        <w:sz w:val="18"/>
                      </w:rPr>
                    </w:pPr>
                    <w:r>
                      <w:rPr>
                        <w:rFonts w:ascii="Arial" w:hAnsi="Arial"/>
                        <w:sz w:val="18"/>
                      </w:rPr>
                      <w:t>APPLICANT</w:t>
                    </w:r>
                  </w:p>
                  <w:p w:rsidR="009405AC" w:rsidRDefault="009405AC" w:rsidP="00FF6D93">
                    <w:pPr>
                      <w:jc w:val="center"/>
                      <w:rPr>
                        <w:rFonts w:ascii="Arial" w:hAnsi="Arial"/>
                        <w:sz w:val="18"/>
                      </w:rPr>
                    </w:pPr>
                    <w:r>
                      <w:rPr>
                        <w:rFonts w:ascii="Arial" w:hAnsi="Arial"/>
                        <w:sz w:val="18"/>
                      </w:rPr>
                      <w:t>(Type of entity &amp; State of organization)</w:t>
                    </w:r>
                  </w:p>
                </w:txbxContent>
              </v:textbox>
            </v:rect>
            <v:oval id="Oval 39" o:spid="_x0000_s1056" style="position:absolute;left:1944;top:13204;width:2160;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9405AC" w:rsidRDefault="009405AC" w:rsidP="00FF6D93">
                    <w:pPr>
                      <w:jc w:val="center"/>
                      <w:rPr>
                        <w:rFonts w:ascii="Arial" w:hAnsi="Arial"/>
                        <w:sz w:val="18"/>
                      </w:rPr>
                    </w:pPr>
                    <w:r>
                      <w:rPr>
                        <w:rFonts w:ascii="Arial" w:hAnsi="Arial"/>
                        <w:sz w:val="18"/>
                      </w:rPr>
                      <w:t>Indirect Owners or General Partner</w:t>
                    </w:r>
                  </w:p>
                </w:txbxContent>
              </v:textbox>
            </v:oval>
            <v:oval id="Oval 40" o:spid="_x0000_s1057" style="position:absolute;left:1944;top:3988;width:2160;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9405AC" w:rsidRDefault="009405AC" w:rsidP="00FF6D93">
                    <w:pPr>
                      <w:jc w:val="center"/>
                      <w:rPr>
                        <w:rFonts w:ascii="Arial" w:hAnsi="Arial"/>
                        <w:sz w:val="18"/>
                      </w:rPr>
                    </w:pPr>
                    <w:r>
                      <w:rPr>
                        <w:rFonts w:ascii="Arial" w:hAnsi="Arial"/>
                        <w:sz w:val="18"/>
                      </w:rPr>
                      <w:t>Owners of General Partner &amp; Ownership Percentages</w:t>
                    </w:r>
                  </w:p>
                </w:txbxContent>
              </v:textbox>
            </v:oval>
            <v:oval id="Oval 41" o:spid="_x0000_s1058" style="position:absolute;left:1944;top:11332;width:2160;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9405AC" w:rsidRDefault="009405AC" w:rsidP="00FF6D93">
                    <w:pPr>
                      <w:jc w:val="center"/>
                      <w:rPr>
                        <w:rFonts w:ascii="Arial" w:hAnsi="Arial"/>
                        <w:sz w:val="18"/>
                      </w:rPr>
                    </w:pPr>
                    <w:r>
                      <w:rPr>
                        <w:rFonts w:ascii="Arial" w:hAnsi="Arial"/>
                        <w:sz w:val="18"/>
                      </w:rPr>
                      <w:t>Owners of General Partner &amp; Ownership Percentages</w:t>
                    </w:r>
                  </w:p>
                </w:txbxContent>
              </v:textbox>
            </v:oval>
            <v:rect id="Rectangle 42" o:spid="_x0000_s1059" style="position:absolute;left:1944;top:9892;width:230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405AC" w:rsidRDefault="009405AC" w:rsidP="00FF6D93">
                    <w:pPr>
                      <w:jc w:val="center"/>
                      <w:rPr>
                        <w:rFonts w:ascii="Arial" w:hAnsi="Arial"/>
                        <w:sz w:val="18"/>
                      </w:rPr>
                    </w:pPr>
                    <w:r>
                      <w:rPr>
                        <w:rFonts w:ascii="Arial" w:hAnsi="Arial"/>
                        <w:sz w:val="18"/>
                      </w:rPr>
                      <w:t>GENERAL PARTNER (Type of entity &amp; State of organization)</w:t>
                    </w:r>
                  </w:p>
                </w:txbxContent>
              </v:textbox>
            </v:rect>
            <v:rect id="Rectangle 43" o:spid="_x0000_s1060" style="position:absolute;left:4968;top:8164;width:388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405AC" w:rsidRDefault="009405AC" w:rsidP="00FF6D93">
                    <w:pPr>
                      <w:jc w:val="center"/>
                      <w:rPr>
                        <w:rFonts w:ascii="Arial" w:hAnsi="Arial"/>
                        <w:sz w:val="18"/>
                      </w:rPr>
                    </w:pPr>
                    <w:r>
                      <w:rPr>
                        <w:rFonts w:ascii="Arial" w:hAnsi="Arial"/>
                        <w:sz w:val="18"/>
                      </w:rPr>
                      <w:t>PARENT FUND</w:t>
                    </w:r>
                  </w:p>
                  <w:p w:rsidR="009405AC" w:rsidRDefault="009405AC" w:rsidP="00FF6D93">
                    <w:pPr>
                      <w:jc w:val="center"/>
                      <w:rPr>
                        <w:rFonts w:ascii="Arial" w:hAnsi="Arial"/>
                        <w:sz w:val="18"/>
                      </w:rPr>
                    </w:pPr>
                    <w:r>
                      <w:rPr>
                        <w:rFonts w:ascii="Arial" w:hAnsi="Arial"/>
                        <w:sz w:val="18"/>
                      </w:rPr>
                      <w:t>(Type of entity &amp; State of organization)</w:t>
                    </w:r>
                  </w:p>
                </w:txbxContent>
              </v:textbox>
            </v:rect>
            <v:rect id="Rectangle 44" o:spid="_x0000_s1061" style="position:absolute;left:9432;top:10468;width:2592;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405AC" w:rsidRDefault="009405AC" w:rsidP="00FF6D93">
                    <w:pPr>
                      <w:jc w:val="center"/>
                      <w:rPr>
                        <w:rFonts w:ascii="Arial" w:hAnsi="Arial"/>
                        <w:sz w:val="18"/>
                      </w:rPr>
                    </w:pPr>
                    <w:r>
                      <w:rPr>
                        <w:rFonts w:ascii="Arial" w:hAnsi="Arial"/>
                        <w:sz w:val="18"/>
                      </w:rPr>
                      <w:t xml:space="preserve">Investment </w:t>
                    </w:r>
                    <w:r>
                      <w:rPr>
                        <w:rFonts w:ascii="Arial" w:hAnsi="Arial"/>
                        <w:sz w:val="18"/>
                      </w:rPr>
                      <w:t>Advisor</w:t>
                    </w:r>
                    <w:r>
                      <w:rPr>
                        <w:rFonts w:ascii="Arial" w:hAnsi="Arial"/>
                        <w:sz w:val="18"/>
                      </w:rPr>
                      <w:br/>
                      <w:t>(Type of entity &amp; State of organization)</w:t>
                    </w:r>
                  </w:p>
                </w:txbxContent>
              </v:textbox>
            </v:rect>
            <v:rect id="Rectangle 45" o:spid="_x0000_s1062" style="position:absolute;left:1800;top:6004;width:2448;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405AC" w:rsidRDefault="009405AC" w:rsidP="00FF6D93">
                    <w:pPr>
                      <w:jc w:val="center"/>
                      <w:rPr>
                        <w:rFonts w:ascii="Arial" w:hAnsi="Arial"/>
                        <w:sz w:val="18"/>
                      </w:rPr>
                    </w:pPr>
                    <w:r>
                      <w:rPr>
                        <w:rFonts w:ascii="Arial" w:hAnsi="Arial"/>
                        <w:sz w:val="18"/>
                      </w:rPr>
                      <w:t>GENERAL PARTNER</w:t>
                    </w:r>
                  </w:p>
                  <w:p w:rsidR="009405AC" w:rsidRDefault="009405AC" w:rsidP="00FF6D93">
                    <w:pPr>
                      <w:jc w:val="center"/>
                      <w:rPr>
                        <w:rFonts w:ascii="Arial" w:hAnsi="Arial"/>
                        <w:sz w:val="18"/>
                      </w:rPr>
                    </w:pPr>
                    <w:r>
                      <w:rPr>
                        <w:rFonts w:ascii="Arial" w:hAnsi="Arial"/>
                        <w:sz w:val="18"/>
                      </w:rPr>
                      <w:t>(Type of entity &amp; State of organization)</w:t>
                    </w:r>
                  </w:p>
                </w:txbxContent>
              </v:textbox>
            </v:rect>
            <v:line id="Line 46" o:spid="_x0000_s1063" style="position:absolute;flip:y;visibility:visible;mso-wrap-style:square" from="2952,12628" to="2952,1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47" o:spid="_x0000_s1064" style="position:absolute;flip:y;visibility:visible;mso-wrap-style:square" from="2952,10900" to="2952,1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48" o:spid="_x0000_s1065" style="position:absolute;visibility:visible;mso-wrap-style:square" from="7128,9172" to="7128,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49" o:spid="_x0000_s1066" style="position:absolute;visibility:visible;mso-wrap-style:square" from="7992,9172" to="9864,1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aX0sAAAADbAAAADwAAAGRycy9kb3ducmV2LnhtbERPy4rCMBTdD/gP4QruNFXBRzWKCkIH&#10;deED15fm2habm9JE7fj1ZiHM8nDe82VjSvGk2hWWFfR7EQji1OqCMwWX87Y7AeE8ssbSMin4IwfL&#10;RetnjrG2Lz7S8+QzEULYxagg976KpXRpTgZdz1bEgbvZ2qAPsM6krvEVwk0pB1E0kgYLDg05VrTJ&#10;Kb2fHkbB7uHf48t1iPv+OvtNd9MED+NEqU67Wc1AeGr8v/jrTrSCQVgfvoQf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Gl9LAAAAA2wAAAA8AAAAAAAAAAAAAAAAA&#10;oQIAAGRycy9kb3ducmV2LnhtbFBLBQYAAAAABAAEAPkAAACOAwAAAAA=&#10;">
              <v:stroke dashstyle="dash" endarrow="block"/>
            </v:line>
            <v:line id="Line 50" o:spid="_x0000_s1067" style="position:absolute;flip:y;visibility:visible;mso-wrap-style:square" from="8424,11476" to="10008,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Bh8MAAADbAAAADwAAAGRycy9kb3ducmV2LnhtbESPQYvCMBCF78L+hzAL3jRtYUWqUWRh&#10;wYPsYvXgcWjGttpMSpNq/PdmQfD4ePO+N2+5DqYVN+pdY1lBOk1AEJdWN1wpOB5+JnMQziNrbC2T&#10;ggc5WK8+RkvMtb3znm6Fr0SEsMtRQe19l0vpypoMuqntiKN3tr1BH2VfSd3jPcJNK7MkmUmDDceG&#10;Gjv6rqm8FoOJb3wN7SGkwy7DU6j29rc4/10eSo0/w2YBwlPw7+NXeqsVZCn8b4kA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MQYfDAAAA2wAAAA8AAAAAAAAAAAAA&#10;AAAAoQIAAGRycy9kb3ducmV2LnhtbFBLBQYAAAAABAAEAPkAAACRAwAAAAA=&#10;">
              <v:stroke dashstyle="dash" endarrow="block"/>
            </v:line>
            <v:line id="Line 51" o:spid="_x0000_s1068" style="position:absolute;visibility:visible;mso-wrap-style:square" from="10872,7876" to="10872,1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52" o:spid="_x0000_s1069" style="position:absolute;visibility:visible;mso-wrap-style:square" from="10728,3556" to="10728,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53" o:spid="_x0000_s1070" style="position:absolute;visibility:visible;mso-wrap-style:square" from="10728,5572" to="10728,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54" o:spid="_x0000_s1071" style="position:absolute;visibility:visible;mso-wrap-style:square" from="6840,6148" to="6840,8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55" o:spid="_x0000_s1072" style="position:absolute;flip:x y;visibility:visible;mso-wrap-style:square" from="3384,6868" to="5688,8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Uhq8MAAADbAAAADwAAAGRycy9kb3ducmV2LnhtbESPy2rDMBBF94X8g5hANiWRm5KXEyU0&#10;pYVCVnl8wGBNLBFr5Fiy4/59VSh0ebmPw93seleJjppgPSt4mWQgiAuvLZcKLufP8RJEiMgaK8+k&#10;4JsC7LaDpw3m2j/4SN0pliKNcMhRgYmxzqUMhSGHYeJr4uRdfeMwJtmUUjf4SOOuktMsm0uHlhPB&#10;YE3vhorbqXWJ28YPI+3KLg6z7plm5/3rvTVKjYb92xpEpD7+h//aX1rBdA6/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lIavDAAAA2wAAAA8AAAAAAAAAAAAA&#10;AAAAoQIAAGRycy9kb3ducmV2LnhtbFBLBQYAAAAABAAEAPkAAACRAwAAAAA=&#10;">
              <v:stroke dashstyle="dash" endarrow="block"/>
            </v:line>
            <v:line id="Line 56" o:spid="_x0000_s1073" style="position:absolute;visibility:visible;mso-wrap-style:square" from="2952,5284" to="2952,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57" o:spid="_x0000_s1074" style="position:absolute;visibility:visible;mso-wrap-style:square" from="2952,3124" to="2952,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58" o:spid="_x0000_s1075" style="position:absolute;flip:x y;visibility:visible;mso-wrap-style:square" from="4104,10900" to="6264,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q12cMAAADbAAAADwAAAGRycy9kb3ducmV2LnhtbESPy2rDMBBF94X8g5hANiWRm5KXEyU0&#10;pYVCVnl8wGBNLBFr5Fiy4/59VSh0ebmPw93seleJjppgPSt4mWQgiAuvLZcKLufP8RJEiMgaK8+k&#10;4JsC7LaDpw3m2j/4SN0pliKNcMhRgYmxzqUMhSGHYeJr4uRdfeMwJtmUUjf4SOOuktMsm0uHlhPB&#10;YE3vhorbqXWJ28YPI+3KLg6z7plm5/3rvTVKjYb92xpEpD7+h//aX1rBdAW/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6tdnDAAAA2wAAAA8AAAAAAAAAAAAA&#10;AAAAoQIAAGRycy9kb3ducmV2LnhtbFBLBQYAAAAABAAEAPkAAACRAwAAAAA=&#10;">
              <v:stroke dashstyle="dash" endarrow="block"/>
            </v:line>
            <v:shape id="Text Box 59" o:spid="_x0000_s1076" type="#_x0000_t202" style="position:absolute;left:3240;top:7588;width:129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9405AC" w:rsidRDefault="009405AC" w:rsidP="00FF6D93">
                    <w:pPr>
                      <w:jc w:val="center"/>
                      <w:rPr>
                        <w:rFonts w:ascii="Arial" w:hAnsi="Arial"/>
                        <w:sz w:val="18"/>
                      </w:rPr>
                    </w:pPr>
                    <w:r>
                      <w:rPr>
                        <w:rFonts w:ascii="Arial" w:hAnsi="Arial"/>
                        <w:sz w:val="18"/>
                      </w:rPr>
                      <w:t>Amount &amp; Breakdown of Carry</w:t>
                    </w:r>
                  </w:p>
                </w:txbxContent>
              </v:textbox>
            </v:shape>
            <v:shape id="Text Box 60" o:spid="_x0000_s1077" type="#_x0000_t202" style="position:absolute;left:5256;top:11332;width:144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9405AC" w:rsidRDefault="009405AC" w:rsidP="00FF6D93">
                    <w:pPr>
                      <w:jc w:val="center"/>
                      <w:rPr>
                        <w:rFonts w:ascii="Arial" w:hAnsi="Arial"/>
                        <w:sz w:val="18"/>
                      </w:rPr>
                    </w:pPr>
                    <w:r>
                      <w:rPr>
                        <w:rFonts w:ascii="Arial" w:hAnsi="Arial"/>
                        <w:sz w:val="18"/>
                      </w:rPr>
                      <w:t>Amount &amp; Breakdown of Carry</w:t>
                    </w:r>
                  </w:p>
                </w:txbxContent>
              </v:textbox>
            </v:shape>
            <v:shape id="Text Box 61" o:spid="_x0000_s1078" type="#_x0000_t202" style="position:absolute;left:9432;top:12196;width:158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9405AC" w:rsidRDefault="009405AC" w:rsidP="00FF6D93">
                    <w:pPr>
                      <w:jc w:val="center"/>
                      <w:rPr>
                        <w:rFonts w:ascii="Arial" w:hAnsi="Arial"/>
                        <w:sz w:val="18"/>
                      </w:rPr>
                    </w:pPr>
                    <w:r>
                      <w:rPr>
                        <w:rFonts w:ascii="Arial" w:hAnsi="Arial"/>
                        <w:sz w:val="18"/>
                      </w:rPr>
                      <w:t>Amount of Management Fee</w:t>
                    </w:r>
                  </w:p>
                </w:txbxContent>
              </v:textbox>
            </v:shape>
            <v:shape id="Text Box 62" o:spid="_x0000_s1079" type="#_x0000_t202" style="position:absolute;left:7560;top:9892;width:144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9405AC" w:rsidRDefault="009405AC" w:rsidP="00FF6D93">
                    <w:pPr>
                      <w:jc w:val="center"/>
                      <w:rPr>
                        <w:rFonts w:ascii="Arial" w:hAnsi="Arial"/>
                        <w:sz w:val="18"/>
                      </w:rPr>
                    </w:pPr>
                    <w:r>
                      <w:rPr>
                        <w:rFonts w:ascii="Arial" w:hAnsi="Arial"/>
                        <w:sz w:val="18"/>
                      </w:rPr>
                      <w:t>Amount of Management Fee</w:t>
                    </w:r>
                  </w:p>
                </w:txbxContent>
              </v:textbox>
            </v:shape>
          </v:group>
        </w:pict>
      </w:r>
    </w:p>
    <w:p w:rsidR="00A03305" w:rsidRPr="00883AEC" w:rsidRDefault="00FF6D93">
      <w:pPr>
        <w:rPr>
          <w:kern w:val="2"/>
        </w:rPr>
      </w:pPr>
      <w:r w:rsidRPr="00883AEC">
        <w:rPr>
          <w:kern w:val="2"/>
        </w:rPr>
        <w:br w:type="page"/>
      </w:r>
    </w:p>
    <w:p w:rsidR="00A03305" w:rsidRPr="00883AEC" w:rsidRDefault="00A03305" w:rsidP="00FF6D93">
      <w:pPr>
        <w:pBdr>
          <w:top w:val="single" w:sz="6" w:space="2" w:color="auto"/>
          <w:bottom w:val="single" w:sz="6" w:space="1" w:color="auto"/>
        </w:pBdr>
        <w:shd w:val="pct5" w:color="auto" w:fill="auto"/>
        <w:jc w:val="center"/>
        <w:rPr>
          <w:rFonts w:ascii="Arial" w:hAnsi="Arial"/>
          <w:b/>
          <w:kern w:val="2"/>
          <w:sz w:val="28"/>
        </w:rPr>
      </w:pPr>
      <w:r w:rsidRPr="00883AEC">
        <w:rPr>
          <w:rFonts w:ascii="Arial" w:hAnsi="Arial"/>
          <w:b/>
          <w:kern w:val="2"/>
          <w:sz w:val="28"/>
        </w:rPr>
        <w:lastRenderedPageBreak/>
        <w:t>EXHIBIT L</w:t>
      </w:r>
    </w:p>
    <w:p w:rsidR="00A03305" w:rsidRPr="00883AEC" w:rsidRDefault="00A03305" w:rsidP="00FF6D93">
      <w:pPr>
        <w:pBdr>
          <w:top w:val="single" w:sz="6" w:space="2" w:color="auto"/>
          <w:bottom w:val="single" w:sz="6" w:space="1" w:color="auto"/>
        </w:pBdr>
        <w:shd w:val="pct5" w:color="auto" w:fill="auto"/>
        <w:jc w:val="center"/>
        <w:rPr>
          <w:rFonts w:ascii="Arial" w:hAnsi="Arial"/>
          <w:b/>
          <w:kern w:val="2"/>
          <w:sz w:val="28"/>
        </w:rPr>
      </w:pPr>
      <w:r w:rsidRPr="00883AEC">
        <w:rPr>
          <w:rFonts w:ascii="Arial" w:hAnsi="Arial"/>
          <w:b/>
          <w:kern w:val="2"/>
          <w:sz w:val="28"/>
        </w:rPr>
        <w:t>SUPPLEMENTAL INFORMATION</w:t>
      </w:r>
    </w:p>
    <w:p w:rsidR="00A03305" w:rsidRPr="00883AEC" w:rsidRDefault="00A03305">
      <w:pPr>
        <w:jc w:val="center"/>
        <w:rPr>
          <w:rFonts w:ascii="Arial" w:hAnsi="Arial"/>
          <w:kern w:val="2"/>
          <w:sz w:val="28"/>
        </w:rPr>
      </w:pPr>
    </w:p>
    <w:p w:rsidR="00A03305" w:rsidRPr="00883AEC" w:rsidRDefault="00A03305">
      <w:pPr>
        <w:jc w:val="both"/>
        <w:rPr>
          <w:rFonts w:ascii="Arial" w:hAnsi="Arial"/>
          <w:b/>
          <w:kern w:val="2"/>
          <w:sz w:val="22"/>
        </w:rPr>
      </w:pPr>
    </w:p>
    <w:p w:rsidR="00A03305" w:rsidRPr="00883AEC" w:rsidRDefault="00A03305">
      <w:pPr>
        <w:jc w:val="center"/>
        <w:rPr>
          <w:rFonts w:ascii="Arial" w:hAnsi="Arial"/>
          <w:b/>
          <w:i/>
          <w:kern w:val="2"/>
        </w:rPr>
      </w:pPr>
      <w:r w:rsidRPr="00883AEC">
        <w:rPr>
          <w:rFonts w:ascii="Arial" w:hAnsi="Arial"/>
          <w:b/>
          <w:i/>
          <w:kern w:val="2"/>
        </w:rPr>
        <w:t>INSTRUCTIONS</w:t>
      </w:r>
    </w:p>
    <w:p w:rsidR="00A03305" w:rsidRPr="00883AEC" w:rsidRDefault="00A03305">
      <w:pPr>
        <w:pStyle w:val="List5"/>
        <w:spacing w:after="0"/>
        <w:rPr>
          <w:kern w:val="2"/>
        </w:rPr>
      </w:pPr>
    </w:p>
    <w:p w:rsidR="00A03305" w:rsidRPr="00883AEC" w:rsidRDefault="00A03305">
      <w:pPr>
        <w:jc w:val="both"/>
        <w:rPr>
          <w:rFonts w:ascii="Arial" w:hAnsi="Arial"/>
          <w:kern w:val="2"/>
          <w:sz w:val="22"/>
        </w:rPr>
      </w:pPr>
      <w:r w:rsidRPr="00883AEC">
        <w:rPr>
          <w:rFonts w:ascii="Arial" w:hAnsi="Arial"/>
          <w:kern w:val="2"/>
          <w:sz w:val="22"/>
        </w:rPr>
        <w:t>If you wish to provide extensive supplemental information for a particular question, you may do so in this Exhibit. If this Exhibit is used, be sure to identify the question being referenced.  If this Exhibit is not utilized, write “N/A” and retain this page in the submission so that it is clear that a page is not missing.</w:t>
      </w:r>
    </w:p>
    <w:p w:rsidR="00A03305" w:rsidRPr="00883AEC" w:rsidRDefault="00A03305">
      <w:pPr>
        <w:jc w:val="center"/>
        <w:rPr>
          <w:rFonts w:ascii="Arial" w:hAnsi="Arial"/>
          <w:kern w:val="2"/>
          <w:sz w:val="8"/>
          <w:szCs w:val="8"/>
        </w:rPr>
      </w:pPr>
      <w:r w:rsidRPr="00883AEC">
        <w:rPr>
          <w:rFonts w:ascii="Arial" w:hAnsi="Arial"/>
          <w:kern w:val="2"/>
          <w:sz w:val="28"/>
        </w:rPr>
        <w:br w:type="page"/>
      </w:r>
    </w:p>
    <w:p w:rsidR="00A03305" w:rsidRPr="00883AEC" w:rsidRDefault="00A03305">
      <w:pPr>
        <w:pBdr>
          <w:top w:val="single" w:sz="4" w:space="1" w:color="auto"/>
          <w:bottom w:val="single" w:sz="4" w:space="1" w:color="auto"/>
        </w:pBdr>
        <w:shd w:val="pct20" w:color="auto" w:fill="auto"/>
        <w:jc w:val="center"/>
        <w:rPr>
          <w:rFonts w:ascii="Arial" w:hAnsi="Arial"/>
          <w:b/>
          <w:kern w:val="2"/>
          <w:sz w:val="28"/>
        </w:rPr>
      </w:pPr>
      <w:r w:rsidRPr="00883AEC">
        <w:rPr>
          <w:rFonts w:ascii="Arial" w:hAnsi="Arial"/>
          <w:b/>
          <w:kern w:val="2"/>
          <w:sz w:val="28"/>
        </w:rPr>
        <w:lastRenderedPageBreak/>
        <w:t>EXHIBIT M</w:t>
      </w:r>
    </w:p>
    <w:p w:rsidR="00A03305" w:rsidRPr="00883AEC" w:rsidRDefault="004E2904">
      <w:pPr>
        <w:pBdr>
          <w:top w:val="single" w:sz="4" w:space="1" w:color="auto"/>
          <w:bottom w:val="single" w:sz="4" w:space="1" w:color="auto"/>
        </w:pBdr>
        <w:shd w:val="pct20" w:color="auto" w:fill="auto"/>
        <w:jc w:val="center"/>
        <w:rPr>
          <w:rFonts w:ascii="Arial" w:hAnsi="Arial"/>
          <w:b/>
          <w:kern w:val="2"/>
        </w:rPr>
      </w:pPr>
      <w:r w:rsidRPr="00883AEC">
        <w:rPr>
          <w:rFonts w:ascii="Arial" w:hAnsi="Arial"/>
          <w:b/>
          <w:kern w:val="2"/>
          <w:sz w:val="28"/>
        </w:rPr>
        <w:t>RBIC</w:t>
      </w:r>
      <w:r w:rsidR="00A03305" w:rsidRPr="00883AEC">
        <w:rPr>
          <w:rFonts w:ascii="Arial" w:hAnsi="Arial"/>
          <w:b/>
          <w:kern w:val="2"/>
          <w:sz w:val="28"/>
        </w:rPr>
        <w:t xml:space="preserve"> CAPITAL CERTIFICATE </w:t>
      </w:r>
    </w:p>
    <w:p w:rsidR="00A03305" w:rsidRPr="00883AEC" w:rsidRDefault="00A03305">
      <w:pPr>
        <w:tabs>
          <w:tab w:val="left" w:pos="-720"/>
        </w:tabs>
        <w:suppressAutoHyphens/>
        <w:jc w:val="center"/>
        <w:rPr>
          <w:rFonts w:ascii="Univers" w:hAnsi="Univers"/>
          <w:kern w:val="2"/>
          <w:sz w:val="16"/>
          <w:szCs w:val="16"/>
        </w:rPr>
      </w:pPr>
    </w:p>
    <w:p w:rsidR="001D6E4E" w:rsidRPr="00883AEC" w:rsidRDefault="001D6E4E" w:rsidP="001D6E4E">
      <w:pPr>
        <w:pStyle w:val="Instructions"/>
        <w:jc w:val="center"/>
        <w:rPr>
          <w:b/>
          <w:kern w:val="2"/>
        </w:rPr>
      </w:pPr>
      <w:r w:rsidRPr="00883AEC">
        <w:rPr>
          <w:b/>
          <w:kern w:val="2"/>
        </w:rPr>
        <w:t>GENERAL INSTRUCTIONS</w:t>
      </w:r>
    </w:p>
    <w:p w:rsidR="001D6E4E" w:rsidRPr="00883AEC" w:rsidRDefault="001D6E4E" w:rsidP="001D6E4E">
      <w:pPr>
        <w:pStyle w:val="Instructions"/>
        <w:jc w:val="center"/>
        <w:rPr>
          <w:i/>
          <w:kern w:val="2"/>
        </w:rPr>
      </w:pPr>
      <w:r w:rsidRPr="00883AEC">
        <w:rPr>
          <w:i/>
          <w:kern w:val="2"/>
        </w:rPr>
        <w:t>Please delete this page of instructions prior to filing.</w:t>
      </w:r>
    </w:p>
    <w:p w:rsidR="001D6E4E" w:rsidRPr="00883AEC" w:rsidRDefault="001D6E4E" w:rsidP="001D6E4E">
      <w:pPr>
        <w:pStyle w:val="Instructions"/>
        <w:jc w:val="center"/>
        <w:rPr>
          <w:b/>
          <w:kern w:val="2"/>
        </w:rPr>
      </w:pPr>
    </w:p>
    <w:p w:rsidR="001D6E4E" w:rsidRPr="00883AEC" w:rsidRDefault="001D6E4E" w:rsidP="00520319">
      <w:pPr>
        <w:pStyle w:val="ListNumber2"/>
        <w:numPr>
          <w:ilvl w:val="0"/>
          <w:numId w:val="13"/>
        </w:numPr>
        <w:tabs>
          <w:tab w:val="clear" w:pos="720"/>
        </w:tabs>
        <w:spacing w:after="80"/>
        <w:jc w:val="both"/>
        <w:rPr>
          <w:rFonts w:ascii="Arial" w:hAnsi="Arial" w:cs="Arial"/>
          <w:kern w:val="2"/>
          <w:sz w:val="22"/>
          <w:szCs w:val="22"/>
        </w:rPr>
      </w:pPr>
      <w:r w:rsidRPr="00883AEC">
        <w:rPr>
          <w:rFonts w:ascii="Arial" w:hAnsi="Arial" w:cs="Arial"/>
          <w:kern w:val="2"/>
          <w:sz w:val="22"/>
          <w:szCs w:val="22"/>
        </w:rPr>
        <w:t xml:space="preserve">As used in </w:t>
      </w:r>
      <w:r w:rsidR="00A14EB7" w:rsidRPr="00883AEC">
        <w:rPr>
          <w:rFonts w:ascii="Arial" w:hAnsi="Arial" w:cs="Arial"/>
          <w:kern w:val="2"/>
          <w:sz w:val="22"/>
          <w:szCs w:val="22"/>
        </w:rPr>
        <w:t xml:space="preserve">this </w:t>
      </w:r>
      <w:r w:rsidRPr="00883AEC">
        <w:rPr>
          <w:rFonts w:ascii="Arial" w:hAnsi="Arial" w:cs="Arial"/>
          <w:kern w:val="2"/>
          <w:sz w:val="22"/>
          <w:szCs w:val="22"/>
        </w:rPr>
        <w:t>Capital Certificate, “</w:t>
      </w:r>
      <w:r w:rsidRPr="00883AEC">
        <w:rPr>
          <w:rFonts w:ascii="Arial" w:hAnsi="Arial" w:cs="Arial"/>
          <w:i/>
          <w:kern w:val="2"/>
          <w:sz w:val="22"/>
          <w:szCs w:val="22"/>
        </w:rPr>
        <w:t>Applicant</w:t>
      </w:r>
      <w:r w:rsidRPr="00883AEC">
        <w:rPr>
          <w:rFonts w:ascii="Arial" w:hAnsi="Arial" w:cs="Arial"/>
          <w:kern w:val="2"/>
          <w:sz w:val="22"/>
          <w:szCs w:val="22"/>
        </w:rPr>
        <w:t xml:space="preserve">” means the applicant for a license as </w:t>
      </w:r>
      <w:r w:rsidR="00E821B0" w:rsidRPr="00883AEC">
        <w:rPr>
          <w:rFonts w:ascii="Arial" w:hAnsi="Arial" w:cs="Arial"/>
          <w:kern w:val="2"/>
          <w:sz w:val="22"/>
          <w:szCs w:val="22"/>
        </w:rPr>
        <w:t>a RBIC</w:t>
      </w:r>
      <w:r w:rsidR="00140563" w:rsidRPr="00883AEC">
        <w:rPr>
          <w:rFonts w:ascii="Arial" w:hAnsi="Arial" w:cs="Arial"/>
          <w:kern w:val="2"/>
          <w:sz w:val="22"/>
          <w:szCs w:val="22"/>
        </w:rPr>
        <w:t xml:space="preserve"> or an existing RBIC, as applicable</w:t>
      </w:r>
      <w:r w:rsidRPr="00883AEC">
        <w:rPr>
          <w:rFonts w:ascii="Arial" w:hAnsi="Arial" w:cs="Arial"/>
          <w:kern w:val="2"/>
          <w:sz w:val="22"/>
          <w:szCs w:val="22"/>
        </w:rPr>
        <w:t>.</w:t>
      </w:r>
    </w:p>
    <w:p w:rsidR="001D6E4E" w:rsidRPr="00883AEC" w:rsidRDefault="001D6E4E" w:rsidP="00520319">
      <w:pPr>
        <w:pStyle w:val="ListNumber2"/>
        <w:numPr>
          <w:ilvl w:val="0"/>
          <w:numId w:val="13"/>
        </w:numPr>
        <w:tabs>
          <w:tab w:val="clear" w:pos="720"/>
        </w:tabs>
        <w:spacing w:after="80"/>
        <w:jc w:val="both"/>
        <w:rPr>
          <w:rFonts w:ascii="Arial" w:hAnsi="Arial" w:cs="Arial"/>
          <w:kern w:val="2"/>
          <w:sz w:val="22"/>
          <w:szCs w:val="22"/>
        </w:rPr>
      </w:pPr>
      <w:r w:rsidRPr="00883AEC">
        <w:rPr>
          <w:rFonts w:ascii="Arial" w:hAnsi="Arial" w:cs="Arial"/>
          <w:kern w:val="2"/>
          <w:sz w:val="22"/>
          <w:szCs w:val="22"/>
        </w:rPr>
        <w:t xml:space="preserve">For limited partnerships, the Capital Certificate must be signed by the general partner.  If the general partner is an </w:t>
      </w:r>
      <w:r w:rsidR="00465919">
        <w:rPr>
          <w:rFonts w:ascii="Arial" w:hAnsi="Arial" w:cs="Arial"/>
          <w:kern w:val="2"/>
          <w:sz w:val="22"/>
          <w:szCs w:val="22"/>
        </w:rPr>
        <w:t>E</w:t>
      </w:r>
      <w:r w:rsidRPr="00883AEC">
        <w:rPr>
          <w:rFonts w:ascii="Arial" w:hAnsi="Arial" w:cs="Arial"/>
          <w:kern w:val="2"/>
          <w:sz w:val="22"/>
          <w:szCs w:val="22"/>
        </w:rPr>
        <w:t xml:space="preserve">ntity </w:t>
      </w:r>
      <w:r w:rsidR="00465919">
        <w:rPr>
          <w:rFonts w:ascii="Arial" w:hAnsi="Arial" w:cs="Arial"/>
          <w:kern w:val="2"/>
          <w:sz w:val="22"/>
          <w:szCs w:val="22"/>
        </w:rPr>
        <w:t>G</w:t>
      </w:r>
      <w:r w:rsidRPr="00883AEC">
        <w:rPr>
          <w:rFonts w:ascii="Arial" w:hAnsi="Arial" w:cs="Arial"/>
          <w:kern w:val="2"/>
          <w:sz w:val="22"/>
          <w:szCs w:val="22"/>
        </w:rPr>
        <w:t xml:space="preserve">eneral </w:t>
      </w:r>
      <w:r w:rsidR="00465919">
        <w:rPr>
          <w:rFonts w:ascii="Arial" w:hAnsi="Arial" w:cs="Arial"/>
          <w:kern w:val="2"/>
          <w:sz w:val="22"/>
          <w:szCs w:val="22"/>
        </w:rPr>
        <w:t>P</w:t>
      </w:r>
      <w:r w:rsidRPr="00883AEC">
        <w:rPr>
          <w:rFonts w:ascii="Arial" w:hAnsi="Arial" w:cs="Arial"/>
          <w:kern w:val="2"/>
          <w:sz w:val="22"/>
          <w:szCs w:val="22"/>
        </w:rPr>
        <w:t xml:space="preserve">artner, </w:t>
      </w:r>
      <w:r w:rsidR="00140563" w:rsidRPr="00883AEC">
        <w:rPr>
          <w:rFonts w:ascii="Arial" w:hAnsi="Arial" w:cs="Arial"/>
          <w:kern w:val="2"/>
          <w:sz w:val="22"/>
          <w:szCs w:val="22"/>
        </w:rPr>
        <w:t xml:space="preserve">an officer, managing member, or general partner of the </w:t>
      </w:r>
      <w:r w:rsidR="00465919">
        <w:rPr>
          <w:rFonts w:ascii="Arial" w:hAnsi="Arial" w:cs="Arial"/>
          <w:kern w:val="2"/>
          <w:sz w:val="22"/>
          <w:szCs w:val="22"/>
        </w:rPr>
        <w:t>E</w:t>
      </w:r>
      <w:r w:rsidR="00140563" w:rsidRPr="00883AEC">
        <w:rPr>
          <w:rFonts w:ascii="Arial" w:hAnsi="Arial" w:cs="Arial"/>
          <w:kern w:val="2"/>
          <w:sz w:val="22"/>
          <w:szCs w:val="22"/>
        </w:rPr>
        <w:t xml:space="preserve">ntity </w:t>
      </w:r>
      <w:r w:rsidR="00465919">
        <w:rPr>
          <w:rFonts w:ascii="Arial" w:hAnsi="Arial" w:cs="Arial"/>
          <w:kern w:val="2"/>
          <w:sz w:val="22"/>
          <w:szCs w:val="22"/>
        </w:rPr>
        <w:t>G</w:t>
      </w:r>
      <w:r w:rsidR="00140563" w:rsidRPr="00883AEC">
        <w:rPr>
          <w:rFonts w:ascii="Arial" w:hAnsi="Arial" w:cs="Arial"/>
          <w:kern w:val="2"/>
          <w:sz w:val="22"/>
          <w:szCs w:val="22"/>
        </w:rPr>
        <w:t xml:space="preserve">eneral </w:t>
      </w:r>
      <w:r w:rsidR="00465919">
        <w:rPr>
          <w:rFonts w:ascii="Arial" w:hAnsi="Arial" w:cs="Arial"/>
          <w:kern w:val="2"/>
          <w:sz w:val="22"/>
          <w:szCs w:val="22"/>
        </w:rPr>
        <w:t>P</w:t>
      </w:r>
      <w:r w:rsidR="00140563" w:rsidRPr="00883AEC">
        <w:rPr>
          <w:rFonts w:ascii="Arial" w:hAnsi="Arial" w:cs="Arial"/>
          <w:kern w:val="2"/>
          <w:sz w:val="22"/>
          <w:szCs w:val="22"/>
        </w:rPr>
        <w:t>artner</w:t>
      </w:r>
      <w:r w:rsidRPr="00883AEC">
        <w:rPr>
          <w:rFonts w:ascii="Arial" w:hAnsi="Arial" w:cs="Arial"/>
          <w:kern w:val="2"/>
          <w:sz w:val="22"/>
          <w:szCs w:val="22"/>
        </w:rPr>
        <w:t xml:space="preserve"> must sign the Capital Certificate.  </w:t>
      </w:r>
    </w:p>
    <w:p w:rsidR="001D6E4E" w:rsidRPr="00883AEC" w:rsidRDefault="001D6E4E" w:rsidP="00520319">
      <w:pPr>
        <w:pStyle w:val="ListNumber2"/>
        <w:numPr>
          <w:ilvl w:val="0"/>
          <w:numId w:val="13"/>
        </w:numPr>
        <w:tabs>
          <w:tab w:val="clear" w:pos="720"/>
        </w:tabs>
        <w:spacing w:after="80"/>
        <w:jc w:val="both"/>
        <w:rPr>
          <w:rFonts w:ascii="Arial" w:hAnsi="Arial" w:cs="Arial"/>
          <w:kern w:val="2"/>
          <w:sz w:val="22"/>
          <w:szCs w:val="22"/>
        </w:rPr>
      </w:pPr>
      <w:r w:rsidRPr="00883AEC">
        <w:rPr>
          <w:rFonts w:ascii="Arial" w:hAnsi="Arial" w:cs="Arial"/>
          <w:kern w:val="2"/>
          <w:sz w:val="22"/>
          <w:szCs w:val="22"/>
        </w:rPr>
        <w:t>For limited liability companies, the Capital Certificate must be signed by an authorized managing member, manager or officer.</w:t>
      </w:r>
      <w:r w:rsidR="00140563" w:rsidRPr="00883AEC">
        <w:rPr>
          <w:rFonts w:ascii="Arial" w:hAnsi="Arial" w:cs="Arial"/>
          <w:kern w:val="2"/>
          <w:sz w:val="22"/>
          <w:szCs w:val="22"/>
        </w:rPr>
        <w:t xml:space="preserve">  If the managing member is an </w:t>
      </w:r>
      <w:r w:rsidR="00465919">
        <w:rPr>
          <w:rFonts w:ascii="Arial" w:hAnsi="Arial" w:cs="Arial"/>
          <w:kern w:val="2"/>
          <w:sz w:val="22"/>
          <w:szCs w:val="22"/>
        </w:rPr>
        <w:t>E</w:t>
      </w:r>
      <w:r w:rsidR="00140563" w:rsidRPr="00883AEC">
        <w:rPr>
          <w:rFonts w:ascii="Arial" w:hAnsi="Arial" w:cs="Arial"/>
          <w:kern w:val="2"/>
          <w:sz w:val="22"/>
          <w:szCs w:val="22"/>
        </w:rPr>
        <w:t xml:space="preserve">ntity </w:t>
      </w:r>
      <w:r w:rsidR="00465919">
        <w:rPr>
          <w:rFonts w:ascii="Arial" w:hAnsi="Arial" w:cs="Arial"/>
          <w:kern w:val="2"/>
          <w:sz w:val="22"/>
          <w:szCs w:val="22"/>
        </w:rPr>
        <w:t>M</w:t>
      </w:r>
      <w:r w:rsidR="00140563" w:rsidRPr="00883AEC">
        <w:rPr>
          <w:rFonts w:ascii="Arial" w:hAnsi="Arial" w:cs="Arial"/>
          <w:kern w:val="2"/>
          <w:sz w:val="22"/>
          <w:szCs w:val="22"/>
        </w:rPr>
        <w:t xml:space="preserve">anaging </w:t>
      </w:r>
      <w:r w:rsidR="00465919">
        <w:rPr>
          <w:rFonts w:ascii="Arial" w:hAnsi="Arial" w:cs="Arial"/>
          <w:kern w:val="2"/>
          <w:sz w:val="22"/>
          <w:szCs w:val="22"/>
        </w:rPr>
        <w:t>M</w:t>
      </w:r>
      <w:r w:rsidR="00140563" w:rsidRPr="00883AEC">
        <w:rPr>
          <w:rFonts w:ascii="Arial" w:hAnsi="Arial" w:cs="Arial"/>
          <w:kern w:val="2"/>
          <w:sz w:val="22"/>
          <w:szCs w:val="22"/>
        </w:rPr>
        <w:t xml:space="preserve">ember, an officer, managing member, or general partner of the </w:t>
      </w:r>
      <w:r w:rsidR="00465919">
        <w:rPr>
          <w:rFonts w:ascii="Arial" w:hAnsi="Arial" w:cs="Arial"/>
          <w:kern w:val="2"/>
          <w:sz w:val="22"/>
          <w:szCs w:val="22"/>
        </w:rPr>
        <w:t>E</w:t>
      </w:r>
      <w:r w:rsidR="00140563" w:rsidRPr="00883AEC">
        <w:rPr>
          <w:rFonts w:ascii="Arial" w:hAnsi="Arial" w:cs="Arial"/>
          <w:kern w:val="2"/>
          <w:sz w:val="22"/>
          <w:szCs w:val="22"/>
        </w:rPr>
        <w:t xml:space="preserve">ntity </w:t>
      </w:r>
      <w:r w:rsidR="00465919">
        <w:rPr>
          <w:rFonts w:ascii="Arial" w:hAnsi="Arial" w:cs="Arial"/>
          <w:kern w:val="2"/>
          <w:sz w:val="22"/>
          <w:szCs w:val="22"/>
        </w:rPr>
        <w:t>M</w:t>
      </w:r>
      <w:r w:rsidR="00140563" w:rsidRPr="00883AEC">
        <w:rPr>
          <w:rFonts w:ascii="Arial" w:hAnsi="Arial" w:cs="Arial"/>
          <w:kern w:val="2"/>
          <w:sz w:val="22"/>
          <w:szCs w:val="22"/>
        </w:rPr>
        <w:t xml:space="preserve">anaging </w:t>
      </w:r>
      <w:r w:rsidR="00465919">
        <w:rPr>
          <w:rFonts w:ascii="Arial" w:hAnsi="Arial" w:cs="Arial"/>
          <w:kern w:val="2"/>
          <w:sz w:val="22"/>
          <w:szCs w:val="22"/>
        </w:rPr>
        <w:t>M</w:t>
      </w:r>
      <w:r w:rsidR="00140563" w:rsidRPr="00883AEC">
        <w:rPr>
          <w:rFonts w:ascii="Arial" w:hAnsi="Arial" w:cs="Arial"/>
          <w:kern w:val="2"/>
          <w:sz w:val="22"/>
          <w:szCs w:val="22"/>
        </w:rPr>
        <w:t>ember must sign the Capital Certificate.</w:t>
      </w:r>
    </w:p>
    <w:p w:rsidR="001D6E4E" w:rsidRPr="00883AEC" w:rsidRDefault="001D6E4E" w:rsidP="00520319">
      <w:pPr>
        <w:pStyle w:val="ListNumber2"/>
        <w:numPr>
          <w:ilvl w:val="0"/>
          <w:numId w:val="13"/>
        </w:numPr>
        <w:tabs>
          <w:tab w:val="clear" w:pos="720"/>
        </w:tabs>
        <w:spacing w:after="80"/>
        <w:jc w:val="both"/>
        <w:rPr>
          <w:rFonts w:ascii="Arial" w:hAnsi="Arial" w:cs="Arial"/>
          <w:kern w:val="2"/>
          <w:sz w:val="22"/>
          <w:szCs w:val="22"/>
        </w:rPr>
      </w:pPr>
      <w:r w:rsidRPr="00883AEC">
        <w:rPr>
          <w:rFonts w:ascii="Arial" w:hAnsi="Arial" w:cs="Arial"/>
          <w:kern w:val="2"/>
          <w:sz w:val="22"/>
          <w:szCs w:val="22"/>
        </w:rPr>
        <w:t>For corporations, the Capital Certificate must be signed by the authorized senior executive officer, the Chairman, President, C</w:t>
      </w:r>
      <w:r w:rsidR="008012AB">
        <w:rPr>
          <w:rFonts w:ascii="Arial" w:hAnsi="Arial" w:cs="Arial"/>
          <w:kern w:val="2"/>
          <w:sz w:val="22"/>
          <w:szCs w:val="22"/>
        </w:rPr>
        <w:t xml:space="preserve">hief </w:t>
      </w:r>
      <w:r w:rsidRPr="00883AEC">
        <w:rPr>
          <w:rFonts w:ascii="Arial" w:hAnsi="Arial" w:cs="Arial"/>
          <w:kern w:val="2"/>
          <w:sz w:val="22"/>
          <w:szCs w:val="22"/>
        </w:rPr>
        <w:t>E</w:t>
      </w:r>
      <w:r w:rsidR="008012AB">
        <w:rPr>
          <w:rFonts w:ascii="Arial" w:hAnsi="Arial" w:cs="Arial"/>
          <w:kern w:val="2"/>
          <w:sz w:val="22"/>
          <w:szCs w:val="22"/>
        </w:rPr>
        <w:t xml:space="preserve">xecutive </w:t>
      </w:r>
      <w:r w:rsidRPr="00883AEC">
        <w:rPr>
          <w:rFonts w:ascii="Arial" w:hAnsi="Arial" w:cs="Arial"/>
          <w:kern w:val="2"/>
          <w:sz w:val="22"/>
          <w:szCs w:val="22"/>
        </w:rPr>
        <w:t>O</w:t>
      </w:r>
      <w:r w:rsidR="008012AB">
        <w:rPr>
          <w:rFonts w:ascii="Arial" w:hAnsi="Arial" w:cs="Arial"/>
          <w:kern w:val="2"/>
          <w:sz w:val="22"/>
          <w:szCs w:val="22"/>
        </w:rPr>
        <w:t>fficer</w:t>
      </w:r>
      <w:r w:rsidRPr="00883AEC">
        <w:rPr>
          <w:rFonts w:ascii="Arial" w:hAnsi="Arial" w:cs="Arial"/>
          <w:kern w:val="2"/>
          <w:sz w:val="22"/>
          <w:szCs w:val="22"/>
        </w:rPr>
        <w:t>, C</w:t>
      </w:r>
      <w:r w:rsidR="008012AB">
        <w:rPr>
          <w:rFonts w:ascii="Arial" w:hAnsi="Arial" w:cs="Arial"/>
          <w:kern w:val="2"/>
          <w:sz w:val="22"/>
          <w:szCs w:val="22"/>
        </w:rPr>
        <w:t xml:space="preserve">hief </w:t>
      </w:r>
      <w:r w:rsidRPr="00883AEC">
        <w:rPr>
          <w:rFonts w:ascii="Arial" w:hAnsi="Arial" w:cs="Arial"/>
          <w:kern w:val="2"/>
          <w:sz w:val="22"/>
          <w:szCs w:val="22"/>
        </w:rPr>
        <w:t>F</w:t>
      </w:r>
      <w:r w:rsidR="008012AB">
        <w:rPr>
          <w:rFonts w:ascii="Arial" w:hAnsi="Arial" w:cs="Arial"/>
          <w:kern w:val="2"/>
          <w:sz w:val="22"/>
          <w:szCs w:val="22"/>
        </w:rPr>
        <w:t xml:space="preserve">inancial </w:t>
      </w:r>
      <w:r w:rsidRPr="00883AEC">
        <w:rPr>
          <w:rFonts w:ascii="Arial" w:hAnsi="Arial" w:cs="Arial"/>
          <w:kern w:val="2"/>
          <w:sz w:val="22"/>
          <w:szCs w:val="22"/>
        </w:rPr>
        <w:t>O</w:t>
      </w:r>
      <w:r w:rsidR="008012AB">
        <w:rPr>
          <w:rFonts w:ascii="Arial" w:hAnsi="Arial" w:cs="Arial"/>
          <w:kern w:val="2"/>
          <w:sz w:val="22"/>
          <w:szCs w:val="22"/>
        </w:rPr>
        <w:t>fficer</w:t>
      </w:r>
      <w:r w:rsidRPr="00883AEC">
        <w:rPr>
          <w:rFonts w:ascii="Arial" w:hAnsi="Arial" w:cs="Arial"/>
          <w:kern w:val="2"/>
          <w:sz w:val="22"/>
          <w:szCs w:val="22"/>
        </w:rPr>
        <w:t xml:space="preserve">, </w:t>
      </w:r>
      <w:r w:rsidR="008012AB">
        <w:rPr>
          <w:rFonts w:ascii="Arial" w:hAnsi="Arial" w:cs="Arial"/>
          <w:kern w:val="2"/>
          <w:sz w:val="22"/>
          <w:szCs w:val="22"/>
        </w:rPr>
        <w:t xml:space="preserve">Chief </w:t>
      </w:r>
      <w:r w:rsidRPr="00883AEC">
        <w:rPr>
          <w:rFonts w:ascii="Arial" w:hAnsi="Arial" w:cs="Arial"/>
          <w:kern w:val="2"/>
          <w:sz w:val="22"/>
          <w:szCs w:val="22"/>
        </w:rPr>
        <w:t>O</w:t>
      </w:r>
      <w:r w:rsidR="008012AB">
        <w:rPr>
          <w:rFonts w:ascii="Arial" w:hAnsi="Arial" w:cs="Arial"/>
          <w:kern w:val="2"/>
          <w:sz w:val="22"/>
          <w:szCs w:val="22"/>
        </w:rPr>
        <w:t xml:space="preserve">perations </w:t>
      </w:r>
      <w:r w:rsidRPr="00883AEC">
        <w:rPr>
          <w:rFonts w:ascii="Arial" w:hAnsi="Arial" w:cs="Arial"/>
          <w:kern w:val="2"/>
          <w:sz w:val="22"/>
          <w:szCs w:val="22"/>
        </w:rPr>
        <w:t>O</w:t>
      </w:r>
      <w:r w:rsidR="008012AB">
        <w:rPr>
          <w:rFonts w:ascii="Arial" w:hAnsi="Arial" w:cs="Arial"/>
          <w:kern w:val="2"/>
          <w:sz w:val="22"/>
          <w:szCs w:val="22"/>
        </w:rPr>
        <w:t>fficer</w:t>
      </w:r>
      <w:r w:rsidRPr="00883AEC">
        <w:rPr>
          <w:rFonts w:ascii="Arial" w:hAnsi="Arial" w:cs="Arial"/>
          <w:kern w:val="2"/>
          <w:sz w:val="22"/>
          <w:szCs w:val="22"/>
        </w:rPr>
        <w:t>, Vice President, or Treasurer.</w:t>
      </w:r>
    </w:p>
    <w:p w:rsidR="001D6E4E" w:rsidRPr="00883AEC" w:rsidRDefault="001D6E4E" w:rsidP="00520319">
      <w:pPr>
        <w:pStyle w:val="ListNumber2"/>
        <w:numPr>
          <w:ilvl w:val="0"/>
          <w:numId w:val="13"/>
        </w:numPr>
        <w:tabs>
          <w:tab w:val="clear" w:pos="720"/>
        </w:tabs>
        <w:spacing w:after="80"/>
        <w:jc w:val="both"/>
        <w:rPr>
          <w:rFonts w:ascii="Arial" w:hAnsi="Arial" w:cs="Arial"/>
          <w:kern w:val="2"/>
          <w:sz w:val="22"/>
          <w:szCs w:val="22"/>
        </w:rPr>
      </w:pPr>
      <w:r w:rsidRPr="00883AEC">
        <w:rPr>
          <w:rFonts w:ascii="Arial" w:hAnsi="Arial" w:cs="Arial"/>
          <w:kern w:val="2"/>
          <w:sz w:val="22"/>
          <w:szCs w:val="22"/>
        </w:rPr>
        <w:t>Applicants that are “</w:t>
      </w:r>
      <w:r w:rsidRPr="00883AEC">
        <w:rPr>
          <w:rFonts w:ascii="Arial" w:hAnsi="Arial" w:cs="Arial"/>
          <w:i/>
          <w:kern w:val="2"/>
          <w:sz w:val="22"/>
          <w:szCs w:val="22"/>
        </w:rPr>
        <w:t>drop-down funds</w:t>
      </w:r>
      <w:r w:rsidR="008430A8" w:rsidRPr="00883AEC">
        <w:rPr>
          <w:rFonts w:ascii="Arial" w:hAnsi="Arial" w:cs="Arial"/>
          <w:kern w:val="2"/>
          <w:sz w:val="22"/>
          <w:szCs w:val="22"/>
        </w:rPr>
        <w:t>,”</w:t>
      </w:r>
      <w:r w:rsidRPr="00883AEC">
        <w:rPr>
          <w:rFonts w:ascii="Arial" w:hAnsi="Arial" w:cs="Arial"/>
          <w:kern w:val="2"/>
          <w:sz w:val="22"/>
          <w:szCs w:val="22"/>
        </w:rPr>
        <w:t xml:space="preserve"> i.e., funded by one or more parent venture funds, should refer to the Addendum A to Exhibit M for further instructions on completing this Capital Certificate.</w:t>
      </w:r>
    </w:p>
    <w:p w:rsidR="001D6E4E" w:rsidRPr="00883AEC" w:rsidRDefault="001D6E4E" w:rsidP="00520319">
      <w:pPr>
        <w:pStyle w:val="ListNumber2"/>
        <w:numPr>
          <w:ilvl w:val="0"/>
          <w:numId w:val="13"/>
        </w:numPr>
        <w:tabs>
          <w:tab w:val="clear" w:pos="720"/>
        </w:tabs>
        <w:spacing w:after="80"/>
        <w:jc w:val="both"/>
        <w:rPr>
          <w:rFonts w:ascii="Arial" w:hAnsi="Arial" w:cs="Arial"/>
          <w:kern w:val="2"/>
          <w:sz w:val="22"/>
          <w:szCs w:val="22"/>
        </w:rPr>
      </w:pPr>
      <w:r w:rsidRPr="00883AEC">
        <w:rPr>
          <w:rFonts w:ascii="Arial" w:hAnsi="Arial" w:cs="Arial"/>
          <w:kern w:val="2"/>
          <w:sz w:val="22"/>
          <w:szCs w:val="22"/>
        </w:rPr>
        <w:t>Do not let any table break across a page unless its length exceeds a page in length.</w:t>
      </w:r>
    </w:p>
    <w:p w:rsidR="001D6E4E" w:rsidRPr="00883AEC" w:rsidRDefault="001D6E4E" w:rsidP="00520319">
      <w:pPr>
        <w:pStyle w:val="ListNumber2"/>
        <w:numPr>
          <w:ilvl w:val="0"/>
          <w:numId w:val="13"/>
        </w:numPr>
        <w:tabs>
          <w:tab w:val="clear" w:pos="720"/>
        </w:tabs>
        <w:spacing w:after="80"/>
        <w:jc w:val="both"/>
        <w:rPr>
          <w:rFonts w:ascii="Arial" w:hAnsi="Arial" w:cs="Arial"/>
          <w:kern w:val="2"/>
          <w:sz w:val="22"/>
          <w:szCs w:val="22"/>
        </w:rPr>
      </w:pPr>
      <w:r w:rsidRPr="00883AEC">
        <w:rPr>
          <w:rFonts w:ascii="Arial" w:hAnsi="Arial" w:cs="Arial"/>
          <w:kern w:val="2"/>
          <w:sz w:val="22"/>
          <w:szCs w:val="22"/>
        </w:rPr>
        <w:t>Delete the instructions on this page prior submitting the Capital Certificate.</w:t>
      </w:r>
    </w:p>
    <w:p w:rsidR="001D6E4E" w:rsidRPr="00883AEC" w:rsidRDefault="001D6E4E" w:rsidP="001D6E4E">
      <w:pPr>
        <w:pStyle w:val="Heading1"/>
        <w:spacing w:after="120"/>
        <w:jc w:val="center"/>
        <w:rPr>
          <w:rFonts w:cs="Arial"/>
          <w:caps/>
          <w:kern w:val="2"/>
          <w:sz w:val="22"/>
          <w:szCs w:val="22"/>
        </w:rPr>
      </w:pPr>
      <w:r w:rsidRPr="00883AEC">
        <w:rPr>
          <w:rFonts w:cs="Arial"/>
          <w:caps/>
          <w:kern w:val="2"/>
          <w:sz w:val="22"/>
          <w:szCs w:val="22"/>
        </w:rPr>
        <w:t>INSTRUCTIONS DURING LicenSe application PROCESS</w:t>
      </w:r>
    </w:p>
    <w:p w:rsidR="001D6E4E" w:rsidRPr="00883AEC" w:rsidRDefault="00DE35C0" w:rsidP="0068059E">
      <w:pPr>
        <w:pStyle w:val="Instructions"/>
        <w:tabs>
          <w:tab w:val="clear" w:pos="360"/>
          <w:tab w:val="left" w:pos="0"/>
        </w:tabs>
        <w:ind w:left="0" w:firstLine="0"/>
        <w:rPr>
          <w:rFonts w:cs="Arial"/>
          <w:kern w:val="2"/>
          <w:sz w:val="22"/>
          <w:szCs w:val="22"/>
        </w:rPr>
      </w:pPr>
      <w:r>
        <w:rPr>
          <w:rFonts w:cs="Arial"/>
          <w:kern w:val="2"/>
          <w:sz w:val="22"/>
          <w:szCs w:val="22"/>
        </w:rPr>
        <w:t xml:space="preserve">You are not required to submit this Exhibit M with your initial application submission, unless you have obtained binding commitments from all investors by that time.  </w:t>
      </w:r>
      <w:r w:rsidR="001D6E4E" w:rsidRPr="00883AEC">
        <w:rPr>
          <w:rFonts w:cs="Arial"/>
          <w:kern w:val="2"/>
          <w:sz w:val="22"/>
          <w:szCs w:val="22"/>
        </w:rPr>
        <w:t xml:space="preserve">You must submit a signed Capital Certificate that meets the minimum Regulatory and Leverageable Capital requirements </w:t>
      </w:r>
      <w:r>
        <w:rPr>
          <w:rFonts w:cs="Arial"/>
          <w:kern w:val="2"/>
          <w:sz w:val="22"/>
          <w:szCs w:val="22"/>
        </w:rPr>
        <w:t xml:space="preserve">by the date specified by </w:t>
      </w:r>
      <w:r w:rsidR="00045B98">
        <w:rPr>
          <w:kern w:val="2"/>
          <w:sz w:val="22"/>
        </w:rPr>
        <w:t>USDA</w:t>
      </w:r>
      <w:r>
        <w:rPr>
          <w:rFonts w:cs="Arial"/>
          <w:kern w:val="2"/>
          <w:sz w:val="22"/>
          <w:szCs w:val="22"/>
        </w:rPr>
        <w:t>, in order to be considered by</w:t>
      </w:r>
      <w:r w:rsidR="001D6E4E" w:rsidRPr="00883AEC">
        <w:rPr>
          <w:rFonts w:cs="Arial"/>
          <w:kern w:val="2"/>
          <w:sz w:val="22"/>
          <w:szCs w:val="22"/>
        </w:rPr>
        <w:t xml:space="preserve"> </w:t>
      </w:r>
      <w:r w:rsidR="0068059E" w:rsidRPr="00883AEC">
        <w:rPr>
          <w:rFonts w:cs="Arial"/>
          <w:kern w:val="2"/>
          <w:sz w:val="22"/>
          <w:szCs w:val="22"/>
        </w:rPr>
        <w:t>USDA for final</w:t>
      </w:r>
      <w:r w:rsidR="00140563" w:rsidRPr="00883AEC">
        <w:rPr>
          <w:rFonts w:cs="Arial"/>
          <w:kern w:val="2"/>
          <w:sz w:val="22"/>
          <w:szCs w:val="22"/>
        </w:rPr>
        <w:t xml:space="preserve"> licensing action</w:t>
      </w:r>
      <w:r w:rsidR="0068059E" w:rsidRPr="00883AEC">
        <w:rPr>
          <w:rFonts w:cs="Arial"/>
          <w:kern w:val="2"/>
          <w:sz w:val="22"/>
          <w:szCs w:val="22"/>
        </w:rPr>
        <w:t>.</w:t>
      </w:r>
    </w:p>
    <w:p w:rsidR="001D6E4E" w:rsidRPr="00883AEC" w:rsidRDefault="001D6E4E" w:rsidP="001D6E4E">
      <w:pPr>
        <w:pStyle w:val="Heading1"/>
        <w:spacing w:after="120"/>
        <w:jc w:val="center"/>
        <w:rPr>
          <w:rFonts w:cs="Arial"/>
          <w:caps/>
          <w:kern w:val="2"/>
          <w:sz w:val="22"/>
          <w:szCs w:val="22"/>
        </w:rPr>
      </w:pPr>
      <w:r w:rsidRPr="00883AEC">
        <w:rPr>
          <w:rFonts w:cs="Arial"/>
          <w:caps/>
          <w:kern w:val="2"/>
          <w:sz w:val="22"/>
          <w:szCs w:val="22"/>
        </w:rPr>
        <w:t xml:space="preserve">Instructions after </w:t>
      </w:r>
      <w:r w:rsidR="00AE495E" w:rsidRPr="00AE495E">
        <w:rPr>
          <w:rFonts w:cs="Arial"/>
          <w:caps/>
          <w:kern w:val="2"/>
          <w:sz w:val="22"/>
          <w:szCs w:val="22"/>
        </w:rPr>
        <w:t>Applicant</w:t>
      </w:r>
      <w:r w:rsidRPr="00883AEC">
        <w:rPr>
          <w:rFonts w:cs="Arial"/>
          <w:caps/>
          <w:kern w:val="2"/>
          <w:sz w:val="22"/>
          <w:szCs w:val="22"/>
        </w:rPr>
        <w:t xml:space="preserve"> has been licensed</w:t>
      </w:r>
      <w:r w:rsidR="00B35943">
        <w:rPr>
          <w:rFonts w:cs="Arial"/>
          <w:caps/>
          <w:kern w:val="2"/>
          <w:sz w:val="22"/>
          <w:szCs w:val="22"/>
        </w:rPr>
        <w:t xml:space="preserve"> AS AN RBIC</w:t>
      </w:r>
    </w:p>
    <w:p w:rsidR="001D6E4E" w:rsidRPr="00883AEC" w:rsidRDefault="00DE35C0" w:rsidP="0068059E">
      <w:pPr>
        <w:pStyle w:val="Instructions"/>
        <w:tabs>
          <w:tab w:val="clear" w:pos="360"/>
          <w:tab w:val="left" w:pos="0"/>
        </w:tabs>
        <w:ind w:left="0" w:firstLine="0"/>
        <w:rPr>
          <w:rFonts w:cs="Arial"/>
          <w:kern w:val="2"/>
          <w:sz w:val="22"/>
          <w:szCs w:val="22"/>
        </w:rPr>
      </w:pPr>
      <w:r w:rsidRPr="00045B98">
        <w:rPr>
          <w:rFonts w:cs="Arial"/>
          <w:kern w:val="2"/>
          <w:sz w:val="22"/>
          <w:szCs w:val="22"/>
        </w:rPr>
        <w:t xml:space="preserve">Each time you apply to </w:t>
      </w:r>
      <w:r w:rsidR="00045B98" w:rsidRPr="00045B98">
        <w:rPr>
          <w:kern w:val="2"/>
          <w:sz w:val="22"/>
        </w:rPr>
        <w:t>USDA</w:t>
      </w:r>
      <w:r w:rsidRPr="00045B98">
        <w:rPr>
          <w:rFonts w:cs="Arial"/>
          <w:kern w:val="2"/>
          <w:sz w:val="22"/>
          <w:szCs w:val="22"/>
        </w:rPr>
        <w:t xml:space="preserve"> for a </w:t>
      </w:r>
      <w:r w:rsidR="006539F9">
        <w:rPr>
          <w:rFonts w:cs="Arial"/>
          <w:kern w:val="2"/>
          <w:sz w:val="22"/>
          <w:szCs w:val="22"/>
        </w:rPr>
        <w:t>L</w:t>
      </w:r>
      <w:r w:rsidRPr="00045B98">
        <w:rPr>
          <w:rFonts w:cs="Arial"/>
          <w:kern w:val="2"/>
          <w:sz w:val="22"/>
          <w:szCs w:val="22"/>
        </w:rPr>
        <w:t xml:space="preserve">everage draw, you must submit an updated RBIC Capital Certificate, unless the one on file with </w:t>
      </w:r>
      <w:r w:rsidR="00045B98" w:rsidRPr="00045B98">
        <w:rPr>
          <w:kern w:val="2"/>
          <w:sz w:val="22"/>
        </w:rPr>
        <w:t>USDA</w:t>
      </w:r>
      <w:r w:rsidRPr="00045B98">
        <w:rPr>
          <w:rFonts w:cs="Arial"/>
          <w:kern w:val="2"/>
          <w:sz w:val="22"/>
          <w:szCs w:val="22"/>
        </w:rPr>
        <w:t xml:space="preserve"> is still accurate.</w:t>
      </w:r>
      <w:r>
        <w:rPr>
          <w:rFonts w:cs="Arial"/>
          <w:kern w:val="2"/>
          <w:sz w:val="22"/>
          <w:szCs w:val="22"/>
        </w:rPr>
        <w:t xml:space="preserve"> </w:t>
      </w:r>
    </w:p>
    <w:p w:rsidR="001D6E4E" w:rsidRPr="00DE35C0" w:rsidRDefault="001D6E4E" w:rsidP="001D6E4E">
      <w:pPr>
        <w:rPr>
          <w:kern w:val="2"/>
          <w:sz w:val="4"/>
          <w:szCs w:val="4"/>
        </w:rPr>
      </w:pPr>
    </w:p>
    <w:p w:rsidR="001D6E4E" w:rsidRPr="00883AEC" w:rsidRDefault="001D6E4E" w:rsidP="001D6E4E">
      <w:pPr>
        <w:pStyle w:val="Heading4"/>
        <w:pBdr>
          <w:top w:val="single" w:sz="6" w:space="1" w:color="auto"/>
          <w:bottom w:val="single" w:sz="6" w:space="1" w:color="auto"/>
        </w:pBdr>
        <w:shd w:val="pct25" w:color="auto" w:fill="FFFFFF"/>
        <w:rPr>
          <w:kern w:val="2"/>
        </w:rPr>
      </w:pPr>
      <w:r w:rsidRPr="00883AEC">
        <w:rPr>
          <w:kern w:val="2"/>
        </w:rPr>
        <w:t>EXHIBIT M</w:t>
      </w:r>
    </w:p>
    <w:p w:rsidR="001D6E4E" w:rsidRPr="00883AEC" w:rsidRDefault="0005387F" w:rsidP="001D6E4E">
      <w:pPr>
        <w:pStyle w:val="Heading4"/>
        <w:pBdr>
          <w:top w:val="single" w:sz="6" w:space="1" w:color="auto"/>
          <w:bottom w:val="single" w:sz="6" w:space="1" w:color="auto"/>
        </w:pBdr>
        <w:shd w:val="pct25" w:color="auto" w:fill="FFFFFF"/>
        <w:rPr>
          <w:kern w:val="2"/>
          <w:sz w:val="20"/>
        </w:rPr>
      </w:pPr>
      <w:r w:rsidRPr="00883AEC">
        <w:rPr>
          <w:kern w:val="2"/>
        </w:rPr>
        <w:t>R</w:t>
      </w:r>
      <w:r w:rsidR="001D6E4E" w:rsidRPr="00883AEC">
        <w:rPr>
          <w:kern w:val="2"/>
        </w:rPr>
        <w:t>BIC CAPITAL CERTIFICATE</w:t>
      </w:r>
      <w:r w:rsidR="001D6E4E" w:rsidRPr="00883AEC">
        <w:rPr>
          <w:kern w:val="2"/>
          <w:sz w:val="20"/>
        </w:rPr>
        <w:t xml:space="preserve"> </w:t>
      </w:r>
    </w:p>
    <w:p w:rsidR="001D6E4E" w:rsidRDefault="001D6E4E" w:rsidP="001D6E4E">
      <w:pPr>
        <w:pStyle w:val="Subtitle"/>
        <w:keepNext/>
        <w:spacing w:before="0" w:after="0"/>
        <w:rPr>
          <w:kern w:val="2"/>
          <w:sz w:val="8"/>
          <w:szCs w:val="8"/>
        </w:rPr>
      </w:pPr>
    </w:p>
    <w:p w:rsidR="007B2ABF" w:rsidRPr="00DE35C0" w:rsidRDefault="007B2ABF" w:rsidP="001D6E4E">
      <w:pPr>
        <w:pStyle w:val="Subtitle"/>
        <w:keepNext/>
        <w:spacing w:before="0" w:after="0"/>
        <w:rPr>
          <w:kern w:val="2"/>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4770"/>
        <w:gridCol w:w="1889"/>
      </w:tblGrid>
      <w:tr w:rsidR="001D6E4E" w:rsidRPr="00883AEC">
        <w:trPr>
          <w:jc w:val="center"/>
        </w:trPr>
        <w:tc>
          <w:tcPr>
            <w:tcW w:w="1979" w:type="dxa"/>
            <w:shd w:val="clear" w:color="auto" w:fill="C0C0C0"/>
            <w:vAlign w:val="center"/>
          </w:tcPr>
          <w:p w:rsidR="001D6E4E" w:rsidRPr="00883AEC" w:rsidRDefault="0005387F" w:rsidP="001D6E4E">
            <w:pPr>
              <w:keepNext/>
              <w:tabs>
                <w:tab w:val="left" w:pos="-720"/>
              </w:tabs>
              <w:spacing w:before="60" w:after="60"/>
              <w:rPr>
                <w:rFonts w:ascii="Arial" w:hAnsi="Arial"/>
                <w:kern w:val="2"/>
                <w:sz w:val="20"/>
              </w:rPr>
            </w:pPr>
            <w:r w:rsidRPr="00883AEC">
              <w:rPr>
                <w:rFonts w:ascii="Arial" w:hAnsi="Arial"/>
                <w:kern w:val="2"/>
                <w:sz w:val="20"/>
              </w:rPr>
              <w:t>R</w:t>
            </w:r>
            <w:r w:rsidR="001D6E4E" w:rsidRPr="00883AEC">
              <w:rPr>
                <w:rFonts w:ascii="Arial" w:hAnsi="Arial"/>
                <w:kern w:val="2"/>
                <w:sz w:val="20"/>
              </w:rPr>
              <w:t xml:space="preserve">BIC Name </w:t>
            </w:r>
          </w:p>
        </w:tc>
        <w:tc>
          <w:tcPr>
            <w:tcW w:w="6659" w:type="dxa"/>
            <w:gridSpan w:val="2"/>
            <w:vAlign w:val="center"/>
          </w:tcPr>
          <w:p w:rsidR="001D6E4E" w:rsidRPr="00883AEC" w:rsidRDefault="001D6E4E" w:rsidP="001D6E4E">
            <w:pPr>
              <w:keepNext/>
              <w:tabs>
                <w:tab w:val="left" w:pos="-720"/>
              </w:tabs>
              <w:spacing w:before="60" w:after="60"/>
              <w:jc w:val="center"/>
              <w:rPr>
                <w:rFonts w:ascii="Arial" w:hAnsi="Arial"/>
                <w:kern w:val="2"/>
                <w:sz w:val="20"/>
              </w:rPr>
            </w:pPr>
          </w:p>
        </w:tc>
      </w:tr>
      <w:tr w:rsidR="001D6E4E" w:rsidRPr="00883AEC">
        <w:trPr>
          <w:jc w:val="center"/>
        </w:trPr>
        <w:tc>
          <w:tcPr>
            <w:tcW w:w="6749" w:type="dxa"/>
            <w:gridSpan w:val="2"/>
            <w:shd w:val="clear" w:color="auto" w:fill="C0C0C0"/>
            <w:vAlign w:val="center"/>
          </w:tcPr>
          <w:p w:rsidR="001D6E4E" w:rsidRPr="00883AEC" w:rsidRDefault="001D6E4E" w:rsidP="001D6E4E">
            <w:pPr>
              <w:pStyle w:val="LABEL3C"/>
              <w:keepNext/>
              <w:widowControl/>
              <w:suppressAutoHyphens w:val="0"/>
              <w:spacing w:before="60" w:after="60" w:line="240" w:lineRule="auto"/>
              <w:rPr>
                <w:rFonts w:ascii="Arial" w:hAnsi="Arial"/>
                <w:kern w:val="2"/>
              </w:rPr>
            </w:pPr>
            <w:r w:rsidRPr="00883AEC">
              <w:rPr>
                <w:rFonts w:ascii="Arial" w:hAnsi="Arial"/>
                <w:kern w:val="2"/>
              </w:rPr>
              <w:t>Date of this Certificate</w:t>
            </w:r>
          </w:p>
        </w:tc>
        <w:tc>
          <w:tcPr>
            <w:tcW w:w="1889" w:type="dxa"/>
            <w:vAlign w:val="center"/>
          </w:tcPr>
          <w:p w:rsidR="001D6E4E" w:rsidRPr="00883AEC" w:rsidRDefault="001D6E4E" w:rsidP="001D6E4E">
            <w:pPr>
              <w:keepNext/>
              <w:tabs>
                <w:tab w:val="left" w:pos="-720"/>
              </w:tabs>
              <w:spacing w:before="60" w:after="60"/>
              <w:jc w:val="center"/>
              <w:rPr>
                <w:rFonts w:ascii="Arial" w:hAnsi="Arial"/>
                <w:kern w:val="2"/>
                <w:sz w:val="20"/>
              </w:rPr>
            </w:pPr>
          </w:p>
        </w:tc>
      </w:tr>
      <w:tr w:rsidR="001D6E4E" w:rsidRPr="00883AEC">
        <w:trPr>
          <w:jc w:val="center"/>
        </w:trPr>
        <w:tc>
          <w:tcPr>
            <w:tcW w:w="6749" w:type="dxa"/>
            <w:gridSpan w:val="2"/>
            <w:shd w:val="clear" w:color="auto" w:fill="C0C0C0"/>
            <w:vAlign w:val="center"/>
          </w:tcPr>
          <w:p w:rsidR="001D6E4E" w:rsidRPr="00883AEC" w:rsidRDefault="001D6E4E" w:rsidP="001D6E4E">
            <w:pPr>
              <w:keepNext/>
              <w:tabs>
                <w:tab w:val="left" w:pos="-720"/>
              </w:tabs>
              <w:spacing w:before="60" w:after="60"/>
              <w:rPr>
                <w:rFonts w:ascii="Arial" w:hAnsi="Arial"/>
                <w:kern w:val="2"/>
                <w:sz w:val="20"/>
              </w:rPr>
            </w:pPr>
            <w:r w:rsidRPr="00883AEC">
              <w:rPr>
                <w:rFonts w:ascii="Arial" w:hAnsi="Arial"/>
                <w:kern w:val="2"/>
                <w:sz w:val="20"/>
              </w:rPr>
              <w:t>Applicant’s Leverageable Capital</w:t>
            </w:r>
            <w:r w:rsidR="007C26C0" w:rsidRPr="00883AEC">
              <w:rPr>
                <w:rFonts w:ascii="Arial" w:hAnsi="Arial"/>
                <w:kern w:val="2"/>
                <w:sz w:val="20"/>
              </w:rPr>
              <w:t xml:space="preserve"> </w:t>
            </w:r>
          </w:p>
        </w:tc>
        <w:tc>
          <w:tcPr>
            <w:tcW w:w="1889" w:type="dxa"/>
            <w:vAlign w:val="center"/>
          </w:tcPr>
          <w:p w:rsidR="001D6E4E" w:rsidRPr="00883AEC" w:rsidRDefault="00A14EB7" w:rsidP="00A14EB7">
            <w:pPr>
              <w:keepNext/>
              <w:tabs>
                <w:tab w:val="left" w:pos="-720"/>
              </w:tabs>
              <w:spacing w:before="60" w:after="60"/>
              <w:rPr>
                <w:rFonts w:ascii="Arial" w:hAnsi="Arial"/>
                <w:kern w:val="2"/>
                <w:sz w:val="20"/>
              </w:rPr>
            </w:pPr>
            <w:r w:rsidRPr="00883AEC">
              <w:rPr>
                <w:rFonts w:ascii="Arial" w:hAnsi="Arial"/>
                <w:kern w:val="2"/>
                <w:sz w:val="20"/>
              </w:rPr>
              <w:t>$</w:t>
            </w:r>
          </w:p>
        </w:tc>
      </w:tr>
      <w:tr w:rsidR="001D6E4E" w:rsidRPr="00883AEC">
        <w:trPr>
          <w:jc w:val="center"/>
        </w:trPr>
        <w:tc>
          <w:tcPr>
            <w:tcW w:w="6749" w:type="dxa"/>
            <w:gridSpan w:val="2"/>
            <w:shd w:val="clear" w:color="auto" w:fill="C0C0C0"/>
            <w:vAlign w:val="center"/>
          </w:tcPr>
          <w:p w:rsidR="001D6E4E" w:rsidRPr="00883AEC" w:rsidRDefault="001D6E4E" w:rsidP="001D6E4E">
            <w:pPr>
              <w:keepNext/>
              <w:tabs>
                <w:tab w:val="left" w:pos="-720"/>
              </w:tabs>
              <w:spacing w:before="60" w:after="60"/>
              <w:rPr>
                <w:rFonts w:ascii="Arial" w:hAnsi="Arial"/>
                <w:kern w:val="2"/>
                <w:sz w:val="20"/>
                <w:vertAlign w:val="superscript"/>
              </w:rPr>
            </w:pPr>
            <w:r w:rsidRPr="00883AEC">
              <w:rPr>
                <w:rFonts w:ascii="Arial" w:hAnsi="Arial"/>
                <w:kern w:val="2"/>
                <w:sz w:val="20"/>
              </w:rPr>
              <w:t>Applicant’s Regulatory Capital</w:t>
            </w:r>
          </w:p>
        </w:tc>
        <w:tc>
          <w:tcPr>
            <w:tcW w:w="1889" w:type="dxa"/>
            <w:vAlign w:val="center"/>
          </w:tcPr>
          <w:p w:rsidR="001D6E4E" w:rsidRPr="00883AEC" w:rsidRDefault="00A14EB7" w:rsidP="00A14EB7">
            <w:pPr>
              <w:keepNext/>
              <w:tabs>
                <w:tab w:val="left" w:pos="-720"/>
              </w:tabs>
              <w:spacing w:before="60" w:after="60"/>
              <w:rPr>
                <w:rFonts w:ascii="Arial" w:hAnsi="Arial"/>
                <w:kern w:val="2"/>
                <w:sz w:val="20"/>
              </w:rPr>
            </w:pPr>
            <w:r w:rsidRPr="00883AEC">
              <w:rPr>
                <w:rFonts w:ascii="Arial" w:hAnsi="Arial"/>
                <w:kern w:val="2"/>
                <w:sz w:val="20"/>
              </w:rPr>
              <w:t>$</w:t>
            </w:r>
          </w:p>
        </w:tc>
      </w:tr>
      <w:tr w:rsidR="001D6E4E" w:rsidRPr="00883AEC">
        <w:trPr>
          <w:jc w:val="center"/>
        </w:trPr>
        <w:tc>
          <w:tcPr>
            <w:tcW w:w="6749" w:type="dxa"/>
            <w:gridSpan w:val="2"/>
            <w:shd w:val="clear" w:color="auto" w:fill="C0C0C0"/>
            <w:vAlign w:val="center"/>
          </w:tcPr>
          <w:p w:rsidR="001D6E4E" w:rsidRPr="00883AEC" w:rsidRDefault="001D6E4E" w:rsidP="001D6E4E">
            <w:pPr>
              <w:keepNext/>
              <w:tabs>
                <w:tab w:val="left" w:pos="-720"/>
              </w:tabs>
              <w:spacing w:before="60" w:after="60"/>
              <w:rPr>
                <w:rFonts w:ascii="Arial" w:hAnsi="Arial"/>
                <w:kern w:val="2"/>
                <w:sz w:val="20"/>
                <w:vertAlign w:val="superscript"/>
              </w:rPr>
            </w:pPr>
            <w:r w:rsidRPr="00883AEC">
              <w:rPr>
                <w:rFonts w:ascii="Arial" w:hAnsi="Arial"/>
                <w:kern w:val="2"/>
                <w:sz w:val="20"/>
              </w:rPr>
              <w:t>Applicant’s Regulatory Capital Adjusted to Determine Overline Limit</w:t>
            </w:r>
          </w:p>
        </w:tc>
        <w:tc>
          <w:tcPr>
            <w:tcW w:w="1889" w:type="dxa"/>
            <w:vAlign w:val="center"/>
          </w:tcPr>
          <w:p w:rsidR="001D6E4E" w:rsidRPr="00883AEC" w:rsidRDefault="00A14EB7" w:rsidP="00A14EB7">
            <w:pPr>
              <w:keepNext/>
              <w:tabs>
                <w:tab w:val="left" w:pos="-720"/>
              </w:tabs>
              <w:spacing w:before="60" w:after="60"/>
              <w:rPr>
                <w:rFonts w:ascii="Arial" w:hAnsi="Arial"/>
                <w:kern w:val="2"/>
                <w:sz w:val="20"/>
              </w:rPr>
            </w:pPr>
            <w:r w:rsidRPr="00883AEC">
              <w:rPr>
                <w:rFonts w:ascii="Arial" w:hAnsi="Arial"/>
                <w:kern w:val="2"/>
                <w:sz w:val="20"/>
              </w:rPr>
              <w:t>$</w:t>
            </w:r>
          </w:p>
        </w:tc>
      </w:tr>
    </w:tbl>
    <w:p w:rsidR="00DE35C0" w:rsidRDefault="00DE35C0" w:rsidP="00DE35C0">
      <w:pPr>
        <w:pStyle w:val="BodyText3"/>
        <w:rPr>
          <w:bCs/>
          <w:kern w:val="2"/>
          <w:sz w:val="8"/>
          <w:szCs w:val="8"/>
        </w:rPr>
      </w:pPr>
    </w:p>
    <w:p w:rsidR="007B2ABF" w:rsidRDefault="007B2ABF" w:rsidP="00DE35C0">
      <w:pPr>
        <w:pStyle w:val="BodyText3"/>
        <w:rPr>
          <w:bCs/>
          <w:kern w:val="2"/>
          <w:sz w:val="8"/>
          <w:szCs w:val="8"/>
        </w:rPr>
      </w:pPr>
    </w:p>
    <w:p w:rsidR="007B2ABF" w:rsidRPr="00DE35C0" w:rsidRDefault="007B2ABF" w:rsidP="00DE35C0">
      <w:pPr>
        <w:pStyle w:val="BodyText3"/>
        <w:rPr>
          <w:bCs/>
          <w:kern w:val="2"/>
          <w:sz w:val="8"/>
          <w:szCs w:val="8"/>
        </w:rPr>
      </w:pPr>
    </w:p>
    <w:p w:rsidR="001D6E4E" w:rsidRPr="00DE35C0" w:rsidRDefault="002A7118" w:rsidP="000849BF">
      <w:pPr>
        <w:pStyle w:val="BodyText3"/>
        <w:keepNext/>
        <w:jc w:val="center"/>
        <w:rPr>
          <w:b/>
          <w:bCs/>
          <w:kern w:val="2"/>
          <w:szCs w:val="22"/>
        </w:rPr>
      </w:pPr>
      <w:r>
        <w:rPr>
          <w:b/>
          <w:bCs/>
          <w:kern w:val="2"/>
          <w:szCs w:val="22"/>
        </w:rPr>
        <w:lastRenderedPageBreak/>
        <w:t>REPRESENTATIONS AND WARRANTIES</w:t>
      </w:r>
    </w:p>
    <w:p w:rsidR="00DE35C0" w:rsidRDefault="00DE35C0" w:rsidP="00DE35C0">
      <w:pPr>
        <w:pStyle w:val="BodyText3"/>
        <w:rPr>
          <w:bCs/>
          <w:kern w:val="2"/>
          <w:sz w:val="8"/>
          <w:szCs w:val="8"/>
        </w:rPr>
      </w:pPr>
    </w:p>
    <w:p w:rsidR="007B2ABF" w:rsidRDefault="007B2ABF" w:rsidP="00DE35C0">
      <w:pPr>
        <w:pStyle w:val="BodyText3"/>
        <w:rPr>
          <w:bCs/>
          <w:kern w:val="2"/>
          <w:sz w:val="8"/>
          <w:szCs w:val="8"/>
        </w:rPr>
      </w:pPr>
    </w:p>
    <w:p w:rsidR="007B2ABF" w:rsidRPr="00DE35C0" w:rsidRDefault="007B2ABF" w:rsidP="00DE35C0">
      <w:pPr>
        <w:pStyle w:val="BodyText3"/>
        <w:rPr>
          <w:bCs/>
          <w:kern w:val="2"/>
          <w:sz w:val="8"/>
          <w:szCs w:val="8"/>
        </w:rPr>
      </w:pPr>
    </w:p>
    <w:p w:rsidR="001D6E4E" w:rsidRPr="000849BF" w:rsidRDefault="001D6E4E" w:rsidP="00DE35C0">
      <w:pPr>
        <w:pStyle w:val="BodyText3"/>
        <w:rPr>
          <w:rFonts w:cs="Arial"/>
          <w:kern w:val="2"/>
          <w:sz w:val="21"/>
          <w:szCs w:val="21"/>
        </w:rPr>
      </w:pPr>
      <w:r w:rsidRPr="000849BF">
        <w:rPr>
          <w:rFonts w:cs="Arial"/>
          <w:bCs/>
          <w:kern w:val="2"/>
          <w:sz w:val="21"/>
          <w:szCs w:val="21"/>
        </w:rPr>
        <w:t>AS A MATERIAL INDUCEMENT FOR</w:t>
      </w:r>
      <w:r w:rsidRPr="000849BF">
        <w:rPr>
          <w:rFonts w:cs="Arial"/>
          <w:kern w:val="2"/>
          <w:sz w:val="21"/>
          <w:szCs w:val="21"/>
        </w:rPr>
        <w:t xml:space="preserve"> </w:t>
      </w:r>
      <w:r w:rsidR="00140563" w:rsidRPr="000849BF">
        <w:rPr>
          <w:rFonts w:cs="Arial"/>
          <w:kern w:val="2"/>
          <w:sz w:val="21"/>
          <w:szCs w:val="21"/>
        </w:rPr>
        <w:t>THE U.S. DEPARTMENT OF AGRICULTURE (“USDA”)</w:t>
      </w:r>
      <w:r w:rsidRPr="000849BF">
        <w:rPr>
          <w:rFonts w:cs="Arial"/>
          <w:kern w:val="2"/>
          <w:sz w:val="21"/>
          <w:szCs w:val="21"/>
        </w:rPr>
        <w:t xml:space="preserve"> TO ISSUE THE APPLICANT A LICENSE AS A </w:t>
      </w:r>
      <w:r w:rsidR="00140563" w:rsidRPr="000849BF">
        <w:rPr>
          <w:rFonts w:cs="Arial"/>
          <w:kern w:val="2"/>
          <w:sz w:val="21"/>
          <w:szCs w:val="21"/>
        </w:rPr>
        <w:t xml:space="preserve">RURAL </w:t>
      </w:r>
      <w:r w:rsidRPr="000849BF">
        <w:rPr>
          <w:rFonts w:cs="Arial"/>
          <w:kern w:val="2"/>
          <w:sz w:val="21"/>
          <w:szCs w:val="21"/>
        </w:rPr>
        <w:t xml:space="preserve">BUSINESS INVESTMENT COMPANY OR TO PROVIDE </w:t>
      </w:r>
      <w:r w:rsidR="00313AF1" w:rsidRPr="000849BF">
        <w:rPr>
          <w:rFonts w:cs="Arial"/>
          <w:kern w:val="2"/>
          <w:sz w:val="21"/>
          <w:szCs w:val="21"/>
        </w:rPr>
        <w:t xml:space="preserve">PROGRAM </w:t>
      </w:r>
      <w:r w:rsidRPr="000849BF">
        <w:rPr>
          <w:rFonts w:cs="Arial"/>
          <w:kern w:val="2"/>
          <w:sz w:val="21"/>
          <w:szCs w:val="21"/>
        </w:rPr>
        <w:t xml:space="preserve">FINANCIAL ASSISTANCE, THE APPLICANT HEREBY REPRESENTS AND WARRANTS TO AND COVENANTS AND AGREES WITH </w:t>
      </w:r>
      <w:r w:rsidR="00313AF1" w:rsidRPr="000849BF">
        <w:rPr>
          <w:rFonts w:cs="Arial"/>
          <w:kern w:val="2"/>
          <w:sz w:val="21"/>
          <w:szCs w:val="21"/>
        </w:rPr>
        <w:t>USDA</w:t>
      </w:r>
      <w:r w:rsidRPr="000849BF">
        <w:rPr>
          <w:rFonts w:cs="Arial"/>
          <w:kern w:val="2"/>
          <w:sz w:val="21"/>
          <w:szCs w:val="21"/>
        </w:rPr>
        <w:t xml:space="preserve"> AS FOLLOWS:</w:t>
      </w:r>
    </w:p>
    <w:p w:rsidR="007B2ABF" w:rsidRPr="000849BF" w:rsidRDefault="007B2ABF" w:rsidP="00DE35C0">
      <w:pPr>
        <w:pStyle w:val="BodyText3"/>
        <w:rPr>
          <w:rFonts w:cs="Arial"/>
          <w:kern w:val="2"/>
          <w:sz w:val="21"/>
          <w:szCs w:val="21"/>
        </w:rPr>
      </w:pPr>
    </w:p>
    <w:p w:rsidR="001D6E4E" w:rsidRPr="000849BF" w:rsidRDefault="001D6E4E" w:rsidP="001D6E4E">
      <w:pPr>
        <w:pStyle w:val="BodyText3"/>
        <w:spacing w:after="40"/>
        <w:rPr>
          <w:rFonts w:cs="Arial"/>
          <w:kern w:val="2"/>
          <w:sz w:val="21"/>
          <w:szCs w:val="21"/>
        </w:rPr>
      </w:pPr>
      <w:r w:rsidRPr="000849BF">
        <w:rPr>
          <w:rFonts w:cs="Arial"/>
          <w:kern w:val="2"/>
          <w:sz w:val="21"/>
          <w:szCs w:val="21"/>
        </w:rPr>
        <w:t xml:space="preserve">1. </w:t>
      </w:r>
      <w:r w:rsidRPr="000849BF">
        <w:rPr>
          <w:rFonts w:cs="Arial"/>
          <w:b/>
          <w:kern w:val="2"/>
          <w:sz w:val="21"/>
          <w:szCs w:val="21"/>
        </w:rPr>
        <w:t>Investors</w:t>
      </w:r>
      <w:r w:rsidRPr="000849BF">
        <w:rPr>
          <w:rStyle w:val="FootnoteReference"/>
          <w:rFonts w:cs="Arial"/>
          <w:kern w:val="2"/>
          <w:sz w:val="21"/>
          <w:szCs w:val="21"/>
        </w:rPr>
        <w:footnoteReference w:id="1"/>
      </w:r>
      <w:r w:rsidRPr="000849BF">
        <w:rPr>
          <w:rFonts w:cs="Arial"/>
          <w:kern w:val="2"/>
          <w:sz w:val="21"/>
          <w:szCs w:val="21"/>
        </w:rPr>
        <w:t>.  The attached Tables M1A, M1B, M1C and M1D state:</w:t>
      </w:r>
    </w:p>
    <w:p w:rsidR="001D6E4E" w:rsidRPr="000849BF" w:rsidRDefault="001D6E4E" w:rsidP="00520319">
      <w:pPr>
        <w:pStyle w:val="ListNumber2"/>
        <w:numPr>
          <w:ilvl w:val="0"/>
          <w:numId w:val="14"/>
        </w:numPr>
        <w:spacing w:after="80"/>
        <w:jc w:val="both"/>
        <w:rPr>
          <w:rFonts w:ascii="Arial" w:hAnsi="Arial" w:cs="Arial"/>
          <w:kern w:val="2"/>
          <w:sz w:val="21"/>
          <w:szCs w:val="21"/>
        </w:rPr>
      </w:pPr>
      <w:r w:rsidRPr="000849BF">
        <w:rPr>
          <w:rFonts w:ascii="Arial" w:hAnsi="Arial" w:cs="Arial"/>
          <w:kern w:val="2"/>
          <w:sz w:val="21"/>
          <w:szCs w:val="21"/>
        </w:rPr>
        <w:t xml:space="preserve">the name and address of each investor of Applicant (including the Applicant’s general partner(s) for limited partnerships, but excluding the </w:t>
      </w:r>
      <w:r w:rsidR="00140563" w:rsidRPr="000849BF">
        <w:rPr>
          <w:rFonts w:ascii="Arial" w:hAnsi="Arial" w:cs="Arial"/>
          <w:kern w:val="2"/>
          <w:sz w:val="21"/>
          <w:szCs w:val="21"/>
        </w:rPr>
        <w:t>USDA</w:t>
      </w:r>
      <w:r w:rsidRPr="000849BF">
        <w:rPr>
          <w:rFonts w:ascii="Arial" w:hAnsi="Arial" w:cs="Arial"/>
          <w:kern w:val="2"/>
          <w:sz w:val="21"/>
          <w:szCs w:val="21"/>
        </w:rPr>
        <w:t xml:space="preserve">, </w:t>
      </w:r>
      <w:r w:rsidR="00140563" w:rsidRPr="000849BF">
        <w:rPr>
          <w:rFonts w:ascii="Arial" w:hAnsi="Arial" w:cs="Arial"/>
          <w:kern w:val="2"/>
          <w:sz w:val="21"/>
          <w:szCs w:val="21"/>
        </w:rPr>
        <w:t xml:space="preserve">their </w:t>
      </w:r>
      <w:r w:rsidRPr="000849BF">
        <w:rPr>
          <w:rFonts w:ascii="Arial" w:hAnsi="Arial" w:cs="Arial"/>
          <w:kern w:val="2"/>
          <w:sz w:val="21"/>
          <w:szCs w:val="21"/>
        </w:rPr>
        <w:t>agents, trustees or representatives);</w:t>
      </w:r>
    </w:p>
    <w:p w:rsidR="001D6E4E" w:rsidRPr="000849BF" w:rsidRDefault="001D6E4E" w:rsidP="00520319">
      <w:pPr>
        <w:pStyle w:val="ListNumber2"/>
        <w:numPr>
          <w:ilvl w:val="0"/>
          <w:numId w:val="14"/>
        </w:numPr>
        <w:spacing w:after="80"/>
        <w:jc w:val="both"/>
        <w:rPr>
          <w:rFonts w:ascii="Arial" w:hAnsi="Arial" w:cs="Arial"/>
          <w:kern w:val="2"/>
          <w:sz w:val="21"/>
          <w:szCs w:val="21"/>
        </w:rPr>
      </w:pPr>
      <w:r w:rsidRPr="000849BF">
        <w:rPr>
          <w:rFonts w:ascii="Arial" w:hAnsi="Arial" w:cs="Arial"/>
          <w:kern w:val="2"/>
          <w:sz w:val="21"/>
          <w:szCs w:val="21"/>
        </w:rPr>
        <w:t xml:space="preserve">the amount of each investor’s total </w:t>
      </w:r>
      <w:r w:rsidR="007C6B8E" w:rsidRPr="000849BF">
        <w:rPr>
          <w:rFonts w:ascii="Arial" w:hAnsi="Arial" w:cs="Arial"/>
          <w:kern w:val="2"/>
          <w:sz w:val="21"/>
          <w:szCs w:val="21"/>
        </w:rPr>
        <w:t xml:space="preserve">Capital Commitment </w:t>
      </w:r>
      <w:r w:rsidRPr="000849BF">
        <w:rPr>
          <w:rFonts w:ascii="Arial" w:hAnsi="Arial" w:cs="Arial"/>
          <w:kern w:val="2"/>
          <w:sz w:val="21"/>
          <w:szCs w:val="21"/>
        </w:rPr>
        <w:t>to Applicant (“</w:t>
      </w:r>
      <w:r w:rsidRPr="000849BF">
        <w:rPr>
          <w:rFonts w:ascii="Arial" w:hAnsi="Arial" w:cs="Arial"/>
          <w:i/>
          <w:kern w:val="2"/>
          <w:sz w:val="21"/>
          <w:szCs w:val="21"/>
        </w:rPr>
        <w:t>Capital Commitment</w:t>
      </w:r>
      <w:r w:rsidRPr="000849BF">
        <w:rPr>
          <w:rFonts w:ascii="Arial" w:hAnsi="Arial" w:cs="Arial"/>
          <w:kern w:val="2"/>
          <w:sz w:val="21"/>
          <w:szCs w:val="21"/>
        </w:rPr>
        <w:t>”);</w:t>
      </w:r>
    </w:p>
    <w:p w:rsidR="001D6E4E" w:rsidRPr="000849BF" w:rsidRDefault="001D6E4E" w:rsidP="00520319">
      <w:pPr>
        <w:pStyle w:val="ListNumber2"/>
        <w:numPr>
          <w:ilvl w:val="0"/>
          <w:numId w:val="14"/>
        </w:numPr>
        <w:spacing w:after="80"/>
        <w:jc w:val="both"/>
        <w:rPr>
          <w:rFonts w:ascii="Arial" w:hAnsi="Arial" w:cs="Arial"/>
          <w:kern w:val="2"/>
          <w:sz w:val="21"/>
          <w:szCs w:val="21"/>
        </w:rPr>
      </w:pPr>
      <w:r w:rsidRPr="000849BF">
        <w:rPr>
          <w:rFonts w:ascii="Arial" w:hAnsi="Arial" w:cs="Arial"/>
          <w:kern w:val="2"/>
          <w:sz w:val="21"/>
          <w:szCs w:val="21"/>
        </w:rPr>
        <w:t>the amount of each investor’s Capital Commitment which has been paid to Applicant in cash</w:t>
      </w:r>
      <w:r w:rsidRPr="000849BF">
        <w:rPr>
          <w:rStyle w:val="FootnoteReference"/>
          <w:rFonts w:ascii="Arial" w:hAnsi="Arial" w:cs="Arial"/>
          <w:kern w:val="2"/>
          <w:sz w:val="21"/>
          <w:szCs w:val="21"/>
        </w:rPr>
        <w:footnoteReference w:id="2"/>
      </w:r>
      <w:r w:rsidRPr="000849BF">
        <w:rPr>
          <w:rFonts w:ascii="Arial" w:hAnsi="Arial" w:cs="Arial"/>
          <w:kern w:val="2"/>
          <w:sz w:val="21"/>
          <w:szCs w:val="21"/>
        </w:rPr>
        <w:t xml:space="preserve"> (“</w:t>
      </w:r>
      <w:r w:rsidRPr="000849BF">
        <w:rPr>
          <w:rFonts w:ascii="Arial" w:hAnsi="Arial" w:cs="Arial"/>
          <w:i/>
          <w:kern w:val="2"/>
          <w:sz w:val="21"/>
          <w:szCs w:val="21"/>
        </w:rPr>
        <w:t>Paid-In Capital</w:t>
      </w:r>
      <w:r w:rsidRPr="000849BF">
        <w:rPr>
          <w:rFonts w:ascii="Arial" w:hAnsi="Arial" w:cs="Arial"/>
          <w:kern w:val="2"/>
          <w:sz w:val="21"/>
          <w:szCs w:val="21"/>
        </w:rPr>
        <w:t>”) on or before the date hereof; and</w:t>
      </w:r>
    </w:p>
    <w:p w:rsidR="001D6E4E" w:rsidRPr="000849BF" w:rsidRDefault="001D6E4E" w:rsidP="000849BF">
      <w:pPr>
        <w:pStyle w:val="ListNumber2"/>
        <w:numPr>
          <w:ilvl w:val="0"/>
          <w:numId w:val="14"/>
        </w:numPr>
        <w:jc w:val="both"/>
        <w:rPr>
          <w:rFonts w:ascii="Arial" w:hAnsi="Arial" w:cs="Arial"/>
          <w:kern w:val="2"/>
          <w:sz w:val="21"/>
          <w:szCs w:val="21"/>
        </w:rPr>
      </w:pPr>
      <w:r w:rsidRPr="000849BF">
        <w:rPr>
          <w:rFonts w:ascii="Arial" w:hAnsi="Arial" w:cs="Arial"/>
          <w:kern w:val="2"/>
          <w:sz w:val="21"/>
          <w:szCs w:val="21"/>
        </w:rPr>
        <w:t>the unpaid balance of each investor’s Capital Commitment (“</w:t>
      </w:r>
      <w:r w:rsidRPr="000849BF">
        <w:rPr>
          <w:rFonts w:ascii="Arial" w:hAnsi="Arial" w:cs="Arial"/>
          <w:i/>
          <w:kern w:val="2"/>
          <w:sz w:val="21"/>
          <w:szCs w:val="21"/>
        </w:rPr>
        <w:t>Unfunded Commitment</w:t>
      </w:r>
      <w:r w:rsidRPr="000849BF">
        <w:rPr>
          <w:rFonts w:ascii="Arial" w:hAnsi="Arial" w:cs="Arial"/>
          <w:kern w:val="2"/>
          <w:sz w:val="21"/>
          <w:szCs w:val="21"/>
        </w:rPr>
        <w:t>”).</w:t>
      </w:r>
    </w:p>
    <w:p w:rsidR="007B2ABF" w:rsidRPr="000849BF" w:rsidRDefault="007B2ABF" w:rsidP="000849BF">
      <w:pPr>
        <w:pStyle w:val="BodyText3"/>
        <w:rPr>
          <w:rFonts w:cs="Arial"/>
          <w:kern w:val="2"/>
          <w:sz w:val="21"/>
          <w:szCs w:val="21"/>
        </w:rPr>
      </w:pPr>
    </w:p>
    <w:p w:rsidR="001D6E4E" w:rsidRPr="000849BF" w:rsidRDefault="001D6E4E" w:rsidP="001D6E4E">
      <w:pPr>
        <w:pStyle w:val="BodyText3"/>
        <w:rPr>
          <w:rFonts w:cs="Arial"/>
          <w:kern w:val="2"/>
          <w:sz w:val="21"/>
          <w:szCs w:val="21"/>
        </w:rPr>
      </w:pPr>
      <w:r w:rsidRPr="000849BF">
        <w:rPr>
          <w:rFonts w:cs="Arial"/>
          <w:kern w:val="2"/>
          <w:sz w:val="21"/>
          <w:szCs w:val="21"/>
        </w:rPr>
        <w:t xml:space="preserve">2. </w:t>
      </w:r>
      <w:r w:rsidRPr="000849BF">
        <w:rPr>
          <w:rFonts w:cs="Arial"/>
          <w:b/>
          <w:kern w:val="2"/>
          <w:sz w:val="21"/>
          <w:szCs w:val="21"/>
        </w:rPr>
        <w:t>Institutional Investor Status.</w:t>
      </w:r>
      <w:r w:rsidRPr="000849BF">
        <w:rPr>
          <w:rFonts w:cs="Arial"/>
          <w:kern w:val="2"/>
          <w:sz w:val="21"/>
          <w:szCs w:val="21"/>
        </w:rPr>
        <w:t xml:space="preserve">  Tables M1A, M1B, M1C and M1D further specify:</w:t>
      </w:r>
    </w:p>
    <w:p w:rsidR="001D6E4E" w:rsidRPr="000849BF" w:rsidRDefault="001D6E4E" w:rsidP="00520319">
      <w:pPr>
        <w:pStyle w:val="ListNumber2"/>
        <w:numPr>
          <w:ilvl w:val="0"/>
          <w:numId w:val="38"/>
        </w:numPr>
        <w:spacing w:after="80"/>
        <w:jc w:val="both"/>
        <w:rPr>
          <w:rFonts w:ascii="Arial" w:hAnsi="Arial" w:cs="Arial"/>
          <w:kern w:val="2"/>
          <w:sz w:val="21"/>
          <w:szCs w:val="21"/>
        </w:rPr>
      </w:pPr>
      <w:r w:rsidRPr="000849BF">
        <w:rPr>
          <w:rFonts w:ascii="Arial" w:hAnsi="Arial" w:cs="Arial"/>
          <w:kern w:val="2"/>
          <w:sz w:val="21"/>
          <w:szCs w:val="21"/>
        </w:rPr>
        <w:t>whether each investor is an Entity</w:t>
      </w:r>
      <w:r w:rsidRPr="000849BF">
        <w:rPr>
          <w:rFonts w:ascii="Arial" w:hAnsi="Arial" w:cs="Arial"/>
          <w:i/>
          <w:kern w:val="2"/>
          <w:sz w:val="21"/>
          <w:szCs w:val="21"/>
        </w:rPr>
        <w:t xml:space="preserve"> </w:t>
      </w:r>
      <w:r w:rsidRPr="000849BF">
        <w:rPr>
          <w:rFonts w:ascii="Arial" w:hAnsi="Arial" w:cs="Arial"/>
          <w:kern w:val="2"/>
          <w:sz w:val="21"/>
          <w:szCs w:val="21"/>
        </w:rPr>
        <w:t>Institutional Investor, an Individual Institutional Investor or an Other Investor;</w:t>
      </w:r>
    </w:p>
    <w:p w:rsidR="00140563" w:rsidRPr="000849BF" w:rsidRDefault="001D6E4E" w:rsidP="00520319">
      <w:pPr>
        <w:pStyle w:val="ListNumber2"/>
        <w:numPr>
          <w:ilvl w:val="0"/>
          <w:numId w:val="38"/>
        </w:numPr>
        <w:spacing w:after="80"/>
        <w:jc w:val="both"/>
        <w:rPr>
          <w:rFonts w:ascii="Arial" w:hAnsi="Arial" w:cs="Arial"/>
          <w:kern w:val="2"/>
          <w:sz w:val="21"/>
          <w:szCs w:val="21"/>
        </w:rPr>
      </w:pPr>
      <w:r w:rsidRPr="000849BF">
        <w:rPr>
          <w:rFonts w:ascii="Arial" w:hAnsi="Arial" w:cs="Arial"/>
          <w:kern w:val="2"/>
          <w:sz w:val="21"/>
          <w:szCs w:val="21"/>
        </w:rPr>
        <w:t xml:space="preserve">for each investor designated as an Entity or Individual Institutional Investor, the subsection of the definition of Institutional Investor in </w:t>
      </w:r>
      <w:r w:rsidR="004349A8" w:rsidRPr="000849BF">
        <w:rPr>
          <w:rFonts w:ascii="Arial" w:hAnsi="Arial" w:cs="Arial"/>
          <w:kern w:val="2"/>
          <w:sz w:val="21"/>
          <w:szCs w:val="21"/>
        </w:rPr>
        <w:t xml:space="preserve">7 CFR 4290.50 </w:t>
      </w:r>
      <w:r w:rsidRPr="000849BF">
        <w:rPr>
          <w:rFonts w:ascii="Arial" w:hAnsi="Arial" w:cs="Arial"/>
          <w:kern w:val="2"/>
          <w:sz w:val="21"/>
          <w:szCs w:val="21"/>
        </w:rPr>
        <w:t>under which such investor qualifies as an Institutional Investor; and</w:t>
      </w:r>
    </w:p>
    <w:p w:rsidR="001D6E4E" w:rsidRPr="000849BF" w:rsidRDefault="001D6E4E" w:rsidP="00520319">
      <w:pPr>
        <w:pStyle w:val="ListNumber2"/>
        <w:numPr>
          <w:ilvl w:val="0"/>
          <w:numId w:val="38"/>
        </w:numPr>
        <w:spacing w:after="80"/>
        <w:jc w:val="both"/>
        <w:rPr>
          <w:rFonts w:ascii="Arial" w:hAnsi="Arial" w:cs="Arial"/>
          <w:kern w:val="2"/>
          <w:sz w:val="21"/>
          <w:szCs w:val="21"/>
        </w:rPr>
      </w:pPr>
      <w:r w:rsidRPr="000849BF">
        <w:rPr>
          <w:rFonts w:ascii="Arial" w:hAnsi="Arial" w:cs="Arial"/>
          <w:kern w:val="2"/>
          <w:sz w:val="21"/>
          <w:szCs w:val="21"/>
        </w:rPr>
        <w:t>for each investor designated as an Entity Institutional Investor, the type of entity.</w:t>
      </w:r>
    </w:p>
    <w:p w:rsidR="007B2ABF" w:rsidRPr="000849BF" w:rsidRDefault="007B2ABF" w:rsidP="000849BF">
      <w:pPr>
        <w:pStyle w:val="BodyText3"/>
        <w:rPr>
          <w:rFonts w:cs="Arial"/>
          <w:kern w:val="2"/>
          <w:sz w:val="21"/>
          <w:szCs w:val="21"/>
        </w:rPr>
      </w:pPr>
    </w:p>
    <w:p w:rsidR="001D6E4E" w:rsidRPr="000849BF" w:rsidRDefault="001D6E4E" w:rsidP="001D6E4E">
      <w:pPr>
        <w:pStyle w:val="BodyText3"/>
        <w:spacing w:after="40"/>
        <w:rPr>
          <w:rFonts w:cs="Arial"/>
          <w:kern w:val="2"/>
          <w:sz w:val="21"/>
          <w:szCs w:val="21"/>
        </w:rPr>
      </w:pPr>
      <w:r w:rsidRPr="000849BF">
        <w:rPr>
          <w:rFonts w:cs="Arial"/>
          <w:kern w:val="2"/>
          <w:sz w:val="21"/>
          <w:szCs w:val="21"/>
        </w:rPr>
        <w:t xml:space="preserve">3. </w:t>
      </w:r>
      <w:r w:rsidRPr="000849BF">
        <w:rPr>
          <w:rFonts w:cs="Arial"/>
          <w:b/>
          <w:kern w:val="2"/>
          <w:sz w:val="21"/>
          <w:szCs w:val="21"/>
        </w:rPr>
        <w:t>Representations and Warranties of Institutional Investors</w:t>
      </w:r>
      <w:r w:rsidRPr="000849BF">
        <w:rPr>
          <w:rFonts w:cs="Arial"/>
          <w:kern w:val="2"/>
          <w:sz w:val="21"/>
          <w:szCs w:val="21"/>
        </w:rPr>
        <w:t xml:space="preserve">.  Each investor listed as an Institutional Investor whose </w:t>
      </w:r>
      <w:r w:rsidR="007C6B8E" w:rsidRPr="000849BF">
        <w:rPr>
          <w:rFonts w:cs="Arial"/>
          <w:kern w:val="2"/>
          <w:sz w:val="21"/>
          <w:szCs w:val="21"/>
        </w:rPr>
        <w:t>U</w:t>
      </w:r>
      <w:r w:rsidRPr="000849BF">
        <w:rPr>
          <w:rFonts w:cs="Arial"/>
          <w:kern w:val="2"/>
          <w:sz w:val="21"/>
          <w:szCs w:val="21"/>
        </w:rPr>
        <w:t xml:space="preserve">nfunded </w:t>
      </w:r>
      <w:r w:rsidR="007C6B8E" w:rsidRPr="000849BF">
        <w:rPr>
          <w:rFonts w:cs="Arial"/>
          <w:kern w:val="2"/>
          <w:sz w:val="21"/>
          <w:szCs w:val="21"/>
        </w:rPr>
        <w:t>C</w:t>
      </w:r>
      <w:r w:rsidRPr="000849BF">
        <w:rPr>
          <w:rFonts w:cs="Arial"/>
          <w:kern w:val="2"/>
          <w:sz w:val="21"/>
          <w:szCs w:val="21"/>
        </w:rPr>
        <w:t>ommitment is included in Regulatory Capital has represented and warranted to, and agreed with, the Applicant that, with respect to such investor:</w:t>
      </w:r>
    </w:p>
    <w:p w:rsidR="001D6E4E" w:rsidRPr="000849BF" w:rsidRDefault="00140563" w:rsidP="002B5A43">
      <w:pPr>
        <w:pStyle w:val="ListNumber2"/>
        <w:tabs>
          <w:tab w:val="clear" w:pos="720"/>
        </w:tabs>
        <w:spacing w:after="80"/>
        <w:jc w:val="both"/>
        <w:rPr>
          <w:rFonts w:ascii="Arial" w:hAnsi="Arial" w:cs="Arial"/>
          <w:kern w:val="2"/>
          <w:sz w:val="21"/>
          <w:szCs w:val="21"/>
        </w:rPr>
      </w:pPr>
      <w:r w:rsidRPr="000849BF">
        <w:rPr>
          <w:rFonts w:ascii="Arial" w:hAnsi="Arial" w:cs="Arial"/>
          <w:kern w:val="2"/>
          <w:sz w:val="21"/>
          <w:szCs w:val="21"/>
        </w:rPr>
        <w:t xml:space="preserve">a. </w:t>
      </w:r>
      <w:r w:rsidR="002B5A43" w:rsidRPr="000849BF">
        <w:rPr>
          <w:rFonts w:ascii="Arial" w:hAnsi="Arial" w:cs="Arial"/>
          <w:kern w:val="2"/>
          <w:sz w:val="21"/>
          <w:szCs w:val="21"/>
        </w:rPr>
        <w:tab/>
      </w:r>
      <w:r w:rsidR="001D6E4E" w:rsidRPr="000849BF">
        <w:rPr>
          <w:rFonts w:ascii="Arial" w:hAnsi="Arial" w:cs="Arial"/>
          <w:kern w:val="2"/>
          <w:sz w:val="21"/>
          <w:szCs w:val="21"/>
        </w:rPr>
        <w:t xml:space="preserve">it meets the criteria for qualifying as an Institutional Investor under that subsection of the definition of Institutional Investor designated in Tables M1A, M1B and M1D; </w:t>
      </w:r>
      <w:r w:rsidR="001D6E4E" w:rsidRPr="000849BF">
        <w:rPr>
          <w:rFonts w:ascii="Arial" w:hAnsi="Arial" w:cs="Arial"/>
          <w:i/>
          <w:kern w:val="2"/>
          <w:sz w:val="21"/>
          <w:szCs w:val="21"/>
        </w:rPr>
        <w:t>See Addendum A to Exhibit M for information on the use of dual commitments.</w:t>
      </w:r>
    </w:p>
    <w:p w:rsidR="001D6E4E" w:rsidRPr="00883AEC" w:rsidRDefault="00140563" w:rsidP="00DE35C0">
      <w:pPr>
        <w:pStyle w:val="ListNumber2"/>
        <w:tabs>
          <w:tab w:val="clear" w:pos="720"/>
        </w:tabs>
        <w:spacing w:after="80"/>
        <w:jc w:val="both"/>
        <w:rPr>
          <w:rFonts w:ascii="Arial" w:hAnsi="Arial" w:cs="Arial"/>
          <w:kern w:val="2"/>
          <w:sz w:val="22"/>
          <w:szCs w:val="22"/>
        </w:rPr>
      </w:pPr>
      <w:r w:rsidRPr="000849BF">
        <w:rPr>
          <w:rFonts w:ascii="Arial" w:hAnsi="Arial" w:cs="Arial"/>
          <w:kern w:val="2"/>
          <w:sz w:val="21"/>
          <w:szCs w:val="21"/>
        </w:rPr>
        <w:t>b.</w:t>
      </w:r>
      <w:r w:rsidRPr="000849BF">
        <w:rPr>
          <w:rFonts w:ascii="Arial" w:hAnsi="Arial" w:cs="Arial"/>
          <w:kern w:val="2"/>
          <w:sz w:val="21"/>
          <w:szCs w:val="21"/>
        </w:rPr>
        <w:tab/>
      </w:r>
      <w:r w:rsidR="001D6E4E" w:rsidRPr="000849BF">
        <w:rPr>
          <w:rFonts w:ascii="Arial" w:hAnsi="Arial" w:cs="Arial"/>
          <w:kern w:val="2"/>
          <w:sz w:val="21"/>
          <w:szCs w:val="21"/>
        </w:rPr>
        <w:t>if such investor has a net worth of less than $10 million, (</w:t>
      </w:r>
      <w:proofErr w:type="spellStart"/>
      <w:r w:rsidR="001D6E4E" w:rsidRPr="000849BF">
        <w:rPr>
          <w:rFonts w:ascii="Arial" w:hAnsi="Arial" w:cs="Arial"/>
          <w:kern w:val="2"/>
          <w:sz w:val="21"/>
          <w:szCs w:val="21"/>
        </w:rPr>
        <w:t>i</w:t>
      </w:r>
      <w:proofErr w:type="spellEnd"/>
      <w:r w:rsidR="001D6E4E" w:rsidRPr="000849BF">
        <w:rPr>
          <w:rFonts w:ascii="Arial" w:hAnsi="Arial" w:cs="Arial"/>
          <w:kern w:val="2"/>
          <w:sz w:val="21"/>
          <w:szCs w:val="21"/>
        </w:rPr>
        <w:t xml:space="preserve">) its Unfunded Commitment does not exceed ten percent (10%) of its net worth or (ii) if its Unfunded Commitment exceeds 10%, </w:t>
      </w:r>
      <w:r w:rsidR="00E163AE" w:rsidRPr="000849BF">
        <w:rPr>
          <w:rFonts w:ascii="Arial" w:hAnsi="Arial" w:cs="Arial"/>
          <w:kern w:val="2"/>
          <w:sz w:val="21"/>
          <w:szCs w:val="21"/>
        </w:rPr>
        <w:t xml:space="preserve">USDA </w:t>
      </w:r>
      <w:r w:rsidR="001D6E4E" w:rsidRPr="000849BF">
        <w:rPr>
          <w:rFonts w:ascii="Arial" w:hAnsi="Arial" w:cs="Arial"/>
          <w:kern w:val="2"/>
          <w:sz w:val="21"/>
          <w:szCs w:val="21"/>
        </w:rPr>
        <w:t xml:space="preserve">has approved an unconditional, irrevocable letter of credit for the term of the commitment to be issued by a </w:t>
      </w:r>
      <w:r w:rsidR="00905785" w:rsidRPr="000849BF">
        <w:rPr>
          <w:rFonts w:ascii="Arial" w:hAnsi="Arial" w:cs="Arial"/>
          <w:kern w:val="2"/>
          <w:sz w:val="21"/>
          <w:szCs w:val="21"/>
        </w:rPr>
        <w:t>S</w:t>
      </w:r>
      <w:r w:rsidR="001D6E4E" w:rsidRPr="000849BF">
        <w:rPr>
          <w:rFonts w:ascii="Arial" w:hAnsi="Arial" w:cs="Arial"/>
          <w:kern w:val="2"/>
          <w:sz w:val="21"/>
          <w:szCs w:val="21"/>
        </w:rPr>
        <w:t xml:space="preserve">tate or national bank in favor of Applicant, in an amount not less than such investor’s Unfunded Commitment, a signed copy of which letter of credit has been supplied to </w:t>
      </w:r>
      <w:r w:rsidR="00E163AE" w:rsidRPr="000849BF">
        <w:rPr>
          <w:rFonts w:ascii="Arial" w:hAnsi="Arial" w:cs="Arial"/>
          <w:kern w:val="2"/>
          <w:sz w:val="21"/>
          <w:szCs w:val="21"/>
        </w:rPr>
        <w:t>USDA</w:t>
      </w:r>
      <w:r w:rsidR="001D6E4E" w:rsidRPr="000849BF">
        <w:rPr>
          <w:rFonts w:ascii="Arial" w:hAnsi="Arial" w:cs="Arial"/>
          <w:kern w:val="2"/>
          <w:sz w:val="21"/>
          <w:szCs w:val="21"/>
        </w:rPr>
        <w:t>, and the required information concerning such letter of credit is listed in Table M3</w:t>
      </w:r>
      <w:r w:rsidR="001D6E4E" w:rsidRPr="00883AEC">
        <w:rPr>
          <w:rFonts w:ascii="Arial" w:hAnsi="Arial" w:cs="Arial"/>
          <w:kern w:val="2"/>
          <w:sz w:val="22"/>
          <w:szCs w:val="22"/>
        </w:rPr>
        <w:t>;</w:t>
      </w:r>
      <w:r w:rsidR="001D6E4E" w:rsidRPr="00883AEC">
        <w:rPr>
          <w:rStyle w:val="FootnoteReference"/>
          <w:rFonts w:ascii="Arial" w:hAnsi="Arial" w:cs="Arial"/>
          <w:kern w:val="2"/>
          <w:sz w:val="22"/>
          <w:szCs w:val="22"/>
        </w:rPr>
        <w:footnoteReference w:id="3"/>
      </w:r>
      <w:r w:rsidR="001D6E4E" w:rsidRPr="00883AEC">
        <w:rPr>
          <w:rFonts w:ascii="Arial" w:hAnsi="Arial" w:cs="Arial"/>
          <w:kern w:val="2"/>
          <w:sz w:val="22"/>
          <w:szCs w:val="22"/>
        </w:rPr>
        <w:t xml:space="preserve">  </w:t>
      </w:r>
    </w:p>
    <w:p w:rsidR="001D6E4E" w:rsidRPr="000849BF" w:rsidRDefault="00140563" w:rsidP="00DE35C0">
      <w:pPr>
        <w:pStyle w:val="ListNumber2"/>
        <w:tabs>
          <w:tab w:val="clear" w:pos="720"/>
        </w:tabs>
        <w:spacing w:after="80"/>
        <w:jc w:val="both"/>
        <w:rPr>
          <w:rFonts w:ascii="Arial" w:hAnsi="Arial" w:cs="Arial"/>
          <w:kern w:val="2"/>
          <w:sz w:val="21"/>
          <w:szCs w:val="21"/>
        </w:rPr>
      </w:pPr>
      <w:r w:rsidRPr="000849BF">
        <w:rPr>
          <w:rFonts w:ascii="Arial" w:hAnsi="Arial" w:cs="Arial"/>
          <w:kern w:val="2"/>
          <w:sz w:val="21"/>
          <w:szCs w:val="21"/>
        </w:rPr>
        <w:lastRenderedPageBreak/>
        <w:t>c.</w:t>
      </w:r>
      <w:r w:rsidRPr="000849BF">
        <w:rPr>
          <w:rFonts w:ascii="Arial" w:hAnsi="Arial" w:cs="Arial"/>
          <w:kern w:val="2"/>
          <w:sz w:val="21"/>
          <w:szCs w:val="21"/>
        </w:rPr>
        <w:tab/>
      </w:r>
      <w:r w:rsidR="001D6E4E" w:rsidRPr="000849BF">
        <w:rPr>
          <w:rFonts w:ascii="Arial" w:hAnsi="Arial" w:cs="Arial"/>
          <w:kern w:val="2"/>
          <w:sz w:val="21"/>
          <w:szCs w:val="21"/>
        </w:rPr>
        <w:t>until all of its Capital Commitment has been paid, such investor will notify Applicant promptly of any change that causes the information in Tables M1A through M1I or in this Section 3 concerning such investor to be incorrect;</w:t>
      </w:r>
    </w:p>
    <w:p w:rsidR="001D6E4E" w:rsidRPr="000849BF" w:rsidRDefault="00140563" w:rsidP="00DE35C0">
      <w:pPr>
        <w:pStyle w:val="ListNumber2"/>
        <w:tabs>
          <w:tab w:val="clear" w:pos="720"/>
        </w:tabs>
        <w:spacing w:after="80"/>
        <w:jc w:val="both"/>
        <w:rPr>
          <w:rFonts w:ascii="Arial" w:hAnsi="Arial" w:cs="Arial"/>
          <w:kern w:val="2"/>
          <w:sz w:val="21"/>
          <w:szCs w:val="21"/>
        </w:rPr>
      </w:pPr>
      <w:r w:rsidRPr="000849BF">
        <w:rPr>
          <w:rFonts w:ascii="Arial" w:hAnsi="Arial" w:cs="Arial"/>
          <w:kern w:val="2"/>
          <w:sz w:val="21"/>
          <w:szCs w:val="21"/>
        </w:rPr>
        <w:t>d.</w:t>
      </w:r>
      <w:r w:rsidRPr="000849BF">
        <w:rPr>
          <w:rFonts w:ascii="Arial" w:hAnsi="Arial" w:cs="Arial"/>
          <w:kern w:val="2"/>
          <w:sz w:val="21"/>
          <w:szCs w:val="21"/>
        </w:rPr>
        <w:tab/>
      </w:r>
      <w:r w:rsidR="00883AEC" w:rsidRPr="000849BF">
        <w:rPr>
          <w:rFonts w:ascii="Arial" w:hAnsi="Arial" w:cs="Arial"/>
          <w:kern w:val="2"/>
          <w:sz w:val="21"/>
          <w:szCs w:val="21"/>
        </w:rPr>
        <w:t>i</w:t>
      </w:r>
      <w:r w:rsidR="001D6E4E" w:rsidRPr="000849BF">
        <w:rPr>
          <w:rFonts w:ascii="Arial" w:hAnsi="Arial" w:cs="Arial"/>
          <w:kern w:val="2"/>
          <w:sz w:val="21"/>
          <w:szCs w:val="21"/>
        </w:rPr>
        <w:t xml:space="preserve">ts Capital Commitment constitutes Private Capital (as defined in </w:t>
      </w:r>
      <w:r w:rsidR="00B653A8" w:rsidRPr="000849BF">
        <w:rPr>
          <w:rFonts w:ascii="Arial" w:hAnsi="Arial" w:cs="Arial"/>
          <w:kern w:val="2"/>
          <w:sz w:val="21"/>
          <w:szCs w:val="21"/>
        </w:rPr>
        <w:t>7 CFR 4290.230</w:t>
      </w:r>
      <w:r w:rsidR="001D6E4E" w:rsidRPr="000849BF">
        <w:rPr>
          <w:rFonts w:ascii="Arial" w:hAnsi="Arial" w:cs="Arial"/>
          <w:kern w:val="2"/>
          <w:sz w:val="21"/>
          <w:szCs w:val="21"/>
        </w:rPr>
        <w:t xml:space="preserve">), and except as specified in Table M1H, no part of such Capital Commitment constitutes Qualified </w:t>
      </w:r>
      <w:r w:rsidR="007C26C0" w:rsidRPr="000849BF">
        <w:rPr>
          <w:rFonts w:ascii="Arial" w:hAnsi="Arial" w:cs="Arial"/>
          <w:kern w:val="2"/>
          <w:sz w:val="21"/>
          <w:szCs w:val="21"/>
        </w:rPr>
        <w:t>Non-private</w:t>
      </w:r>
      <w:r w:rsidR="001D6E4E" w:rsidRPr="000849BF">
        <w:rPr>
          <w:rFonts w:ascii="Arial" w:hAnsi="Arial" w:cs="Arial"/>
          <w:kern w:val="2"/>
          <w:sz w:val="21"/>
          <w:szCs w:val="21"/>
        </w:rPr>
        <w:t xml:space="preserve"> Funds; and</w:t>
      </w:r>
    </w:p>
    <w:p w:rsidR="001D6E4E" w:rsidRPr="000849BF" w:rsidRDefault="001D6E4E" w:rsidP="00520319">
      <w:pPr>
        <w:pStyle w:val="ListNumber2"/>
        <w:numPr>
          <w:ilvl w:val="0"/>
          <w:numId w:val="13"/>
        </w:numPr>
        <w:spacing w:after="80"/>
        <w:jc w:val="both"/>
        <w:rPr>
          <w:rFonts w:ascii="Arial" w:hAnsi="Arial" w:cs="Arial"/>
          <w:kern w:val="2"/>
          <w:sz w:val="21"/>
          <w:szCs w:val="21"/>
        </w:rPr>
      </w:pPr>
      <w:r w:rsidRPr="000849BF">
        <w:rPr>
          <w:rFonts w:ascii="Arial" w:hAnsi="Arial" w:cs="Arial"/>
          <w:kern w:val="2"/>
          <w:sz w:val="21"/>
          <w:szCs w:val="21"/>
        </w:rPr>
        <w:t xml:space="preserve">if the investor is an individual,  such investor is a permanent resident of the United States or has, in writing, irrevocably appointed the </w:t>
      </w:r>
      <w:r w:rsidR="00BD4E07" w:rsidRPr="000849BF">
        <w:rPr>
          <w:rFonts w:ascii="Arial" w:hAnsi="Arial" w:cs="Arial"/>
          <w:kern w:val="2"/>
          <w:sz w:val="21"/>
          <w:szCs w:val="21"/>
        </w:rPr>
        <w:t>P</w:t>
      </w:r>
      <w:r w:rsidRPr="000849BF">
        <w:rPr>
          <w:rFonts w:ascii="Arial" w:hAnsi="Arial" w:cs="Arial"/>
          <w:kern w:val="2"/>
          <w:sz w:val="21"/>
          <w:szCs w:val="21"/>
        </w:rPr>
        <w:t>erson or entity specified on Table M2 as such investor’s agent for service of process, or</w:t>
      </w:r>
    </w:p>
    <w:p w:rsidR="001D6E4E" w:rsidRPr="000849BF" w:rsidRDefault="001D6E4E" w:rsidP="00520319">
      <w:pPr>
        <w:pStyle w:val="ListNumber2"/>
        <w:numPr>
          <w:ilvl w:val="0"/>
          <w:numId w:val="13"/>
        </w:numPr>
        <w:spacing w:after="80"/>
        <w:jc w:val="both"/>
        <w:rPr>
          <w:rFonts w:ascii="Arial" w:hAnsi="Arial" w:cs="Arial"/>
          <w:kern w:val="2"/>
          <w:sz w:val="21"/>
          <w:szCs w:val="21"/>
        </w:rPr>
      </w:pPr>
      <w:r w:rsidRPr="000849BF">
        <w:rPr>
          <w:rFonts w:ascii="Arial" w:hAnsi="Arial" w:cs="Arial"/>
          <w:kern w:val="2"/>
          <w:sz w:val="21"/>
          <w:szCs w:val="21"/>
        </w:rPr>
        <w:t xml:space="preserve">if the investor is an entity, such investor is qualified to do business and maintains a place of business in one or more states of the United States, the District of Columbia or U.S. possessions or has in writing, irrevocably appointed the </w:t>
      </w:r>
      <w:r w:rsidR="00BD4E07" w:rsidRPr="000849BF">
        <w:rPr>
          <w:rFonts w:ascii="Arial" w:hAnsi="Arial" w:cs="Arial"/>
          <w:kern w:val="2"/>
          <w:sz w:val="21"/>
          <w:szCs w:val="21"/>
        </w:rPr>
        <w:t>P</w:t>
      </w:r>
      <w:r w:rsidRPr="000849BF">
        <w:rPr>
          <w:rFonts w:ascii="Arial" w:hAnsi="Arial" w:cs="Arial"/>
          <w:kern w:val="2"/>
          <w:sz w:val="21"/>
          <w:szCs w:val="21"/>
        </w:rPr>
        <w:t>erson or entity specified on Table M2 as such investor’s agent for service of process.</w:t>
      </w:r>
    </w:p>
    <w:p w:rsidR="007B2ABF" w:rsidRPr="000849BF" w:rsidRDefault="007B2ABF" w:rsidP="000849BF">
      <w:pPr>
        <w:pStyle w:val="BodyText3"/>
        <w:rPr>
          <w:rFonts w:cs="Arial"/>
          <w:kern w:val="2"/>
          <w:sz w:val="21"/>
          <w:szCs w:val="21"/>
        </w:rPr>
      </w:pPr>
    </w:p>
    <w:p w:rsidR="001D6E4E" w:rsidRPr="000849BF" w:rsidRDefault="001D6E4E" w:rsidP="00DE35C0">
      <w:pPr>
        <w:pStyle w:val="BodyText3"/>
        <w:spacing w:after="120"/>
        <w:rPr>
          <w:rFonts w:cs="Arial"/>
          <w:kern w:val="2"/>
          <w:sz w:val="21"/>
          <w:szCs w:val="21"/>
        </w:rPr>
      </w:pPr>
      <w:r w:rsidRPr="000849BF">
        <w:rPr>
          <w:rFonts w:cs="Arial"/>
          <w:kern w:val="2"/>
          <w:sz w:val="21"/>
          <w:szCs w:val="21"/>
        </w:rPr>
        <w:t xml:space="preserve">4. </w:t>
      </w:r>
      <w:r w:rsidRPr="000849BF">
        <w:rPr>
          <w:rFonts w:cs="Arial"/>
          <w:b/>
          <w:kern w:val="2"/>
          <w:sz w:val="21"/>
          <w:szCs w:val="21"/>
        </w:rPr>
        <w:t>Individual Institutional Investors.</w:t>
      </w:r>
      <w:r w:rsidRPr="000849BF">
        <w:rPr>
          <w:rFonts w:cs="Arial"/>
          <w:kern w:val="2"/>
          <w:sz w:val="21"/>
          <w:szCs w:val="21"/>
        </w:rPr>
        <w:t xml:space="preserve">  For each investor listed in Table M1B or M1D as an </w:t>
      </w:r>
      <w:r w:rsidR="002B5A43" w:rsidRPr="000849BF">
        <w:rPr>
          <w:rFonts w:cs="Arial"/>
          <w:kern w:val="2"/>
          <w:sz w:val="21"/>
          <w:szCs w:val="21"/>
        </w:rPr>
        <w:t xml:space="preserve">Individual </w:t>
      </w:r>
      <w:r w:rsidRPr="000849BF">
        <w:rPr>
          <w:rFonts w:cs="Arial"/>
          <w:kern w:val="2"/>
          <w:sz w:val="21"/>
          <w:szCs w:val="21"/>
        </w:rPr>
        <w:t>Institutional Investor pursuant to subsection 2(</w:t>
      </w:r>
      <w:proofErr w:type="spellStart"/>
      <w:r w:rsidRPr="000849BF">
        <w:rPr>
          <w:rFonts w:cs="Arial"/>
          <w:kern w:val="2"/>
          <w:sz w:val="21"/>
          <w:szCs w:val="21"/>
        </w:rPr>
        <w:t>i</w:t>
      </w:r>
      <w:proofErr w:type="spellEnd"/>
      <w:r w:rsidRPr="000849BF">
        <w:rPr>
          <w:rFonts w:cs="Arial"/>
          <w:kern w:val="2"/>
          <w:sz w:val="21"/>
          <w:szCs w:val="21"/>
        </w:rPr>
        <w:t xml:space="preserve">)(A) of the definition of Institutional Investor, </w:t>
      </w:r>
      <w:r w:rsidR="00313AF1" w:rsidRPr="000849BF">
        <w:rPr>
          <w:rFonts w:cs="Arial"/>
          <w:kern w:val="2"/>
          <w:sz w:val="21"/>
          <w:szCs w:val="21"/>
        </w:rPr>
        <w:t xml:space="preserve">USDA </w:t>
      </w:r>
      <w:r w:rsidRPr="000849BF">
        <w:rPr>
          <w:rFonts w:cs="Arial"/>
          <w:kern w:val="2"/>
          <w:sz w:val="21"/>
          <w:szCs w:val="21"/>
        </w:rPr>
        <w:t xml:space="preserve">has approved an unconditional irrevocable letter of credit to be issued by a </w:t>
      </w:r>
      <w:r w:rsidR="00905785" w:rsidRPr="000849BF">
        <w:rPr>
          <w:rFonts w:cs="Arial"/>
          <w:kern w:val="2"/>
          <w:sz w:val="21"/>
          <w:szCs w:val="21"/>
        </w:rPr>
        <w:t>S</w:t>
      </w:r>
      <w:r w:rsidRPr="000849BF">
        <w:rPr>
          <w:rFonts w:cs="Arial"/>
          <w:kern w:val="2"/>
          <w:sz w:val="21"/>
          <w:szCs w:val="21"/>
        </w:rPr>
        <w:t xml:space="preserve">tate or national bank in favor of Applicant, in an amount not less than such investor’s Unfunded Commitment, a signed copy of which letter of credit has been delivered to </w:t>
      </w:r>
      <w:r w:rsidR="00313AF1" w:rsidRPr="000849BF">
        <w:rPr>
          <w:rFonts w:cs="Arial"/>
          <w:kern w:val="2"/>
          <w:sz w:val="21"/>
          <w:szCs w:val="21"/>
        </w:rPr>
        <w:t>USDA</w:t>
      </w:r>
      <w:r w:rsidRPr="000849BF">
        <w:rPr>
          <w:rFonts w:cs="Arial"/>
          <w:kern w:val="2"/>
          <w:sz w:val="21"/>
          <w:szCs w:val="21"/>
        </w:rPr>
        <w:t xml:space="preserve"> and the required information concerning such letter of credit listed on Table M3). </w:t>
      </w:r>
    </w:p>
    <w:p w:rsidR="007B2ABF" w:rsidRPr="000849BF" w:rsidRDefault="007B2ABF" w:rsidP="000849BF">
      <w:pPr>
        <w:pStyle w:val="BodyText3"/>
        <w:rPr>
          <w:rFonts w:cs="Arial"/>
          <w:kern w:val="2"/>
          <w:sz w:val="21"/>
          <w:szCs w:val="21"/>
        </w:rPr>
      </w:pPr>
    </w:p>
    <w:p w:rsidR="00DE35C0" w:rsidRPr="000849BF" w:rsidRDefault="001D6E4E" w:rsidP="00DE35C0">
      <w:pPr>
        <w:pStyle w:val="BodyText3"/>
        <w:spacing w:after="120"/>
        <w:rPr>
          <w:rFonts w:cs="Arial"/>
          <w:kern w:val="2"/>
          <w:sz w:val="21"/>
          <w:szCs w:val="21"/>
        </w:rPr>
      </w:pPr>
      <w:r w:rsidRPr="000849BF">
        <w:rPr>
          <w:rFonts w:cs="Arial"/>
          <w:kern w:val="2"/>
          <w:sz w:val="21"/>
          <w:szCs w:val="21"/>
        </w:rPr>
        <w:t xml:space="preserve">5. </w:t>
      </w:r>
      <w:r w:rsidRPr="000849BF">
        <w:rPr>
          <w:rFonts w:cs="Arial"/>
          <w:b/>
          <w:kern w:val="2"/>
          <w:sz w:val="21"/>
          <w:szCs w:val="21"/>
        </w:rPr>
        <w:t>Diversity Investors</w:t>
      </w:r>
      <w:r w:rsidRPr="000849BF">
        <w:rPr>
          <w:rFonts w:cs="Arial"/>
          <w:kern w:val="2"/>
          <w:sz w:val="21"/>
          <w:szCs w:val="21"/>
        </w:rPr>
        <w:t>. Each investor whose name is followed by “Y” in the column headed “</w:t>
      </w:r>
      <w:r w:rsidRPr="000849BF">
        <w:rPr>
          <w:rFonts w:cs="Arial"/>
          <w:i/>
          <w:kern w:val="2"/>
          <w:sz w:val="21"/>
          <w:szCs w:val="21"/>
        </w:rPr>
        <w:t>Diversity Investor</w:t>
      </w:r>
      <w:r w:rsidRPr="000849BF">
        <w:rPr>
          <w:rFonts w:cs="Arial"/>
          <w:kern w:val="2"/>
          <w:sz w:val="21"/>
          <w:szCs w:val="21"/>
        </w:rPr>
        <w:t>” in Tables M1A, M1B, M1C and M1D qualifies as a diversity investor for purposes of the Management and Ownership Diversity requirement (</w:t>
      </w:r>
      <w:r w:rsidR="00B653A8" w:rsidRPr="000849BF">
        <w:rPr>
          <w:rFonts w:cs="Arial"/>
          <w:kern w:val="2"/>
          <w:sz w:val="21"/>
          <w:szCs w:val="21"/>
        </w:rPr>
        <w:t>7 CFR</w:t>
      </w:r>
      <w:r w:rsidR="00C639E3" w:rsidRPr="000849BF">
        <w:rPr>
          <w:rFonts w:cs="Arial"/>
          <w:kern w:val="2"/>
          <w:sz w:val="21"/>
          <w:szCs w:val="21"/>
        </w:rPr>
        <w:t xml:space="preserve"> </w:t>
      </w:r>
      <w:r w:rsidR="00B653A8" w:rsidRPr="000849BF">
        <w:rPr>
          <w:rFonts w:cs="Arial"/>
          <w:kern w:val="2"/>
          <w:sz w:val="21"/>
          <w:szCs w:val="21"/>
        </w:rPr>
        <w:t>4290.150</w:t>
      </w:r>
      <w:r w:rsidR="006B1F4C" w:rsidRPr="000849BF">
        <w:rPr>
          <w:rFonts w:cs="Arial"/>
          <w:kern w:val="2"/>
          <w:sz w:val="21"/>
          <w:szCs w:val="21"/>
        </w:rPr>
        <w:t>(c)</w:t>
      </w:r>
      <w:r w:rsidRPr="000849BF">
        <w:rPr>
          <w:rFonts w:cs="Arial"/>
          <w:kern w:val="2"/>
          <w:sz w:val="21"/>
          <w:szCs w:val="21"/>
        </w:rPr>
        <w:t>)</w:t>
      </w:r>
      <w:r w:rsidR="006B1F4C" w:rsidRPr="000849BF">
        <w:rPr>
          <w:rFonts w:cs="Arial"/>
          <w:kern w:val="2"/>
          <w:sz w:val="21"/>
          <w:szCs w:val="21"/>
        </w:rPr>
        <w:t>.</w:t>
      </w:r>
      <w:r w:rsidRPr="000849BF">
        <w:rPr>
          <w:rStyle w:val="FootnoteReference"/>
          <w:rFonts w:cs="Arial"/>
          <w:kern w:val="2"/>
          <w:sz w:val="21"/>
          <w:szCs w:val="21"/>
        </w:rPr>
        <w:footnoteReference w:id="4"/>
      </w:r>
      <w:r w:rsidRPr="000849BF">
        <w:rPr>
          <w:rFonts w:cs="Arial"/>
          <w:kern w:val="2"/>
          <w:sz w:val="21"/>
          <w:szCs w:val="21"/>
        </w:rPr>
        <w:t xml:space="preserve">  Table M1F lists the amount and percentage of Applicant’s Regulatory Capital and Leverageable Capital, respectively, that consists of the capital committed or contributed by such diversity investors.</w:t>
      </w:r>
    </w:p>
    <w:p w:rsidR="001D6E4E" w:rsidRPr="000849BF" w:rsidRDefault="001D6E4E" w:rsidP="001D6E4E">
      <w:pPr>
        <w:pStyle w:val="BodyText3"/>
        <w:spacing w:after="120"/>
        <w:rPr>
          <w:rFonts w:cs="Arial"/>
          <w:kern w:val="2"/>
          <w:sz w:val="21"/>
          <w:szCs w:val="21"/>
        </w:rPr>
      </w:pPr>
      <w:r w:rsidRPr="000849BF">
        <w:rPr>
          <w:rFonts w:cs="Arial"/>
          <w:kern w:val="2"/>
          <w:sz w:val="21"/>
          <w:szCs w:val="21"/>
        </w:rPr>
        <w:t xml:space="preserve">6. </w:t>
      </w:r>
      <w:r w:rsidRPr="000849BF">
        <w:rPr>
          <w:rFonts w:cs="Arial"/>
          <w:b/>
          <w:kern w:val="2"/>
          <w:sz w:val="21"/>
          <w:szCs w:val="21"/>
        </w:rPr>
        <w:t xml:space="preserve">Qualified </w:t>
      </w:r>
      <w:r w:rsidR="007C26C0" w:rsidRPr="000849BF">
        <w:rPr>
          <w:rFonts w:cs="Arial"/>
          <w:b/>
          <w:kern w:val="2"/>
          <w:sz w:val="21"/>
          <w:szCs w:val="21"/>
        </w:rPr>
        <w:t>Non-private</w:t>
      </w:r>
      <w:r w:rsidRPr="000849BF">
        <w:rPr>
          <w:rFonts w:cs="Arial"/>
          <w:b/>
          <w:kern w:val="2"/>
          <w:sz w:val="21"/>
          <w:szCs w:val="21"/>
        </w:rPr>
        <w:t xml:space="preserve"> Funds.  </w:t>
      </w:r>
      <w:r w:rsidRPr="000849BF">
        <w:rPr>
          <w:rFonts w:cs="Arial"/>
          <w:kern w:val="2"/>
          <w:sz w:val="21"/>
          <w:szCs w:val="21"/>
        </w:rPr>
        <w:t>Table M1H shows Applicant’s “</w:t>
      </w:r>
      <w:r w:rsidRPr="000849BF">
        <w:rPr>
          <w:rFonts w:cs="Arial"/>
          <w:i/>
          <w:kern w:val="2"/>
          <w:sz w:val="21"/>
          <w:szCs w:val="21"/>
        </w:rPr>
        <w:t>Qualified Non</w:t>
      </w:r>
      <w:r w:rsidR="007C26C0" w:rsidRPr="000849BF">
        <w:rPr>
          <w:rFonts w:cs="Arial"/>
          <w:i/>
          <w:kern w:val="2"/>
          <w:sz w:val="21"/>
          <w:szCs w:val="21"/>
        </w:rPr>
        <w:t>-</w:t>
      </w:r>
      <w:r w:rsidRPr="000849BF">
        <w:rPr>
          <w:rFonts w:cs="Arial"/>
          <w:i/>
          <w:kern w:val="2"/>
          <w:sz w:val="21"/>
          <w:szCs w:val="21"/>
        </w:rPr>
        <w:t>private Funds</w:t>
      </w:r>
      <w:r w:rsidRPr="000849BF">
        <w:rPr>
          <w:rFonts w:cs="Arial"/>
          <w:kern w:val="2"/>
          <w:sz w:val="21"/>
          <w:szCs w:val="21"/>
        </w:rPr>
        <w:t>” and the ratio of such Qualified Non</w:t>
      </w:r>
      <w:r w:rsidR="007C26C0" w:rsidRPr="000849BF">
        <w:rPr>
          <w:rFonts w:cs="Arial"/>
          <w:kern w:val="2"/>
          <w:sz w:val="21"/>
          <w:szCs w:val="21"/>
        </w:rPr>
        <w:t>-</w:t>
      </w:r>
      <w:r w:rsidRPr="000849BF">
        <w:rPr>
          <w:rFonts w:cs="Arial"/>
          <w:kern w:val="2"/>
          <w:sz w:val="21"/>
          <w:szCs w:val="21"/>
        </w:rPr>
        <w:t>private Funds to Applicant’s Regulatory Capital.</w:t>
      </w:r>
    </w:p>
    <w:p w:rsidR="007B2ABF" w:rsidRPr="000849BF" w:rsidRDefault="007B2ABF" w:rsidP="000849BF">
      <w:pPr>
        <w:pStyle w:val="BodyText3"/>
        <w:rPr>
          <w:rFonts w:cs="Arial"/>
          <w:kern w:val="2"/>
          <w:sz w:val="21"/>
          <w:szCs w:val="21"/>
        </w:rPr>
      </w:pPr>
    </w:p>
    <w:p w:rsidR="001D6E4E" w:rsidRPr="000849BF" w:rsidRDefault="001D6E4E" w:rsidP="001D6E4E">
      <w:pPr>
        <w:pStyle w:val="BodyText3"/>
        <w:spacing w:after="120"/>
        <w:jc w:val="left"/>
        <w:rPr>
          <w:rFonts w:cs="Arial"/>
          <w:kern w:val="2"/>
          <w:sz w:val="21"/>
          <w:szCs w:val="21"/>
        </w:rPr>
      </w:pPr>
      <w:r w:rsidRPr="000849BF">
        <w:rPr>
          <w:rFonts w:cs="Arial"/>
          <w:kern w:val="2"/>
          <w:sz w:val="21"/>
          <w:szCs w:val="21"/>
        </w:rPr>
        <w:t xml:space="preserve">7. </w:t>
      </w:r>
      <w:r w:rsidRPr="000849BF">
        <w:rPr>
          <w:rFonts w:cs="Arial"/>
          <w:b/>
          <w:kern w:val="2"/>
          <w:sz w:val="21"/>
          <w:szCs w:val="21"/>
        </w:rPr>
        <w:t>Associate Investors.</w:t>
      </w:r>
      <w:r w:rsidRPr="000849BF">
        <w:rPr>
          <w:rFonts w:cs="Arial"/>
          <w:kern w:val="2"/>
          <w:sz w:val="21"/>
          <w:szCs w:val="21"/>
        </w:rPr>
        <w:t xml:space="preserve">  Table M1I shows all of </w:t>
      </w:r>
      <w:r w:rsidR="00DD77D8" w:rsidRPr="000849BF">
        <w:rPr>
          <w:rFonts w:cs="Arial"/>
          <w:kern w:val="2"/>
          <w:sz w:val="21"/>
          <w:szCs w:val="21"/>
        </w:rPr>
        <w:t xml:space="preserve">the </w:t>
      </w:r>
      <w:r w:rsidRPr="000849BF">
        <w:rPr>
          <w:rFonts w:cs="Arial"/>
          <w:kern w:val="2"/>
          <w:sz w:val="21"/>
          <w:szCs w:val="21"/>
        </w:rPr>
        <w:t xml:space="preserve">Applicant’s investors that are </w:t>
      </w:r>
      <w:r w:rsidRPr="000849BF">
        <w:rPr>
          <w:rFonts w:cs="Arial"/>
          <w:i/>
          <w:kern w:val="2"/>
          <w:sz w:val="21"/>
          <w:szCs w:val="21"/>
        </w:rPr>
        <w:t>Associates of</w:t>
      </w:r>
      <w:r w:rsidR="00DD77D8" w:rsidRPr="000849BF">
        <w:rPr>
          <w:rFonts w:cs="Arial"/>
          <w:i/>
          <w:kern w:val="2"/>
          <w:sz w:val="21"/>
          <w:szCs w:val="21"/>
        </w:rPr>
        <w:t xml:space="preserve"> the</w:t>
      </w:r>
      <w:r w:rsidRPr="000849BF">
        <w:rPr>
          <w:rFonts w:cs="Arial"/>
          <w:i/>
          <w:kern w:val="2"/>
          <w:sz w:val="21"/>
          <w:szCs w:val="21"/>
        </w:rPr>
        <w:t xml:space="preserve"> </w:t>
      </w:r>
      <w:r w:rsidR="00DD77D8" w:rsidRPr="000849BF">
        <w:rPr>
          <w:rFonts w:cs="Arial"/>
          <w:i/>
          <w:kern w:val="2"/>
          <w:sz w:val="21"/>
          <w:szCs w:val="21"/>
        </w:rPr>
        <w:t>RBIC</w:t>
      </w:r>
      <w:r w:rsidRPr="000849BF">
        <w:rPr>
          <w:rFonts w:cs="Arial"/>
          <w:kern w:val="2"/>
          <w:sz w:val="21"/>
          <w:szCs w:val="21"/>
        </w:rPr>
        <w:t xml:space="preserve">, and Table M1J shows </w:t>
      </w:r>
      <w:r w:rsidR="00BD4E07" w:rsidRPr="000849BF">
        <w:rPr>
          <w:rFonts w:cs="Arial"/>
          <w:kern w:val="2"/>
          <w:sz w:val="21"/>
          <w:szCs w:val="21"/>
        </w:rPr>
        <w:t>P</w:t>
      </w:r>
      <w:r w:rsidRPr="000849BF">
        <w:rPr>
          <w:rFonts w:cs="Arial"/>
          <w:kern w:val="2"/>
          <w:sz w:val="21"/>
          <w:szCs w:val="21"/>
        </w:rPr>
        <w:t>ersons who are investors and who may be affiliates of one another.</w:t>
      </w:r>
    </w:p>
    <w:p w:rsidR="007B2ABF" w:rsidRPr="000849BF" w:rsidRDefault="007B2ABF" w:rsidP="000849BF">
      <w:pPr>
        <w:pStyle w:val="BodyText3"/>
        <w:rPr>
          <w:rFonts w:cs="Arial"/>
          <w:kern w:val="2"/>
          <w:sz w:val="21"/>
          <w:szCs w:val="21"/>
        </w:rPr>
      </w:pPr>
    </w:p>
    <w:p w:rsidR="001D6E4E" w:rsidRDefault="001D6E4E" w:rsidP="000849BF">
      <w:pPr>
        <w:pStyle w:val="BodyText3"/>
        <w:spacing w:after="120"/>
        <w:jc w:val="left"/>
        <w:rPr>
          <w:rFonts w:cs="Arial"/>
          <w:kern w:val="2"/>
          <w:sz w:val="21"/>
          <w:szCs w:val="21"/>
        </w:rPr>
      </w:pPr>
      <w:r w:rsidRPr="000849BF">
        <w:rPr>
          <w:rFonts w:cs="Arial"/>
          <w:kern w:val="2"/>
          <w:sz w:val="21"/>
          <w:szCs w:val="21"/>
        </w:rPr>
        <w:t xml:space="preserve">8. </w:t>
      </w:r>
      <w:r w:rsidRPr="000849BF">
        <w:rPr>
          <w:rFonts w:cs="Arial"/>
          <w:b/>
          <w:kern w:val="2"/>
          <w:sz w:val="21"/>
          <w:szCs w:val="21"/>
        </w:rPr>
        <w:t>Guarantees.</w:t>
      </w:r>
      <w:r w:rsidRPr="000849BF">
        <w:rPr>
          <w:rFonts w:cs="Arial"/>
          <w:kern w:val="2"/>
          <w:sz w:val="21"/>
          <w:szCs w:val="21"/>
        </w:rPr>
        <w:t xml:space="preserve">  For each investor listed in Table M1A or Table M1B as an Institutional Investor through the approved use of a guarantee agreement, </w:t>
      </w:r>
      <w:r w:rsidR="00313AF1" w:rsidRPr="000849BF">
        <w:rPr>
          <w:rFonts w:cs="Arial"/>
          <w:kern w:val="2"/>
          <w:sz w:val="21"/>
          <w:szCs w:val="21"/>
        </w:rPr>
        <w:t>USDA</w:t>
      </w:r>
      <w:r w:rsidR="00B653A8" w:rsidRPr="000849BF">
        <w:rPr>
          <w:rFonts w:cs="Arial"/>
          <w:kern w:val="2"/>
          <w:sz w:val="21"/>
          <w:szCs w:val="21"/>
        </w:rPr>
        <w:t xml:space="preserve"> </w:t>
      </w:r>
      <w:r w:rsidR="00DE35C0" w:rsidRPr="000849BF">
        <w:rPr>
          <w:rFonts w:cs="Arial"/>
          <w:kern w:val="2"/>
          <w:sz w:val="21"/>
          <w:szCs w:val="21"/>
        </w:rPr>
        <w:t>has</w:t>
      </w:r>
      <w:r w:rsidRPr="000849BF">
        <w:rPr>
          <w:rFonts w:cs="Arial"/>
          <w:kern w:val="2"/>
          <w:sz w:val="21"/>
          <w:szCs w:val="21"/>
        </w:rPr>
        <w:t xml:space="preserve"> approved the guarantee agreement (a signed copy must be submitted to </w:t>
      </w:r>
      <w:r w:rsidR="00313AF1" w:rsidRPr="000849BF">
        <w:rPr>
          <w:rFonts w:cs="Arial"/>
          <w:kern w:val="2"/>
          <w:sz w:val="21"/>
          <w:szCs w:val="21"/>
        </w:rPr>
        <w:t xml:space="preserve">USDA </w:t>
      </w:r>
      <w:r w:rsidRPr="000849BF">
        <w:rPr>
          <w:rFonts w:cs="Arial"/>
          <w:kern w:val="2"/>
          <w:sz w:val="21"/>
          <w:szCs w:val="21"/>
        </w:rPr>
        <w:t xml:space="preserve">if the amount of the Unfunded Commitment is to be included as part of Regulatory Capital).  Note that guarantees are only permitted in certain specifically defined situations.  </w:t>
      </w:r>
      <w:r w:rsidRPr="000849BF">
        <w:rPr>
          <w:rFonts w:cs="Arial"/>
          <w:i/>
          <w:kern w:val="2"/>
          <w:sz w:val="21"/>
          <w:szCs w:val="21"/>
        </w:rPr>
        <w:t>See Addendum A to Exhibit M for information on the use of guarantee agreements</w:t>
      </w:r>
      <w:r w:rsidRPr="000849BF">
        <w:rPr>
          <w:rFonts w:cs="Arial"/>
          <w:kern w:val="2"/>
          <w:sz w:val="21"/>
          <w:szCs w:val="21"/>
        </w:rPr>
        <w:t>.</w:t>
      </w:r>
    </w:p>
    <w:p w:rsidR="000849BF" w:rsidRPr="000849BF" w:rsidRDefault="000849BF" w:rsidP="000849BF">
      <w:pPr>
        <w:pStyle w:val="BodyText3"/>
        <w:rPr>
          <w:rFonts w:cs="Arial"/>
          <w:kern w:val="2"/>
          <w:sz w:val="21"/>
          <w:szCs w:val="21"/>
        </w:rPr>
      </w:pPr>
    </w:p>
    <w:p w:rsidR="001D6E4E" w:rsidRPr="000849BF" w:rsidRDefault="001D6E4E" w:rsidP="001D6E4E">
      <w:pPr>
        <w:pStyle w:val="BodyText3"/>
        <w:spacing w:after="120"/>
        <w:rPr>
          <w:rFonts w:cs="Arial"/>
          <w:kern w:val="2"/>
          <w:sz w:val="21"/>
          <w:szCs w:val="21"/>
        </w:rPr>
      </w:pPr>
      <w:r w:rsidRPr="000849BF">
        <w:rPr>
          <w:rFonts w:cs="Arial"/>
          <w:kern w:val="2"/>
          <w:sz w:val="21"/>
          <w:szCs w:val="21"/>
        </w:rPr>
        <w:t xml:space="preserve">9. </w:t>
      </w:r>
      <w:r w:rsidRPr="000849BF">
        <w:rPr>
          <w:rFonts w:cs="Arial"/>
          <w:b/>
          <w:kern w:val="2"/>
          <w:sz w:val="21"/>
          <w:szCs w:val="21"/>
        </w:rPr>
        <w:t>Investor’s Payment Covenant</w:t>
      </w:r>
      <w:r w:rsidRPr="000849BF">
        <w:rPr>
          <w:rFonts w:cs="Arial"/>
          <w:kern w:val="2"/>
          <w:sz w:val="21"/>
          <w:szCs w:val="21"/>
        </w:rPr>
        <w:t xml:space="preserve">.  Each investor must pay its Unfunded Commitment to Applicant at the times and in the amounts specified in documents approved by </w:t>
      </w:r>
      <w:r w:rsidR="00313AF1" w:rsidRPr="000849BF">
        <w:rPr>
          <w:rFonts w:cs="Arial"/>
          <w:kern w:val="2"/>
          <w:sz w:val="21"/>
          <w:szCs w:val="21"/>
        </w:rPr>
        <w:t>USDA</w:t>
      </w:r>
      <w:r w:rsidRPr="000849BF">
        <w:rPr>
          <w:rFonts w:cs="Arial"/>
          <w:kern w:val="2"/>
          <w:sz w:val="21"/>
          <w:szCs w:val="21"/>
        </w:rPr>
        <w:t xml:space="preserve"> (“Investor’s Payment Covenant”), subject only to those conditions permitting a withdrawal: (</w:t>
      </w:r>
      <w:proofErr w:type="spellStart"/>
      <w:r w:rsidRPr="000849BF">
        <w:rPr>
          <w:rFonts w:cs="Arial"/>
          <w:kern w:val="2"/>
          <w:sz w:val="21"/>
          <w:szCs w:val="21"/>
        </w:rPr>
        <w:t>i</w:t>
      </w:r>
      <w:proofErr w:type="spellEnd"/>
      <w:r w:rsidRPr="000849BF">
        <w:rPr>
          <w:rFonts w:cs="Arial"/>
          <w:kern w:val="2"/>
          <w:sz w:val="21"/>
          <w:szCs w:val="21"/>
        </w:rPr>
        <w:t xml:space="preserve">) if Applicant is a limited partnership, in Applicant’s </w:t>
      </w:r>
      <w:r w:rsidR="00805F00" w:rsidRPr="000849BF">
        <w:rPr>
          <w:rFonts w:cs="Arial"/>
          <w:kern w:val="2"/>
          <w:sz w:val="21"/>
          <w:szCs w:val="21"/>
        </w:rPr>
        <w:t>p</w:t>
      </w:r>
      <w:r w:rsidRPr="000849BF">
        <w:rPr>
          <w:rFonts w:cs="Arial"/>
          <w:kern w:val="2"/>
          <w:sz w:val="21"/>
          <w:szCs w:val="21"/>
        </w:rPr>
        <w:t xml:space="preserve">artnership </w:t>
      </w:r>
      <w:r w:rsidR="00805F00" w:rsidRPr="000849BF">
        <w:rPr>
          <w:rFonts w:cs="Arial"/>
          <w:kern w:val="2"/>
          <w:sz w:val="21"/>
          <w:szCs w:val="21"/>
        </w:rPr>
        <w:t>a</w:t>
      </w:r>
      <w:r w:rsidRPr="000849BF">
        <w:rPr>
          <w:rFonts w:cs="Arial"/>
          <w:kern w:val="2"/>
          <w:sz w:val="21"/>
          <w:szCs w:val="21"/>
        </w:rPr>
        <w:t xml:space="preserve">greement, (ii) if Applicant is a corporation, in its </w:t>
      </w:r>
      <w:r w:rsidR="00AE495E" w:rsidRPr="000849BF">
        <w:rPr>
          <w:rFonts w:cs="Arial"/>
          <w:kern w:val="2"/>
          <w:sz w:val="21"/>
          <w:szCs w:val="21"/>
        </w:rPr>
        <w:t xml:space="preserve">Articles </w:t>
      </w:r>
      <w:r w:rsidRPr="000849BF">
        <w:rPr>
          <w:rFonts w:cs="Arial"/>
          <w:kern w:val="2"/>
          <w:sz w:val="21"/>
          <w:szCs w:val="21"/>
        </w:rPr>
        <w:t xml:space="preserve">of </w:t>
      </w:r>
      <w:r w:rsidR="007C6B8E" w:rsidRPr="000849BF">
        <w:rPr>
          <w:rFonts w:cs="Arial"/>
          <w:kern w:val="2"/>
          <w:sz w:val="21"/>
          <w:szCs w:val="21"/>
        </w:rPr>
        <w:t>I</w:t>
      </w:r>
      <w:r w:rsidRPr="000849BF">
        <w:rPr>
          <w:rFonts w:cs="Arial"/>
          <w:kern w:val="2"/>
          <w:sz w:val="21"/>
          <w:szCs w:val="21"/>
        </w:rPr>
        <w:t xml:space="preserve">ncorporation, or (iii) if Applicant is a limited liability company, in its operating agreement, provided each such document has been approved by </w:t>
      </w:r>
      <w:r w:rsidR="00313AF1" w:rsidRPr="000849BF">
        <w:rPr>
          <w:rFonts w:cs="Arial"/>
          <w:kern w:val="2"/>
          <w:sz w:val="21"/>
          <w:szCs w:val="21"/>
        </w:rPr>
        <w:t>USDA</w:t>
      </w:r>
      <w:r w:rsidR="00B653A8" w:rsidRPr="000849BF">
        <w:rPr>
          <w:rFonts w:cs="Arial"/>
          <w:kern w:val="2"/>
          <w:sz w:val="21"/>
          <w:szCs w:val="21"/>
        </w:rPr>
        <w:t xml:space="preserve"> </w:t>
      </w:r>
      <w:r w:rsidRPr="000849BF">
        <w:rPr>
          <w:rFonts w:cs="Arial"/>
          <w:kern w:val="2"/>
          <w:sz w:val="21"/>
          <w:szCs w:val="21"/>
        </w:rPr>
        <w:lastRenderedPageBreak/>
        <w:t>(“Organizational Document”).  Each investor has represented to Applicant that such Investor’s Payment Covenant has been duly authorized and is the legal, valid and binding obligation of such investor (except as enforcement may be limited by bankruptcy, insolvency, reorganization or moratorium laws or other laws affecting the rights of creditors generally).</w:t>
      </w:r>
    </w:p>
    <w:p w:rsidR="007B2ABF" w:rsidRPr="000849BF" w:rsidRDefault="007B2ABF" w:rsidP="000849BF">
      <w:pPr>
        <w:pStyle w:val="BodyText3"/>
        <w:rPr>
          <w:rFonts w:cs="Arial"/>
          <w:kern w:val="2"/>
          <w:sz w:val="21"/>
          <w:szCs w:val="21"/>
        </w:rPr>
      </w:pPr>
    </w:p>
    <w:p w:rsidR="001D6E4E" w:rsidRPr="000849BF" w:rsidRDefault="001D6E4E" w:rsidP="001D6E4E">
      <w:pPr>
        <w:pStyle w:val="BodyText3"/>
        <w:spacing w:after="120"/>
        <w:rPr>
          <w:rFonts w:cs="Arial"/>
          <w:kern w:val="2"/>
          <w:sz w:val="21"/>
          <w:szCs w:val="21"/>
        </w:rPr>
      </w:pPr>
      <w:r w:rsidRPr="000849BF">
        <w:rPr>
          <w:rFonts w:cs="Arial"/>
          <w:kern w:val="2"/>
          <w:sz w:val="21"/>
          <w:szCs w:val="21"/>
        </w:rPr>
        <w:t xml:space="preserve">10. </w:t>
      </w:r>
      <w:r w:rsidRPr="000849BF">
        <w:rPr>
          <w:rFonts w:cs="Arial"/>
          <w:b/>
          <w:kern w:val="2"/>
          <w:sz w:val="21"/>
          <w:szCs w:val="21"/>
        </w:rPr>
        <w:t>Changes in Investor’s Payment Covenant</w:t>
      </w:r>
      <w:r w:rsidRPr="000849BF">
        <w:rPr>
          <w:rFonts w:cs="Arial"/>
          <w:kern w:val="2"/>
          <w:sz w:val="21"/>
          <w:szCs w:val="21"/>
        </w:rPr>
        <w:t xml:space="preserve">.  Without the prior written approval of </w:t>
      </w:r>
      <w:r w:rsidR="00313AF1" w:rsidRPr="000849BF">
        <w:rPr>
          <w:rFonts w:cs="Arial"/>
          <w:kern w:val="2"/>
          <w:sz w:val="21"/>
          <w:szCs w:val="21"/>
        </w:rPr>
        <w:t>USDA</w:t>
      </w:r>
      <w:r w:rsidRPr="000849BF">
        <w:rPr>
          <w:rFonts w:cs="Arial"/>
          <w:kern w:val="2"/>
          <w:sz w:val="21"/>
          <w:szCs w:val="21"/>
        </w:rPr>
        <w:t>, Applicant shall not release, amend, extend, compromise, cancel, forgive or otherwise waive any Investor’s Payment Covenant or Applicant’s right to receive payment when due of any investor’s Unfunded Commitment, other than as provided in Applicant’s Organizational Documents.</w:t>
      </w:r>
    </w:p>
    <w:p w:rsidR="007B2ABF" w:rsidRPr="000849BF" w:rsidRDefault="007B2ABF" w:rsidP="000849BF">
      <w:pPr>
        <w:pStyle w:val="BodyText3"/>
        <w:rPr>
          <w:rFonts w:cs="Arial"/>
          <w:kern w:val="2"/>
          <w:sz w:val="21"/>
          <w:szCs w:val="21"/>
        </w:rPr>
      </w:pPr>
    </w:p>
    <w:p w:rsidR="001D6E4E" w:rsidRPr="000849BF" w:rsidRDefault="001D6E4E" w:rsidP="001D6E4E">
      <w:pPr>
        <w:pStyle w:val="BodyText3"/>
        <w:spacing w:after="120"/>
        <w:rPr>
          <w:rFonts w:cs="Arial"/>
          <w:kern w:val="2"/>
          <w:sz w:val="21"/>
          <w:szCs w:val="21"/>
        </w:rPr>
      </w:pPr>
      <w:r w:rsidRPr="000849BF">
        <w:rPr>
          <w:rFonts w:cs="Arial"/>
          <w:kern w:val="2"/>
          <w:sz w:val="21"/>
          <w:szCs w:val="21"/>
        </w:rPr>
        <w:t>1</w:t>
      </w:r>
      <w:r w:rsidR="00DE35C0" w:rsidRPr="000849BF">
        <w:rPr>
          <w:rFonts w:cs="Arial"/>
          <w:kern w:val="2"/>
          <w:sz w:val="21"/>
          <w:szCs w:val="21"/>
        </w:rPr>
        <w:t>1</w:t>
      </w:r>
      <w:r w:rsidRPr="000849BF">
        <w:rPr>
          <w:rFonts w:cs="Arial"/>
          <w:kern w:val="2"/>
          <w:sz w:val="21"/>
          <w:szCs w:val="21"/>
        </w:rPr>
        <w:t xml:space="preserve">. </w:t>
      </w:r>
      <w:r w:rsidRPr="000849BF">
        <w:rPr>
          <w:rFonts w:cs="Arial"/>
          <w:b/>
          <w:kern w:val="2"/>
          <w:sz w:val="21"/>
          <w:szCs w:val="21"/>
        </w:rPr>
        <w:t>Changes in Capital Certificate</w:t>
      </w:r>
      <w:r w:rsidRPr="000849BF">
        <w:rPr>
          <w:rFonts w:cs="Arial"/>
          <w:kern w:val="2"/>
          <w:sz w:val="21"/>
          <w:szCs w:val="21"/>
        </w:rPr>
        <w:t xml:space="preserve">.  Applicant shall notify </w:t>
      </w:r>
      <w:r w:rsidR="00313AF1" w:rsidRPr="000849BF">
        <w:rPr>
          <w:rFonts w:cs="Arial"/>
          <w:kern w:val="2"/>
          <w:sz w:val="21"/>
          <w:szCs w:val="21"/>
        </w:rPr>
        <w:t>USDA</w:t>
      </w:r>
      <w:r w:rsidR="00B653A8" w:rsidRPr="000849BF">
        <w:rPr>
          <w:rFonts w:cs="Arial"/>
          <w:kern w:val="2"/>
          <w:sz w:val="21"/>
          <w:szCs w:val="21"/>
        </w:rPr>
        <w:t xml:space="preserve"> </w:t>
      </w:r>
      <w:r w:rsidRPr="000849BF">
        <w:rPr>
          <w:rFonts w:cs="Arial"/>
          <w:kern w:val="2"/>
          <w:sz w:val="21"/>
          <w:szCs w:val="21"/>
        </w:rPr>
        <w:t xml:space="preserve">promptly if Applicant learns that any information contained in this Certificate (including the Tables attached to this Certificate) is incorrect or incomplete or if any investor fails to pay, when due, any required payment of such investor’s Unfunded Commitment or if any investor notifies Applicant that it will not pay its Unfunded Commitment or otherwise desires to withdraw from Applicant.  Applicant shall also notify </w:t>
      </w:r>
      <w:r w:rsidR="00313AF1" w:rsidRPr="000849BF">
        <w:rPr>
          <w:rFonts w:cs="Arial"/>
          <w:kern w:val="2"/>
          <w:sz w:val="21"/>
          <w:szCs w:val="21"/>
        </w:rPr>
        <w:t>USDA</w:t>
      </w:r>
      <w:r w:rsidR="00B653A8" w:rsidRPr="000849BF">
        <w:rPr>
          <w:rFonts w:cs="Arial"/>
          <w:kern w:val="2"/>
          <w:sz w:val="21"/>
          <w:szCs w:val="21"/>
        </w:rPr>
        <w:t xml:space="preserve"> </w:t>
      </w:r>
      <w:r w:rsidRPr="000849BF">
        <w:rPr>
          <w:rFonts w:cs="Arial"/>
          <w:kern w:val="2"/>
          <w:sz w:val="21"/>
          <w:szCs w:val="21"/>
        </w:rPr>
        <w:t xml:space="preserve">promptly if any letter of credit or guarantee agreement provided by an investor to Applicant expires, ceases to be in full force and effect, or is modified, renewed or replaced; and if such letter of credit is renewed or replaced, Applicant shall give </w:t>
      </w:r>
      <w:r w:rsidR="00313AF1" w:rsidRPr="000849BF">
        <w:rPr>
          <w:rFonts w:cs="Arial"/>
          <w:kern w:val="2"/>
          <w:sz w:val="21"/>
          <w:szCs w:val="21"/>
        </w:rPr>
        <w:t>USDA</w:t>
      </w:r>
      <w:r w:rsidR="00B653A8" w:rsidRPr="000849BF">
        <w:rPr>
          <w:rFonts w:cs="Arial"/>
          <w:kern w:val="2"/>
          <w:sz w:val="21"/>
          <w:szCs w:val="21"/>
        </w:rPr>
        <w:t xml:space="preserve"> </w:t>
      </w:r>
      <w:r w:rsidRPr="000849BF">
        <w:rPr>
          <w:rFonts w:cs="Arial"/>
          <w:kern w:val="2"/>
          <w:sz w:val="21"/>
          <w:szCs w:val="21"/>
        </w:rPr>
        <w:t>a copy of such renewal or replacement letter of credit.</w:t>
      </w:r>
    </w:p>
    <w:p w:rsidR="007B2ABF" w:rsidRPr="000849BF" w:rsidRDefault="007B2ABF" w:rsidP="000849BF">
      <w:pPr>
        <w:pStyle w:val="BodyText3"/>
        <w:rPr>
          <w:rFonts w:cs="Arial"/>
          <w:kern w:val="2"/>
          <w:sz w:val="21"/>
          <w:szCs w:val="21"/>
        </w:rPr>
      </w:pPr>
    </w:p>
    <w:p w:rsidR="00883AEC" w:rsidRPr="000849BF" w:rsidRDefault="00883AEC" w:rsidP="001D6E4E">
      <w:pPr>
        <w:pStyle w:val="BodyText3"/>
        <w:spacing w:after="120"/>
        <w:rPr>
          <w:rFonts w:cs="Arial"/>
          <w:kern w:val="2"/>
          <w:sz w:val="21"/>
          <w:szCs w:val="21"/>
        </w:rPr>
      </w:pPr>
      <w:r w:rsidRPr="000849BF">
        <w:rPr>
          <w:rFonts w:cs="Arial"/>
          <w:kern w:val="2"/>
          <w:sz w:val="21"/>
          <w:szCs w:val="21"/>
        </w:rPr>
        <w:t>1</w:t>
      </w:r>
      <w:r w:rsidR="00DE35C0" w:rsidRPr="000849BF">
        <w:rPr>
          <w:rFonts w:cs="Arial"/>
          <w:kern w:val="2"/>
          <w:sz w:val="21"/>
          <w:szCs w:val="21"/>
        </w:rPr>
        <w:t>2</w:t>
      </w:r>
      <w:r w:rsidRPr="000849BF">
        <w:rPr>
          <w:rFonts w:cs="Arial"/>
          <w:kern w:val="2"/>
          <w:sz w:val="21"/>
          <w:szCs w:val="21"/>
        </w:rPr>
        <w:t xml:space="preserve">. </w:t>
      </w:r>
      <w:r w:rsidRPr="000849BF">
        <w:rPr>
          <w:rFonts w:cs="Arial"/>
          <w:b/>
          <w:kern w:val="2"/>
          <w:sz w:val="21"/>
          <w:szCs w:val="21"/>
        </w:rPr>
        <w:t>Changes in Regulatory Capital.</w:t>
      </w:r>
      <w:r w:rsidRPr="000849BF">
        <w:rPr>
          <w:rFonts w:cs="Arial"/>
          <w:kern w:val="2"/>
          <w:sz w:val="21"/>
          <w:szCs w:val="21"/>
        </w:rPr>
        <w:t xml:space="preserve">  Applicant certifies that Table M1G reflects all changes in its Regulatory Capital since the date on which Applicant filed with </w:t>
      </w:r>
      <w:r w:rsidR="00313AF1" w:rsidRPr="000849BF">
        <w:rPr>
          <w:rFonts w:cs="Arial"/>
          <w:kern w:val="2"/>
          <w:sz w:val="21"/>
          <w:szCs w:val="21"/>
        </w:rPr>
        <w:t>USDA</w:t>
      </w:r>
      <w:r w:rsidRPr="000849BF">
        <w:rPr>
          <w:rFonts w:cs="Arial"/>
          <w:kern w:val="2"/>
          <w:sz w:val="21"/>
          <w:szCs w:val="21"/>
        </w:rPr>
        <w:t xml:space="preserve"> its application for a RBIC license.</w:t>
      </w:r>
    </w:p>
    <w:p w:rsidR="007B2ABF" w:rsidRPr="000849BF" w:rsidRDefault="007B2ABF" w:rsidP="000849BF">
      <w:pPr>
        <w:pStyle w:val="BodyText3"/>
        <w:rPr>
          <w:rFonts w:cs="Arial"/>
          <w:kern w:val="2"/>
          <w:sz w:val="21"/>
          <w:szCs w:val="21"/>
        </w:rPr>
      </w:pPr>
    </w:p>
    <w:p w:rsidR="001D6E4E" w:rsidRPr="000849BF" w:rsidRDefault="001D6E4E" w:rsidP="001D6E4E">
      <w:pPr>
        <w:pStyle w:val="BodyText3"/>
        <w:spacing w:after="120"/>
        <w:rPr>
          <w:rFonts w:cs="Arial"/>
          <w:kern w:val="2"/>
          <w:sz w:val="21"/>
          <w:szCs w:val="21"/>
        </w:rPr>
      </w:pPr>
      <w:r w:rsidRPr="000849BF">
        <w:rPr>
          <w:rFonts w:cs="Arial"/>
          <w:kern w:val="2"/>
          <w:sz w:val="21"/>
          <w:szCs w:val="21"/>
        </w:rPr>
        <w:t>1</w:t>
      </w:r>
      <w:r w:rsidR="00DE35C0" w:rsidRPr="000849BF">
        <w:rPr>
          <w:rFonts w:cs="Arial"/>
          <w:kern w:val="2"/>
          <w:sz w:val="21"/>
          <w:szCs w:val="21"/>
        </w:rPr>
        <w:t>3</w:t>
      </w:r>
      <w:r w:rsidRPr="000849BF">
        <w:rPr>
          <w:rFonts w:cs="Arial"/>
          <w:kern w:val="2"/>
          <w:sz w:val="21"/>
          <w:szCs w:val="21"/>
        </w:rPr>
        <w:t xml:space="preserve">. </w:t>
      </w:r>
      <w:r w:rsidRPr="000849BF">
        <w:rPr>
          <w:rFonts w:cs="Arial"/>
          <w:b/>
          <w:kern w:val="2"/>
          <w:sz w:val="21"/>
          <w:szCs w:val="21"/>
        </w:rPr>
        <w:t>Criminal Prosecution</w:t>
      </w:r>
      <w:r w:rsidRPr="000849BF">
        <w:rPr>
          <w:rFonts w:cs="Arial"/>
          <w:kern w:val="2"/>
          <w:sz w:val="21"/>
          <w:szCs w:val="21"/>
        </w:rPr>
        <w:t xml:space="preserve">.  Applicant acknowledges that any intentionally false statement or willful misrepresentation contained in this certificate is a violation of Federal law and is subject to </w:t>
      </w:r>
      <w:r w:rsidR="00E4071D" w:rsidRPr="000849BF">
        <w:rPr>
          <w:rFonts w:cs="Arial"/>
          <w:sz w:val="21"/>
          <w:szCs w:val="21"/>
        </w:rPr>
        <w:t>criminal prosecution under 18 U.S.C. 287, 371, 1001, and 1014, including fines of up to $1 million and up to 30 years imprisonment, civil penalties under 31 U.S.C. 3729, and forfeiture of rights to operate as an RBIC under 7 U.S.C. 2009cc.</w:t>
      </w:r>
    </w:p>
    <w:p w:rsidR="001D6E4E" w:rsidRPr="00DE35C0" w:rsidRDefault="001D6E4E" w:rsidP="001D6E4E">
      <w:pPr>
        <w:pStyle w:val="BodyText3"/>
        <w:pBdr>
          <w:bottom w:val="single" w:sz="4" w:space="1" w:color="auto"/>
        </w:pBdr>
        <w:spacing w:after="120"/>
        <w:rPr>
          <w:kern w:val="2"/>
          <w:sz w:val="8"/>
          <w:szCs w:val="8"/>
        </w:rPr>
      </w:pPr>
    </w:p>
    <w:p w:rsidR="007B2ABF" w:rsidRDefault="007B2ABF" w:rsidP="001D6E4E">
      <w:pPr>
        <w:pStyle w:val="BodyText3"/>
        <w:rPr>
          <w:b/>
          <w:kern w:val="2"/>
        </w:rPr>
      </w:pPr>
    </w:p>
    <w:p w:rsidR="001D6E4E" w:rsidRDefault="001D6E4E" w:rsidP="001D6E4E">
      <w:pPr>
        <w:pStyle w:val="BodyText3"/>
        <w:rPr>
          <w:kern w:val="2"/>
        </w:rPr>
      </w:pPr>
      <w:r w:rsidRPr="00883AEC">
        <w:rPr>
          <w:b/>
          <w:kern w:val="2"/>
        </w:rPr>
        <w:t>IN WITNESS WHEREOF</w:t>
      </w:r>
      <w:r w:rsidRPr="00883AEC">
        <w:rPr>
          <w:kern w:val="2"/>
        </w:rPr>
        <w:t>, the undersigned has executed and delivered this Capital Certificate as of the date set forth above.</w:t>
      </w:r>
    </w:p>
    <w:p w:rsidR="007B2ABF" w:rsidRPr="00883AEC" w:rsidRDefault="007B2ABF" w:rsidP="001D6E4E">
      <w:pPr>
        <w:pStyle w:val="BodyText3"/>
        <w:rPr>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6152"/>
      </w:tblGrid>
      <w:tr w:rsidR="001D6E4E" w:rsidRPr="00883AEC">
        <w:trPr>
          <w:cantSplit/>
          <w:jc w:val="center"/>
        </w:trPr>
        <w:tc>
          <w:tcPr>
            <w:tcW w:w="2553" w:type="dxa"/>
            <w:shd w:val="clear" w:color="auto" w:fill="C0C0C0"/>
          </w:tcPr>
          <w:p w:rsidR="001D6E4E" w:rsidRPr="007B2ABF" w:rsidRDefault="001D6E4E" w:rsidP="001D6E4E">
            <w:pPr>
              <w:keepLines/>
              <w:spacing w:before="120" w:after="120"/>
              <w:rPr>
                <w:rFonts w:ascii="Arial" w:hAnsi="Arial"/>
                <w:kern w:val="2"/>
                <w:sz w:val="20"/>
              </w:rPr>
            </w:pPr>
            <w:r w:rsidRPr="007B2ABF">
              <w:rPr>
                <w:rFonts w:ascii="Arial" w:hAnsi="Arial"/>
                <w:kern w:val="2"/>
                <w:sz w:val="20"/>
              </w:rPr>
              <w:t>Name of Applicant:</w:t>
            </w:r>
          </w:p>
        </w:tc>
        <w:tc>
          <w:tcPr>
            <w:tcW w:w="6152" w:type="dxa"/>
            <w:vAlign w:val="center"/>
          </w:tcPr>
          <w:p w:rsidR="001D6E4E" w:rsidRPr="00883AEC" w:rsidRDefault="001D6E4E" w:rsidP="001D6E4E">
            <w:pPr>
              <w:keepLines/>
              <w:rPr>
                <w:rFonts w:ascii="Arial" w:hAnsi="Arial"/>
                <w:kern w:val="2"/>
                <w:sz w:val="22"/>
              </w:rPr>
            </w:pPr>
          </w:p>
        </w:tc>
      </w:tr>
      <w:tr w:rsidR="001D6E4E" w:rsidRPr="00883AEC">
        <w:trPr>
          <w:cantSplit/>
          <w:jc w:val="center"/>
        </w:trPr>
        <w:tc>
          <w:tcPr>
            <w:tcW w:w="2553" w:type="dxa"/>
            <w:shd w:val="clear" w:color="auto" w:fill="C0C0C0"/>
          </w:tcPr>
          <w:p w:rsidR="001D6E4E" w:rsidRPr="007B2ABF" w:rsidRDefault="001D6E4E" w:rsidP="001D6E4E">
            <w:pPr>
              <w:keepLines/>
              <w:spacing w:before="120" w:after="120"/>
              <w:rPr>
                <w:rFonts w:ascii="Arial" w:hAnsi="Arial"/>
                <w:kern w:val="2"/>
                <w:sz w:val="20"/>
              </w:rPr>
            </w:pPr>
            <w:r w:rsidRPr="007B2ABF">
              <w:rPr>
                <w:rFonts w:ascii="Arial" w:hAnsi="Arial"/>
                <w:kern w:val="2"/>
                <w:sz w:val="20"/>
              </w:rPr>
              <w:t xml:space="preserve">By </w:t>
            </w:r>
            <w:r w:rsidRPr="007B2ABF">
              <w:rPr>
                <w:rFonts w:ascii="Arial" w:hAnsi="Arial"/>
                <w:i/>
                <w:kern w:val="2"/>
                <w:sz w:val="20"/>
              </w:rPr>
              <w:t>(Typed Name)</w:t>
            </w:r>
            <w:r w:rsidRPr="007B2ABF">
              <w:rPr>
                <w:rFonts w:ascii="Arial" w:hAnsi="Arial"/>
                <w:kern w:val="2"/>
                <w:sz w:val="20"/>
              </w:rPr>
              <w:t>:</w:t>
            </w:r>
          </w:p>
        </w:tc>
        <w:tc>
          <w:tcPr>
            <w:tcW w:w="6152" w:type="dxa"/>
            <w:vAlign w:val="center"/>
          </w:tcPr>
          <w:p w:rsidR="001D6E4E" w:rsidRPr="00883AEC" w:rsidRDefault="001D6E4E" w:rsidP="001D6E4E">
            <w:pPr>
              <w:keepLines/>
              <w:rPr>
                <w:rFonts w:ascii="Arial" w:hAnsi="Arial"/>
                <w:kern w:val="2"/>
                <w:sz w:val="22"/>
              </w:rPr>
            </w:pPr>
          </w:p>
        </w:tc>
      </w:tr>
      <w:tr w:rsidR="001D6E4E" w:rsidRPr="00883AEC">
        <w:trPr>
          <w:cantSplit/>
          <w:jc w:val="center"/>
        </w:trPr>
        <w:tc>
          <w:tcPr>
            <w:tcW w:w="2553" w:type="dxa"/>
            <w:shd w:val="clear" w:color="auto" w:fill="C0C0C0"/>
          </w:tcPr>
          <w:p w:rsidR="001D6E4E" w:rsidRPr="007B2ABF" w:rsidRDefault="001D6E4E" w:rsidP="001D6E4E">
            <w:pPr>
              <w:keepLines/>
              <w:spacing w:before="60" w:after="60"/>
              <w:rPr>
                <w:rFonts w:ascii="Arial" w:hAnsi="Arial"/>
                <w:kern w:val="2"/>
                <w:sz w:val="20"/>
              </w:rPr>
            </w:pPr>
            <w:r w:rsidRPr="007B2ABF">
              <w:rPr>
                <w:rFonts w:ascii="Arial" w:hAnsi="Arial"/>
                <w:kern w:val="2"/>
                <w:sz w:val="20"/>
              </w:rPr>
              <w:t xml:space="preserve">Title </w:t>
            </w:r>
            <w:r w:rsidRPr="007B2ABF">
              <w:rPr>
                <w:rFonts w:ascii="Arial" w:hAnsi="Arial"/>
                <w:i/>
                <w:kern w:val="2"/>
                <w:sz w:val="20"/>
              </w:rPr>
              <w:t>(e.g., President, Manager, General Partner)</w:t>
            </w:r>
            <w:r w:rsidRPr="007B2ABF">
              <w:rPr>
                <w:rStyle w:val="FootnoteReference"/>
                <w:rFonts w:ascii="Arial" w:hAnsi="Arial"/>
                <w:i/>
                <w:kern w:val="2"/>
                <w:sz w:val="20"/>
              </w:rPr>
              <w:footnoteReference w:id="5"/>
            </w:r>
            <w:r w:rsidRPr="007B2ABF">
              <w:rPr>
                <w:rFonts w:ascii="Arial" w:hAnsi="Arial"/>
                <w:kern w:val="2"/>
                <w:sz w:val="20"/>
              </w:rPr>
              <w:t>:</w:t>
            </w:r>
          </w:p>
        </w:tc>
        <w:tc>
          <w:tcPr>
            <w:tcW w:w="6152" w:type="dxa"/>
            <w:vAlign w:val="center"/>
          </w:tcPr>
          <w:p w:rsidR="001D6E4E" w:rsidRPr="00883AEC" w:rsidRDefault="001D6E4E" w:rsidP="001D6E4E">
            <w:pPr>
              <w:keepLines/>
              <w:rPr>
                <w:rFonts w:ascii="Arial" w:hAnsi="Arial"/>
                <w:kern w:val="2"/>
                <w:sz w:val="22"/>
              </w:rPr>
            </w:pPr>
          </w:p>
        </w:tc>
      </w:tr>
      <w:tr w:rsidR="001D6E4E" w:rsidRPr="00883AEC">
        <w:trPr>
          <w:cantSplit/>
          <w:jc w:val="center"/>
        </w:trPr>
        <w:tc>
          <w:tcPr>
            <w:tcW w:w="2553" w:type="dxa"/>
            <w:shd w:val="clear" w:color="auto" w:fill="C0C0C0"/>
          </w:tcPr>
          <w:p w:rsidR="001D6E4E" w:rsidRPr="007B2ABF" w:rsidRDefault="001D6E4E" w:rsidP="001D6E4E">
            <w:pPr>
              <w:keepLines/>
              <w:spacing w:before="240" w:after="240"/>
              <w:rPr>
                <w:rFonts w:ascii="Arial" w:hAnsi="Arial"/>
                <w:kern w:val="2"/>
                <w:sz w:val="20"/>
              </w:rPr>
            </w:pPr>
            <w:r w:rsidRPr="007B2ABF">
              <w:rPr>
                <w:rFonts w:ascii="Arial" w:hAnsi="Arial"/>
                <w:kern w:val="2"/>
                <w:sz w:val="20"/>
              </w:rPr>
              <w:t>Signature:</w:t>
            </w:r>
          </w:p>
        </w:tc>
        <w:tc>
          <w:tcPr>
            <w:tcW w:w="6152" w:type="dxa"/>
            <w:vAlign w:val="center"/>
          </w:tcPr>
          <w:p w:rsidR="001D6E4E" w:rsidRPr="00883AEC" w:rsidRDefault="001D6E4E" w:rsidP="001D6E4E">
            <w:pPr>
              <w:keepLines/>
              <w:rPr>
                <w:rFonts w:ascii="Arial" w:hAnsi="Arial"/>
                <w:kern w:val="2"/>
                <w:sz w:val="22"/>
              </w:rPr>
            </w:pPr>
          </w:p>
        </w:tc>
      </w:tr>
    </w:tbl>
    <w:p w:rsidR="001D6E4E" w:rsidRPr="00883AEC" w:rsidRDefault="001D6E4E" w:rsidP="001D6E4E">
      <w:pPr>
        <w:tabs>
          <w:tab w:val="left" w:pos="-720"/>
        </w:tabs>
        <w:rPr>
          <w:kern w:val="2"/>
        </w:rPr>
      </w:pPr>
      <w:r w:rsidRPr="00883AEC">
        <w:rPr>
          <w:kern w:val="2"/>
        </w:rPr>
        <w:br w:type="page"/>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509"/>
        <w:gridCol w:w="1449"/>
        <w:gridCol w:w="1224"/>
        <w:gridCol w:w="1476"/>
        <w:gridCol w:w="1440"/>
        <w:gridCol w:w="810"/>
        <w:gridCol w:w="368"/>
      </w:tblGrid>
      <w:tr w:rsidR="001D6E4E" w:rsidRPr="00883AEC">
        <w:trPr>
          <w:tblHeader/>
          <w:jc w:val="center"/>
        </w:trPr>
        <w:tc>
          <w:tcPr>
            <w:tcW w:w="6182" w:type="dxa"/>
            <w:gridSpan w:val="3"/>
            <w:shd w:val="pct20" w:color="auto" w:fill="auto"/>
            <w:vAlign w:val="center"/>
          </w:tcPr>
          <w:p w:rsidR="001D6E4E" w:rsidRPr="00883AEC" w:rsidRDefault="001D6E4E" w:rsidP="001D6E4E">
            <w:pPr>
              <w:pStyle w:val="Table2"/>
              <w:rPr>
                <w:kern w:val="2"/>
              </w:rPr>
            </w:pPr>
            <w:r w:rsidRPr="00883AEC">
              <w:rPr>
                <w:kern w:val="2"/>
              </w:rPr>
              <w:lastRenderedPageBreak/>
              <w:br w:type="page"/>
              <w:t>Table M1A – Entity Institutional Investors</w:t>
            </w:r>
            <w:r w:rsidRPr="00883AEC">
              <w:rPr>
                <w:rStyle w:val="FootnoteReference"/>
                <w:b w:val="0"/>
                <w:kern w:val="2"/>
              </w:rPr>
              <w:footnoteReference w:id="6"/>
            </w:r>
          </w:p>
        </w:tc>
        <w:tc>
          <w:tcPr>
            <w:tcW w:w="3726" w:type="dxa"/>
            <w:gridSpan w:val="3"/>
            <w:shd w:val="pct20" w:color="auto" w:fill="auto"/>
            <w:vAlign w:val="center"/>
          </w:tcPr>
          <w:p w:rsidR="001D6E4E" w:rsidRPr="00883AEC" w:rsidRDefault="001D6E4E" w:rsidP="001D6E4E">
            <w:pPr>
              <w:pStyle w:val="Table2"/>
              <w:rPr>
                <w:kern w:val="2"/>
              </w:rPr>
            </w:pPr>
            <w:r w:rsidRPr="00883AEC">
              <w:rPr>
                <w:kern w:val="2"/>
              </w:rPr>
              <w:t xml:space="preserve">“X” if this is a Drop-Down Fund </w:t>
            </w:r>
            <w:r w:rsidRPr="00883AEC">
              <w:rPr>
                <w:kern w:val="2"/>
              </w:rPr>
              <w:sym w:font="Wingdings" w:char="F0E0"/>
            </w:r>
          </w:p>
        </w:tc>
        <w:tc>
          <w:tcPr>
            <w:tcW w:w="368" w:type="dxa"/>
            <w:tcBorders>
              <w:top w:val="single" w:sz="4" w:space="0" w:color="auto"/>
              <w:bottom w:val="single" w:sz="6" w:space="0" w:color="auto"/>
            </w:tcBorders>
            <w:vAlign w:val="center"/>
          </w:tcPr>
          <w:p w:rsidR="001D6E4E" w:rsidRPr="00883AEC" w:rsidRDefault="001D6E4E" w:rsidP="001D6E4E">
            <w:pPr>
              <w:pStyle w:val="Table2"/>
              <w:tabs>
                <w:tab w:val="left" w:pos="528"/>
              </w:tabs>
              <w:rPr>
                <w:kern w:val="2"/>
              </w:rPr>
            </w:pPr>
          </w:p>
        </w:tc>
      </w:tr>
      <w:tr w:rsidR="001D6E4E" w:rsidRPr="00883AEC">
        <w:trPr>
          <w:tblHeader/>
          <w:jc w:val="center"/>
        </w:trPr>
        <w:tc>
          <w:tcPr>
            <w:tcW w:w="3509" w:type="dxa"/>
            <w:shd w:val="pct20" w:color="auto" w:fill="auto"/>
            <w:vAlign w:val="center"/>
          </w:tcPr>
          <w:p w:rsidR="001D6E4E" w:rsidRPr="00883AEC" w:rsidRDefault="001D6E4E" w:rsidP="001D6E4E">
            <w:pPr>
              <w:tabs>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Name &amp; Address</w:t>
            </w:r>
            <w:r w:rsidRPr="00883AEC">
              <w:rPr>
                <w:rStyle w:val="FootnoteReference"/>
                <w:rFonts w:ascii="Arial" w:hAnsi="Arial"/>
                <w:b/>
                <w:kern w:val="2"/>
                <w:sz w:val="20"/>
              </w:rPr>
              <w:footnoteReference w:id="7"/>
            </w:r>
          </w:p>
        </w:tc>
        <w:tc>
          <w:tcPr>
            <w:tcW w:w="1449" w:type="dxa"/>
            <w:shd w:val="pct20" w:color="auto" w:fill="auto"/>
            <w:vAlign w:val="center"/>
          </w:tcPr>
          <w:p w:rsidR="001D6E4E" w:rsidRPr="00883AEC" w:rsidRDefault="001D6E4E" w:rsidP="001D6E4E">
            <w:pPr>
              <w:tabs>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Type of Entity &amp; Qualifying Subsection</w:t>
            </w:r>
          </w:p>
        </w:tc>
        <w:tc>
          <w:tcPr>
            <w:tcW w:w="1224" w:type="dxa"/>
            <w:shd w:val="pct20" w:color="auto" w:fill="auto"/>
            <w:vAlign w:val="center"/>
          </w:tcPr>
          <w:p w:rsidR="001D6E4E" w:rsidRPr="00883AEC" w:rsidRDefault="001D6E4E" w:rsidP="001D6E4E">
            <w:pPr>
              <w:pStyle w:val="Table2"/>
              <w:rPr>
                <w:kern w:val="2"/>
              </w:rPr>
            </w:pPr>
            <w:r w:rsidRPr="00883AEC">
              <w:rPr>
                <w:kern w:val="2"/>
              </w:rPr>
              <w:t>Paid-In Capital</w:t>
            </w:r>
          </w:p>
        </w:tc>
        <w:tc>
          <w:tcPr>
            <w:tcW w:w="1476" w:type="dxa"/>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Unfunded Commitment</w:t>
            </w:r>
          </w:p>
        </w:tc>
        <w:tc>
          <w:tcPr>
            <w:tcW w:w="1440" w:type="dxa"/>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18"/>
              </w:rPr>
            </w:pPr>
            <w:r w:rsidRPr="00883AEC">
              <w:rPr>
                <w:rFonts w:ascii="Arial" w:hAnsi="Arial"/>
                <w:b/>
                <w:kern w:val="2"/>
                <w:sz w:val="18"/>
              </w:rPr>
              <w:t>Capital Commitment</w:t>
            </w:r>
          </w:p>
        </w:tc>
        <w:tc>
          <w:tcPr>
            <w:tcW w:w="1178" w:type="dxa"/>
            <w:gridSpan w:val="2"/>
            <w:shd w:val="pct20" w:color="auto" w:fill="auto"/>
            <w:vAlign w:val="center"/>
          </w:tcPr>
          <w:p w:rsidR="001D6E4E" w:rsidRPr="00883AEC" w:rsidRDefault="001D6E4E" w:rsidP="00F44C05">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 xml:space="preserve">Diversity Investor </w:t>
            </w:r>
            <w:r w:rsidRPr="00883AEC">
              <w:rPr>
                <w:rFonts w:ascii="Arial" w:hAnsi="Arial"/>
                <w:b/>
                <w:i/>
                <w:kern w:val="2"/>
                <w:sz w:val="20"/>
              </w:rPr>
              <w:t>(Y / N)</w:t>
            </w:r>
          </w:p>
        </w:tc>
      </w:tr>
      <w:tr w:rsidR="001D6E4E" w:rsidRPr="00883AEC">
        <w:trPr>
          <w:jc w:val="center"/>
        </w:trPr>
        <w:tc>
          <w:tcPr>
            <w:tcW w:w="350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4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24"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76"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40"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jc w:val="center"/>
        </w:trPr>
        <w:tc>
          <w:tcPr>
            <w:tcW w:w="350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4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24"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76"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40"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jc w:val="center"/>
        </w:trPr>
        <w:tc>
          <w:tcPr>
            <w:tcW w:w="350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4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24"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76"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40"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jc w:val="center"/>
        </w:trPr>
        <w:tc>
          <w:tcPr>
            <w:tcW w:w="350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4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24"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76"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40"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jc w:val="center"/>
        </w:trPr>
        <w:tc>
          <w:tcPr>
            <w:tcW w:w="350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4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24"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76"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40"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jc w:val="center"/>
        </w:trPr>
        <w:tc>
          <w:tcPr>
            <w:tcW w:w="350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4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24"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76"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40"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jc w:val="center"/>
        </w:trPr>
        <w:tc>
          <w:tcPr>
            <w:tcW w:w="350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4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24"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76"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40"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jc w:val="center"/>
        </w:trPr>
        <w:tc>
          <w:tcPr>
            <w:tcW w:w="350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4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24"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76"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40"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jc w:val="center"/>
        </w:trPr>
        <w:tc>
          <w:tcPr>
            <w:tcW w:w="350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4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24"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76"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40"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jc w:val="center"/>
        </w:trPr>
        <w:tc>
          <w:tcPr>
            <w:tcW w:w="350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49"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24"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76"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40"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jc w:val="center"/>
        </w:trPr>
        <w:tc>
          <w:tcPr>
            <w:tcW w:w="4958" w:type="dxa"/>
            <w:gridSpan w:val="2"/>
            <w:shd w:val="pct20" w:color="auto" w:fill="auto"/>
          </w:tcPr>
          <w:p w:rsidR="001D6E4E" w:rsidRPr="00883AEC" w:rsidRDefault="001D6E4E" w:rsidP="001D6E4E">
            <w:pPr>
              <w:pStyle w:val="Table2"/>
              <w:jc w:val="right"/>
              <w:rPr>
                <w:kern w:val="2"/>
              </w:rPr>
            </w:pPr>
            <w:r w:rsidRPr="00883AEC">
              <w:rPr>
                <w:kern w:val="2"/>
                <w:sz w:val="22"/>
              </w:rPr>
              <w:t xml:space="preserve">  </w:t>
            </w:r>
            <w:r w:rsidRPr="00883AEC">
              <w:rPr>
                <w:kern w:val="2"/>
              </w:rPr>
              <w:t xml:space="preserve">Totals   </w:t>
            </w:r>
          </w:p>
        </w:tc>
        <w:tc>
          <w:tcPr>
            <w:tcW w:w="1224"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76"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40" w:type="dxa"/>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bl>
    <w:p w:rsidR="001D6E4E" w:rsidRPr="00883AEC" w:rsidRDefault="001D6E4E" w:rsidP="001D6E4E">
      <w:pPr>
        <w:rPr>
          <w:kern w:val="2"/>
        </w:rPr>
      </w:pPr>
    </w:p>
    <w:p w:rsidR="001D6E4E" w:rsidRPr="00883AEC" w:rsidRDefault="001D6E4E" w:rsidP="001D6E4E">
      <w:pPr>
        <w:rPr>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5"/>
        <w:gridCol w:w="1416"/>
        <w:gridCol w:w="1298"/>
        <w:gridCol w:w="1419"/>
        <w:gridCol w:w="1419"/>
        <w:gridCol w:w="816"/>
        <w:gridCol w:w="362"/>
      </w:tblGrid>
      <w:tr w:rsidR="001D6E4E" w:rsidRPr="00883AEC">
        <w:trPr>
          <w:cantSplit/>
          <w:tblHeader/>
          <w:jc w:val="center"/>
        </w:trPr>
        <w:tc>
          <w:tcPr>
            <w:tcW w:w="6249" w:type="dxa"/>
            <w:gridSpan w:val="3"/>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Table M1B – Individual Institutional Investors</w:t>
            </w:r>
          </w:p>
        </w:tc>
        <w:tc>
          <w:tcPr>
            <w:tcW w:w="3654" w:type="dxa"/>
            <w:gridSpan w:val="3"/>
            <w:shd w:val="pct20" w:color="auto" w:fill="auto"/>
            <w:vAlign w:val="center"/>
          </w:tcPr>
          <w:p w:rsidR="001D6E4E" w:rsidRPr="00883AEC" w:rsidRDefault="001D6E4E" w:rsidP="001D6E4E">
            <w:pPr>
              <w:pStyle w:val="Table2"/>
              <w:rPr>
                <w:kern w:val="2"/>
              </w:rPr>
            </w:pPr>
            <w:r w:rsidRPr="00883AEC">
              <w:rPr>
                <w:kern w:val="2"/>
              </w:rPr>
              <w:t xml:space="preserve">“X” if this is a Drop-Down Fund </w:t>
            </w:r>
            <w:r w:rsidRPr="00883AEC">
              <w:rPr>
                <w:kern w:val="2"/>
              </w:rPr>
              <w:sym w:font="Wingdings" w:char="F0E0"/>
            </w:r>
          </w:p>
        </w:tc>
        <w:tc>
          <w:tcPr>
            <w:tcW w:w="362"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p>
        </w:tc>
      </w:tr>
      <w:tr w:rsidR="001D6E4E" w:rsidRPr="00883AEC">
        <w:trPr>
          <w:tblHeader/>
          <w:jc w:val="center"/>
        </w:trPr>
        <w:tc>
          <w:tcPr>
            <w:tcW w:w="3535" w:type="dxa"/>
            <w:shd w:val="pct20" w:color="auto" w:fill="auto"/>
            <w:vAlign w:val="center"/>
          </w:tcPr>
          <w:p w:rsidR="001D6E4E" w:rsidRPr="00883AEC" w:rsidRDefault="001D6E4E" w:rsidP="001D6E4E">
            <w:pPr>
              <w:tabs>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Name &amp; Address</w:t>
            </w:r>
            <w:r w:rsidRPr="00883AEC">
              <w:rPr>
                <w:rStyle w:val="FootnoteReference"/>
                <w:rFonts w:ascii="Arial" w:hAnsi="Arial"/>
                <w:b/>
                <w:kern w:val="2"/>
                <w:sz w:val="20"/>
              </w:rPr>
              <w:footnoteReference w:id="8"/>
            </w:r>
          </w:p>
        </w:tc>
        <w:tc>
          <w:tcPr>
            <w:tcW w:w="1416" w:type="dxa"/>
            <w:shd w:val="pct20" w:color="auto" w:fill="auto"/>
            <w:vAlign w:val="center"/>
          </w:tcPr>
          <w:p w:rsidR="001D6E4E" w:rsidRPr="00883AEC" w:rsidRDefault="001D6E4E" w:rsidP="001D6E4E">
            <w:pPr>
              <w:pStyle w:val="Table2"/>
              <w:tabs>
                <w:tab w:val="clear" w:pos="-720"/>
              </w:tabs>
              <w:suppressAutoHyphens w:val="0"/>
              <w:rPr>
                <w:kern w:val="2"/>
              </w:rPr>
            </w:pPr>
            <w:r w:rsidRPr="00883AEC">
              <w:rPr>
                <w:kern w:val="2"/>
              </w:rPr>
              <w:t>Qualifying Subsection</w:t>
            </w:r>
          </w:p>
        </w:tc>
        <w:tc>
          <w:tcPr>
            <w:tcW w:w="1298" w:type="dxa"/>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Paid-In Capital</w:t>
            </w:r>
          </w:p>
        </w:tc>
        <w:tc>
          <w:tcPr>
            <w:tcW w:w="1419" w:type="dxa"/>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18"/>
              </w:rPr>
            </w:pPr>
            <w:r w:rsidRPr="00883AEC">
              <w:rPr>
                <w:rFonts w:ascii="Arial" w:hAnsi="Arial"/>
                <w:b/>
                <w:kern w:val="2"/>
                <w:sz w:val="18"/>
              </w:rPr>
              <w:t>Unfunded Commitment</w:t>
            </w:r>
          </w:p>
        </w:tc>
        <w:tc>
          <w:tcPr>
            <w:tcW w:w="1419" w:type="dxa"/>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18"/>
              </w:rPr>
            </w:pPr>
            <w:r w:rsidRPr="00883AEC">
              <w:rPr>
                <w:rFonts w:ascii="Arial" w:hAnsi="Arial"/>
                <w:b/>
                <w:kern w:val="2"/>
                <w:sz w:val="18"/>
              </w:rPr>
              <w:t>Capital Commitment</w:t>
            </w:r>
          </w:p>
        </w:tc>
        <w:tc>
          <w:tcPr>
            <w:tcW w:w="1178" w:type="dxa"/>
            <w:gridSpan w:val="2"/>
            <w:shd w:val="pct20" w:color="auto" w:fill="auto"/>
            <w:vAlign w:val="center"/>
          </w:tcPr>
          <w:p w:rsidR="001D6E4E" w:rsidRPr="00883AEC" w:rsidRDefault="001D6E4E" w:rsidP="00F44C05">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 xml:space="preserve">Diversity Investor </w:t>
            </w:r>
            <w:r w:rsidRPr="00883AEC">
              <w:rPr>
                <w:rFonts w:ascii="Arial" w:hAnsi="Arial"/>
                <w:b/>
                <w:i/>
                <w:kern w:val="2"/>
                <w:sz w:val="20"/>
              </w:rPr>
              <w:t>(Y / N)</w:t>
            </w:r>
          </w:p>
        </w:tc>
      </w:tr>
      <w:tr w:rsidR="001D6E4E" w:rsidRPr="00883AEC">
        <w:trPr>
          <w:cantSplit/>
          <w:jc w:val="center"/>
        </w:trPr>
        <w:tc>
          <w:tcPr>
            <w:tcW w:w="3535"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16"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9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535"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16"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9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535"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16"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9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535"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16"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9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535"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16"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9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535"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16"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9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535"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16"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9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535"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16"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9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535"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16"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9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535"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16" w:type="dxa"/>
            <w:vAlign w:val="center"/>
          </w:tcPr>
          <w:p w:rsidR="001D6E4E" w:rsidRPr="00883AEC" w:rsidRDefault="001D6E4E" w:rsidP="001D6E4E">
            <w:pPr>
              <w:tabs>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9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535"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16"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9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535" w:type="dxa"/>
            <w:tcBorders>
              <w:bottom w:val="nil"/>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416" w:type="dxa"/>
            <w:tcBorders>
              <w:bottom w:val="nil"/>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9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tcBorders>
              <w:bottom w:val="nil"/>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4951" w:type="dxa"/>
            <w:gridSpan w:val="2"/>
            <w:shd w:val="pct20" w:color="auto" w:fill="auto"/>
            <w:vAlign w:val="center"/>
          </w:tcPr>
          <w:p w:rsidR="001D6E4E" w:rsidRPr="00883AEC" w:rsidRDefault="001D6E4E" w:rsidP="001D6E4E">
            <w:pPr>
              <w:pStyle w:val="Heading7"/>
              <w:jc w:val="right"/>
              <w:rPr>
                <w:rFonts w:ascii="Arial" w:hAnsi="Arial"/>
                <w:kern w:val="2"/>
                <w:sz w:val="20"/>
              </w:rPr>
            </w:pPr>
            <w:r w:rsidRPr="00883AEC">
              <w:rPr>
                <w:rFonts w:ascii="Arial" w:hAnsi="Arial"/>
                <w:kern w:val="2"/>
                <w:sz w:val="20"/>
              </w:rPr>
              <w:t xml:space="preserve">  Totals   </w:t>
            </w:r>
          </w:p>
        </w:tc>
        <w:tc>
          <w:tcPr>
            <w:tcW w:w="129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19"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178" w:type="dxa"/>
            <w:gridSpan w:val="2"/>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kern w:val="2"/>
              </w:rPr>
            </w:pPr>
          </w:p>
        </w:tc>
      </w:tr>
    </w:tbl>
    <w:p w:rsidR="001D6E4E" w:rsidRPr="00883AEC" w:rsidRDefault="001D6E4E" w:rsidP="001D6E4E">
      <w:pPr>
        <w:rPr>
          <w:kern w:val="2"/>
        </w:rPr>
      </w:pPr>
    </w:p>
    <w:p w:rsidR="001D6E4E" w:rsidRPr="00883AEC" w:rsidRDefault="001D6E4E" w:rsidP="001D6E4E">
      <w:pPr>
        <w:rPr>
          <w:kern w:val="2"/>
        </w:rPr>
      </w:pPr>
    </w:p>
    <w:p w:rsidR="001D6E4E" w:rsidRPr="00883AEC" w:rsidRDefault="001D6E4E" w:rsidP="001D6E4E">
      <w:pPr>
        <w:rPr>
          <w:kern w:val="2"/>
        </w:rPr>
      </w:pPr>
    </w:p>
    <w:p w:rsidR="001D6E4E" w:rsidRPr="00883AEC" w:rsidRDefault="001D6E4E" w:rsidP="001D6E4E">
      <w:pPr>
        <w:rPr>
          <w:kern w:val="2"/>
        </w:rPr>
      </w:pPr>
    </w:p>
    <w:p w:rsidR="001D6E4E" w:rsidRPr="00883AEC" w:rsidRDefault="001D6E4E" w:rsidP="001D6E4E">
      <w:pPr>
        <w:rPr>
          <w:kern w:val="2"/>
        </w:rPr>
      </w:pPr>
    </w:p>
    <w:p w:rsidR="008C5C9C" w:rsidRDefault="008C5C9C">
      <w:pPr>
        <w:rPr>
          <w:kern w:val="2"/>
        </w:rPr>
      </w:pPr>
      <w:r>
        <w:rPr>
          <w:kern w:val="2"/>
        </w:rPr>
        <w:br w:type="page"/>
      </w:r>
    </w:p>
    <w:p w:rsidR="001D6E4E" w:rsidRPr="00883AEC" w:rsidRDefault="001D6E4E" w:rsidP="001D6E4E">
      <w:pPr>
        <w:rPr>
          <w:kern w:val="2"/>
        </w:rPr>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8"/>
        <w:gridCol w:w="1252"/>
        <w:gridCol w:w="1314"/>
        <w:gridCol w:w="9"/>
        <w:gridCol w:w="1228"/>
        <w:gridCol w:w="1238"/>
        <w:gridCol w:w="891"/>
        <w:gridCol w:w="360"/>
        <w:gridCol w:w="417"/>
      </w:tblGrid>
      <w:tr w:rsidR="001D6E4E" w:rsidRPr="00883AEC">
        <w:trPr>
          <w:cantSplit/>
          <w:tblHeader/>
          <w:jc w:val="center"/>
        </w:trPr>
        <w:tc>
          <w:tcPr>
            <w:tcW w:w="6133" w:type="dxa"/>
            <w:gridSpan w:val="4"/>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Table M1C – Other Investors</w:t>
            </w:r>
            <w:r w:rsidRPr="00883AEC">
              <w:rPr>
                <w:rStyle w:val="FootnoteReference"/>
                <w:rFonts w:ascii="Arial" w:hAnsi="Arial"/>
                <w:b/>
                <w:kern w:val="2"/>
              </w:rPr>
              <w:footnoteReference w:id="9"/>
            </w:r>
          </w:p>
        </w:tc>
        <w:tc>
          <w:tcPr>
            <w:tcW w:w="3717" w:type="dxa"/>
            <w:gridSpan w:val="4"/>
            <w:shd w:val="pct20" w:color="auto" w:fill="auto"/>
            <w:vAlign w:val="center"/>
          </w:tcPr>
          <w:p w:rsidR="001D6E4E" w:rsidRPr="00883AEC" w:rsidRDefault="001D6E4E" w:rsidP="001D6E4E">
            <w:pPr>
              <w:pStyle w:val="Table2"/>
              <w:rPr>
                <w:kern w:val="2"/>
              </w:rPr>
            </w:pPr>
            <w:r w:rsidRPr="00883AEC">
              <w:rPr>
                <w:kern w:val="2"/>
              </w:rPr>
              <w:t xml:space="preserve">“X” if this is a Drop-Down Fund </w:t>
            </w:r>
            <w:r w:rsidRPr="00883AEC">
              <w:rPr>
                <w:kern w:val="2"/>
              </w:rPr>
              <w:sym w:font="Wingdings" w:char="F0E0"/>
            </w:r>
          </w:p>
        </w:tc>
        <w:tc>
          <w:tcPr>
            <w:tcW w:w="417"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p>
        </w:tc>
      </w:tr>
      <w:tr w:rsidR="001D6E4E" w:rsidRPr="00883AEC">
        <w:trPr>
          <w:cantSplit/>
          <w:trHeight w:val="1134"/>
          <w:tblHeader/>
          <w:jc w:val="center"/>
        </w:trPr>
        <w:tc>
          <w:tcPr>
            <w:tcW w:w="3558" w:type="dxa"/>
            <w:shd w:val="pct20" w:color="auto" w:fill="auto"/>
            <w:vAlign w:val="center"/>
          </w:tcPr>
          <w:p w:rsidR="001D6E4E" w:rsidRPr="00883AEC" w:rsidRDefault="001D6E4E" w:rsidP="001D6E4E">
            <w:pPr>
              <w:tabs>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Name &amp; Address</w:t>
            </w:r>
            <w:r w:rsidRPr="00883AEC">
              <w:rPr>
                <w:rStyle w:val="FootnoteReference"/>
                <w:rFonts w:ascii="Arial" w:hAnsi="Arial"/>
                <w:b/>
                <w:kern w:val="2"/>
              </w:rPr>
              <w:footnoteReference w:id="10"/>
            </w:r>
          </w:p>
        </w:tc>
        <w:tc>
          <w:tcPr>
            <w:tcW w:w="1252" w:type="dxa"/>
            <w:shd w:val="pct20" w:color="auto" w:fill="auto"/>
            <w:vAlign w:val="center"/>
          </w:tcPr>
          <w:p w:rsidR="001D6E4E" w:rsidRPr="00883AEC" w:rsidRDefault="001D6E4E" w:rsidP="001D6E4E">
            <w:pPr>
              <w:tabs>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vertAlign w:val="superscript"/>
              </w:rPr>
            </w:pPr>
            <w:r w:rsidRPr="00883AEC">
              <w:rPr>
                <w:rFonts w:ascii="Arial" w:hAnsi="Arial"/>
                <w:b/>
                <w:kern w:val="2"/>
                <w:sz w:val="20"/>
              </w:rPr>
              <w:t>Type</w:t>
            </w:r>
            <w:r w:rsidRPr="00883AEC">
              <w:rPr>
                <w:rFonts w:ascii="Arial" w:hAnsi="Arial"/>
                <w:b/>
                <w:i/>
                <w:kern w:val="2"/>
                <w:sz w:val="20"/>
              </w:rPr>
              <w:t xml:space="preserve"> (e.g., individual, LLC)</w:t>
            </w:r>
          </w:p>
        </w:tc>
        <w:tc>
          <w:tcPr>
            <w:tcW w:w="1314" w:type="dxa"/>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Paid-In Capital</w:t>
            </w:r>
          </w:p>
        </w:tc>
        <w:tc>
          <w:tcPr>
            <w:tcW w:w="1237" w:type="dxa"/>
            <w:gridSpan w:val="2"/>
            <w:shd w:val="pct20" w:color="auto" w:fill="auto"/>
            <w:vAlign w:val="center"/>
          </w:tcPr>
          <w:p w:rsidR="001D6E4E" w:rsidRPr="00883AEC" w:rsidRDefault="001D6E4E" w:rsidP="00B653A8">
            <w:pPr>
              <w:tabs>
                <w:tab w:val="left" w:pos="-720"/>
                <w:tab w:val="left" w:pos="-108"/>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ind w:left="-108" w:right="-41"/>
              <w:jc w:val="center"/>
              <w:rPr>
                <w:rFonts w:ascii="Arial" w:hAnsi="Arial"/>
                <w:b/>
                <w:kern w:val="2"/>
                <w:sz w:val="18"/>
              </w:rPr>
            </w:pPr>
            <w:r w:rsidRPr="00883AEC">
              <w:rPr>
                <w:rFonts w:ascii="Arial" w:hAnsi="Arial"/>
                <w:b/>
                <w:kern w:val="2"/>
                <w:sz w:val="18"/>
              </w:rPr>
              <w:t>Unfunded Commitment</w:t>
            </w:r>
          </w:p>
        </w:tc>
        <w:tc>
          <w:tcPr>
            <w:tcW w:w="1238" w:type="dxa"/>
            <w:shd w:val="pct20" w:color="auto" w:fill="auto"/>
            <w:vAlign w:val="center"/>
          </w:tcPr>
          <w:p w:rsidR="001D6E4E" w:rsidRPr="00883AEC" w:rsidRDefault="00B653A8" w:rsidP="00B653A8">
            <w:pPr>
              <w:tabs>
                <w:tab w:val="left" w:pos="-720"/>
                <w:tab w:val="left" w:pos="-85"/>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ind w:left="-85" w:right="-63"/>
              <w:jc w:val="center"/>
              <w:rPr>
                <w:rFonts w:ascii="Arial" w:hAnsi="Arial"/>
                <w:b/>
                <w:kern w:val="2"/>
                <w:sz w:val="18"/>
              </w:rPr>
            </w:pPr>
            <w:r w:rsidRPr="00883AEC">
              <w:rPr>
                <w:rFonts w:ascii="Arial" w:hAnsi="Arial"/>
                <w:b/>
                <w:kern w:val="2"/>
                <w:sz w:val="18"/>
              </w:rPr>
              <w:t>Capital Commit</w:t>
            </w:r>
            <w:r w:rsidR="001D6E4E" w:rsidRPr="00883AEC">
              <w:rPr>
                <w:rFonts w:ascii="Arial" w:hAnsi="Arial"/>
                <w:b/>
                <w:kern w:val="2"/>
                <w:sz w:val="18"/>
              </w:rPr>
              <w:t>ment</w:t>
            </w:r>
          </w:p>
        </w:tc>
        <w:tc>
          <w:tcPr>
            <w:tcW w:w="891" w:type="dxa"/>
            <w:shd w:val="pct20" w:color="auto" w:fill="auto"/>
            <w:textDirection w:val="btLr"/>
            <w:vAlign w:val="center"/>
          </w:tcPr>
          <w:p w:rsidR="001D6E4E" w:rsidRPr="00883AEC" w:rsidRDefault="001D6E4E" w:rsidP="00F44C05">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ind w:left="113" w:right="113"/>
              <w:jc w:val="center"/>
              <w:rPr>
                <w:rFonts w:ascii="Arial" w:hAnsi="Arial"/>
                <w:b/>
                <w:kern w:val="2"/>
                <w:sz w:val="18"/>
              </w:rPr>
            </w:pPr>
            <w:r w:rsidRPr="00883AEC">
              <w:rPr>
                <w:rFonts w:ascii="Arial" w:hAnsi="Arial"/>
                <w:b/>
                <w:kern w:val="2"/>
                <w:sz w:val="18"/>
              </w:rPr>
              <w:t xml:space="preserve">Diversity Investor </w:t>
            </w:r>
            <w:r w:rsidRPr="00883AEC">
              <w:rPr>
                <w:rFonts w:ascii="Arial" w:hAnsi="Arial"/>
                <w:b/>
                <w:i/>
                <w:kern w:val="2"/>
                <w:sz w:val="18"/>
              </w:rPr>
              <w:t>(Y / N)</w:t>
            </w:r>
          </w:p>
        </w:tc>
        <w:tc>
          <w:tcPr>
            <w:tcW w:w="777" w:type="dxa"/>
            <w:gridSpan w:val="2"/>
            <w:shd w:val="pct20" w:color="auto" w:fill="auto"/>
            <w:textDirection w:val="btLr"/>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ind w:left="113" w:right="113"/>
              <w:jc w:val="center"/>
              <w:rPr>
                <w:rFonts w:ascii="Arial" w:hAnsi="Arial"/>
                <w:b/>
                <w:kern w:val="2"/>
                <w:sz w:val="18"/>
              </w:rPr>
            </w:pPr>
            <w:r w:rsidRPr="00883AEC">
              <w:rPr>
                <w:rFonts w:ascii="Arial" w:hAnsi="Arial"/>
                <w:b/>
                <w:kern w:val="2"/>
                <w:sz w:val="18"/>
              </w:rPr>
              <w:t>Enter “X” if Parent Fund</w:t>
            </w:r>
          </w:p>
        </w:tc>
      </w:tr>
      <w:tr w:rsidR="001D6E4E" w:rsidRPr="00883AEC">
        <w:trPr>
          <w:cantSplit/>
          <w:jc w:val="center"/>
        </w:trPr>
        <w:tc>
          <w:tcPr>
            <w:tcW w:w="355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252"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14"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37"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3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891"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777"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55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252"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14"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37"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3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891"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777"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55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252"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14"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37"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3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891"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777"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55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252"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14"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37"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3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891"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777"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55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252"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14"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37"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3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891"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777"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55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252"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14"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37"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3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891"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777"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55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252"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14"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37"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3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891"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777"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4810" w:type="dxa"/>
            <w:gridSpan w:val="2"/>
            <w:shd w:val="pct20" w:color="auto" w:fill="auto"/>
            <w:vAlign w:val="center"/>
          </w:tcPr>
          <w:p w:rsidR="001D6E4E" w:rsidRPr="00883AEC" w:rsidRDefault="001D6E4E" w:rsidP="001D6E4E">
            <w:pPr>
              <w:pStyle w:val="Heading7"/>
              <w:jc w:val="right"/>
              <w:rPr>
                <w:rFonts w:ascii="Arial" w:hAnsi="Arial"/>
                <w:kern w:val="2"/>
                <w:sz w:val="22"/>
              </w:rPr>
            </w:pPr>
            <w:r w:rsidRPr="00883AEC">
              <w:rPr>
                <w:rFonts w:ascii="Arial" w:hAnsi="Arial"/>
                <w:kern w:val="2"/>
                <w:sz w:val="22"/>
              </w:rPr>
              <w:t xml:space="preserve">Totals </w:t>
            </w:r>
          </w:p>
        </w:tc>
        <w:tc>
          <w:tcPr>
            <w:tcW w:w="1314"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37" w:type="dxa"/>
            <w:gridSpan w:val="2"/>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23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668" w:type="dxa"/>
            <w:gridSpan w:val="3"/>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kern w:val="2"/>
              </w:rPr>
            </w:pPr>
          </w:p>
        </w:tc>
      </w:tr>
    </w:tbl>
    <w:p w:rsidR="001D6E4E" w:rsidRPr="00883AEC" w:rsidRDefault="001D6E4E" w:rsidP="001D6E4E">
      <w:pPr>
        <w:tabs>
          <w:tab w:val="left" w:pos="-720"/>
        </w:tabs>
        <w:rPr>
          <w:kern w:val="2"/>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8"/>
        <w:gridCol w:w="1440"/>
        <w:gridCol w:w="1365"/>
        <w:gridCol w:w="1365"/>
        <w:gridCol w:w="1365"/>
        <w:gridCol w:w="495"/>
        <w:gridCol w:w="458"/>
      </w:tblGrid>
      <w:tr w:rsidR="001D6E4E" w:rsidRPr="00883AEC">
        <w:trPr>
          <w:cantSplit/>
          <w:tblHeader/>
          <w:jc w:val="center"/>
        </w:trPr>
        <w:tc>
          <w:tcPr>
            <w:tcW w:w="5228" w:type="dxa"/>
            <w:gridSpan w:val="2"/>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kern w:val="2"/>
                <w:sz w:val="20"/>
              </w:rPr>
              <w:br w:type="page"/>
            </w:r>
            <w:r w:rsidRPr="00883AEC">
              <w:rPr>
                <w:rFonts w:ascii="Arial" w:hAnsi="Arial"/>
                <w:b/>
                <w:kern w:val="2"/>
                <w:sz w:val="20"/>
              </w:rPr>
              <w:t xml:space="preserve">Table M1D – Dual Commitments </w:t>
            </w:r>
            <w:r w:rsidRPr="00883AEC">
              <w:rPr>
                <w:rStyle w:val="FootnoteReference"/>
                <w:rFonts w:ascii="Arial" w:hAnsi="Arial"/>
                <w:b/>
                <w:kern w:val="2"/>
              </w:rPr>
              <w:footnoteReference w:id="11"/>
            </w:r>
          </w:p>
        </w:tc>
        <w:tc>
          <w:tcPr>
            <w:tcW w:w="4590" w:type="dxa"/>
            <w:gridSpan w:val="4"/>
            <w:shd w:val="pct20" w:color="auto" w:fill="auto"/>
            <w:vAlign w:val="center"/>
          </w:tcPr>
          <w:p w:rsidR="001D6E4E" w:rsidRPr="00883AEC" w:rsidRDefault="001D6E4E" w:rsidP="001D6E4E">
            <w:pPr>
              <w:pStyle w:val="Table2"/>
              <w:rPr>
                <w:kern w:val="2"/>
              </w:rPr>
            </w:pPr>
            <w:r w:rsidRPr="00883AEC">
              <w:rPr>
                <w:kern w:val="2"/>
              </w:rPr>
              <w:t xml:space="preserve">“X” if this is a Drop-Down Fund </w:t>
            </w:r>
            <w:r w:rsidRPr="00883AEC">
              <w:rPr>
                <w:kern w:val="2"/>
              </w:rPr>
              <w:sym w:font="Wingdings" w:char="F0E0"/>
            </w:r>
          </w:p>
        </w:tc>
        <w:tc>
          <w:tcPr>
            <w:tcW w:w="45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p>
        </w:tc>
      </w:tr>
      <w:tr w:rsidR="001D6E4E" w:rsidRPr="00883AEC">
        <w:trPr>
          <w:cantSplit/>
          <w:trHeight w:val="1134"/>
          <w:tblHeader/>
          <w:jc w:val="center"/>
        </w:trPr>
        <w:tc>
          <w:tcPr>
            <w:tcW w:w="3788" w:type="dxa"/>
            <w:tcBorders>
              <w:bottom w:val="single" w:sz="4" w:space="0" w:color="auto"/>
            </w:tcBorders>
            <w:shd w:val="pct20" w:color="auto" w:fill="auto"/>
            <w:vAlign w:val="center"/>
          </w:tcPr>
          <w:p w:rsidR="001D6E4E" w:rsidRPr="00883AEC" w:rsidRDefault="001D6E4E" w:rsidP="001D6E4E">
            <w:pPr>
              <w:tabs>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jc w:val="center"/>
              <w:rPr>
                <w:rFonts w:ascii="Arial" w:hAnsi="Arial"/>
                <w:b/>
                <w:kern w:val="2"/>
                <w:sz w:val="20"/>
              </w:rPr>
            </w:pPr>
            <w:r w:rsidRPr="00883AEC">
              <w:rPr>
                <w:rFonts w:ascii="Arial" w:hAnsi="Arial"/>
                <w:b/>
                <w:kern w:val="2"/>
                <w:sz w:val="20"/>
              </w:rPr>
              <w:t xml:space="preserve">Name &amp; Address </w:t>
            </w:r>
          </w:p>
        </w:tc>
        <w:tc>
          <w:tcPr>
            <w:tcW w:w="1440" w:type="dxa"/>
            <w:tcBorders>
              <w:bottom w:val="single" w:sz="4" w:space="0" w:color="auto"/>
            </w:tcBorders>
            <w:shd w:val="pct20" w:color="auto" w:fill="auto"/>
            <w:vAlign w:val="center"/>
          </w:tcPr>
          <w:p w:rsidR="001D6E4E" w:rsidRPr="00883AEC" w:rsidRDefault="001D6E4E" w:rsidP="001D6E4E">
            <w:pPr>
              <w:pStyle w:val="Table2"/>
              <w:tabs>
                <w:tab w:val="clear" w:pos="-720"/>
              </w:tabs>
              <w:suppressAutoHyphens w:val="0"/>
              <w:spacing w:before="0" w:after="0"/>
              <w:rPr>
                <w:kern w:val="2"/>
              </w:rPr>
            </w:pPr>
            <w:r w:rsidRPr="00883AEC">
              <w:rPr>
                <w:kern w:val="2"/>
              </w:rPr>
              <w:t>Type of Entity for Primary Investor &amp; Type of Entity and Qualifying Subsection for Backup Investor</w:t>
            </w:r>
          </w:p>
        </w:tc>
        <w:tc>
          <w:tcPr>
            <w:tcW w:w="1365" w:type="dxa"/>
            <w:tcBorders>
              <w:bottom w:val="single" w:sz="4" w:space="0" w:color="auto"/>
            </w:tcBorders>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jc w:val="center"/>
              <w:rPr>
                <w:rFonts w:ascii="Arial" w:hAnsi="Arial"/>
                <w:b/>
                <w:kern w:val="2"/>
                <w:sz w:val="20"/>
              </w:rPr>
            </w:pPr>
            <w:r w:rsidRPr="00883AEC">
              <w:rPr>
                <w:rFonts w:ascii="Arial" w:hAnsi="Arial"/>
                <w:b/>
                <w:kern w:val="2"/>
                <w:sz w:val="20"/>
              </w:rPr>
              <w:t>Paid-In Capital</w:t>
            </w:r>
          </w:p>
        </w:tc>
        <w:tc>
          <w:tcPr>
            <w:tcW w:w="1365" w:type="dxa"/>
            <w:tcBorders>
              <w:bottom w:val="single" w:sz="4" w:space="0" w:color="auto"/>
            </w:tcBorders>
            <w:shd w:val="pct20" w:color="auto" w:fill="auto"/>
            <w:vAlign w:val="center"/>
          </w:tcPr>
          <w:p w:rsidR="001D6E4E" w:rsidRPr="00883AEC" w:rsidRDefault="00B653A8" w:rsidP="00B653A8">
            <w:pPr>
              <w:tabs>
                <w:tab w:val="left" w:pos="-720"/>
                <w:tab w:val="left" w:pos="-123"/>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ind w:left="-123" w:right="-78"/>
              <w:jc w:val="center"/>
              <w:rPr>
                <w:rFonts w:ascii="Arial" w:hAnsi="Arial"/>
                <w:b/>
                <w:kern w:val="2"/>
                <w:sz w:val="20"/>
              </w:rPr>
            </w:pPr>
            <w:r w:rsidRPr="00883AEC">
              <w:rPr>
                <w:rFonts w:ascii="Arial" w:hAnsi="Arial"/>
                <w:b/>
                <w:kern w:val="2"/>
                <w:sz w:val="20"/>
              </w:rPr>
              <w:t>Unfunded Commit</w:t>
            </w:r>
            <w:r w:rsidR="001D6E4E" w:rsidRPr="00883AEC">
              <w:rPr>
                <w:rFonts w:ascii="Arial" w:hAnsi="Arial"/>
                <w:b/>
                <w:kern w:val="2"/>
                <w:sz w:val="20"/>
              </w:rPr>
              <w:t>ment</w:t>
            </w:r>
          </w:p>
        </w:tc>
        <w:tc>
          <w:tcPr>
            <w:tcW w:w="1365" w:type="dxa"/>
            <w:tcBorders>
              <w:bottom w:val="single" w:sz="4" w:space="0" w:color="auto"/>
            </w:tcBorders>
            <w:shd w:val="pct20" w:color="auto" w:fill="auto"/>
            <w:vAlign w:val="center"/>
          </w:tcPr>
          <w:p w:rsidR="001D6E4E" w:rsidRPr="00883AEC" w:rsidRDefault="00B653A8" w:rsidP="00B653A8">
            <w:pPr>
              <w:tabs>
                <w:tab w:val="left" w:pos="-720"/>
                <w:tab w:val="left" w:pos="-123"/>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ind w:left="-123" w:right="-78"/>
              <w:jc w:val="center"/>
              <w:rPr>
                <w:rFonts w:ascii="Arial" w:hAnsi="Arial"/>
                <w:b/>
                <w:kern w:val="2"/>
                <w:sz w:val="20"/>
              </w:rPr>
            </w:pPr>
            <w:r w:rsidRPr="00883AEC">
              <w:rPr>
                <w:rFonts w:ascii="Arial" w:hAnsi="Arial"/>
                <w:b/>
                <w:kern w:val="2"/>
                <w:sz w:val="20"/>
              </w:rPr>
              <w:t>Capital Commit</w:t>
            </w:r>
            <w:r w:rsidR="001D6E4E" w:rsidRPr="00883AEC">
              <w:rPr>
                <w:rFonts w:ascii="Arial" w:hAnsi="Arial"/>
                <w:b/>
                <w:kern w:val="2"/>
                <w:sz w:val="20"/>
              </w:rPr>
              <w:t>ment</w:t>
            </w:r>
          </w:p>
        </w:tc>
        <w:tc>
          <w:tcPr>
            <w:tcW w:w="953" w:type="dxa"/>
            <w:gridSpan w:val="2"/>
            <w:tcBorders>
              <w:bottom w:val="single" w:sz="4" w:space="0" w:color="auto"/>
            </w:tcBorders>
            <w:shd w:val="pct20" w:color="auto" w:fill="auto"/>
            <w:textDirection w:val="btLr"/>
            <w:vAlign w:val="center"/>
          </w:tcPr>
          <w:p w:rsidR="001D6E4E" w:rsidRPr="00883AEC" w:rsidRDefault="001D6E4E" w:rsidP="00F44C05">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ind w:left="113" w:right="113"/>
              <w:jc w:val="center"/>
              <w:rPr>
                <w:rFonts w:ascii="Arial" w:hAnsi="Arial"/>
                <w:b/>
                <w:kern w:val="2"/>
                <w:sz w:val="20"/>
              </w:rPr>
            </w:pPr>
            <w:r w:rsidRPr="00883AEC">
              <w:rPr>
                <w:rFonts w:ascii="Arial" w:hAnsi="Arial"/>
                <w:b/>
                <w:kern w:val="2"/>
                <w:sz w:val="20"/>
              </w:rPr>
              <w:t xml:space="preserve">Diversity Investor </w:t>
            </w:r>
            <w:r w:rsidRPr="00883AEC">
              <w:rPr>
                <w:rFonts w:ascii="Arial" w:hAnsi="Arial"/>
                <w:b/>
                <w:i/>
                <w:kern w:val="2"/>
                <w:sz w:val="20"/>
              </w:rPr>
              <w:t>(Y / N)</w:t>
            </w:r>
          </w:p>
        </w:tc>
      </w:tr>
      <w:tr w:rsidR="001D6E4E" w:rsidRPr="00883AEC">
        <w:trPr>
          <w:cantSplit/>
          <w:trHeight w:val="450"/>
          <w:jc w:val="center"/>
        </w:trPr>
        <w:tc>
          <w:tcPr>
            <w:tcW w:w="3788" w:type="dxa"/>
            <w:tcBorders>
              <w:top w:val="single" w:sz="4" w:space="0" w:color="auto"/>
              <w:bottom w:val="single" w:sz="4" w:space="0" w:color="auto"/>
              <w:right w:val="single" w:sz="4" w:space="0" w:color="auto"/>
            </w:tcBorders>
            <w:vAlign w:val="center"/>
          </w:tcPr>
          <w:p w:rsidR="001D6E4E" w:rsidRPr="00883AEC" w:rsidRDefault="001D6E4E" w:rsidP="001D6E4E">
            <w:pPr>
              <w:pStyle w:val="Footer"/>
              <w:tabs>
                <w:tab w:val="clear" w:pos="4320"/>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spacing w:before="20" w:after="20"/>
              <w:rPr>
                <w:rFonts w:ascii="Arial Narrow" w:hAnsi="Arial Narrow"/>
                <w:kern w:val="2"/>
                <w:sz w:val="20"/>
              </w:rPr>
            </w:pPr>
            <w:r w:rsidRPr="00883AEC">
              <w:rPr>
                <w:rFonts w:ascii="Arial Narrow" w:hAnsi="Arial Narrow"/>
                <w:kern w:val="2"/>
                <w:sz w:val="20"/>
              </w:rPr>
              <w:t>Primary Investor #1 – list in brackets</w:t>
            </w:r>
          </w:p>
        </w:tc>
        <w:tc>
          <w:tcPr>
            <w:tcW w:w="1440" w:type="dxa"/>
            <w:tcBorders>
              <w:top w:val="single" w:sz="4" w:space="0" w:color="auto"/>
              <w:left w:val="single" w:sz="4" w:space="0" w:color="auto"/>
              <w:bottom w:val="single" w:sz="4" w:space="0" w:color="auto"/>
              <w:right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r w:rsidRPr="00883AEC">
              <w:rPr>
                <w:rFonts w:ascii="Arial Narrow" w:hAnsi="Arial Narrow"/>
                <w:kern w:val="2"/>
                <w:sz w:val="20"/>
              </w:rPr>
              <w:t>[$ in brackets]</w:t>
            </w:r>
          </w:p>
        </w:tc>
        <w:tc>
          <w:tcPr>
            <w:tcW w:w="1365" w:type="dxa"/>
            <w:tcBorders>
              <w:top w:val="single" w:sz="4" w:space="0" w:color="auto"/>
              <w:left w:val="single" w:sz="4" w:space="0" w:color="auto"/>
              <w:bottom w:val="single" w:sz="4" w:space="0" w:color="auto"/>
              <w:right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r w:rsidRPr="00883AEC">
              <w:rPr>
                <w:rFonts w:ascii="Arial Narrow" w:hAnsi="Arial Narrow"/>
                <w:kern w:val="2"/>
                <w:sz w:val="20"/>
              </w:rPr>
              <w:t>[$ in brackets]</w:t>
            </w:r>
          </w:p>
        </w:tc>
        <w:tc>
          <w:tcPr>
            <w:tcW w:w="953" w:type="dxa"/>
            <w:gridSpan w:val="2"/>
            <w:tcBorders>
              <w:top w:val="single" w:sz="4" w:space="0" w:color="auto"/>
              <w:left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trHeight w:val="450"/>
          <w:jc w:val="center"/>
        </w:trPr>
        <w:tc>
          <w:tcPr>
            <w:tcW w:w="3788" w:type="dxa"/>
            <w:tcBorders>
              <w:top w:val="single" w:sz="4" w:space="0" w:color="auto"/>
              <w:bottom w:val="single" w:sz="4" w:space="0" w:color="auto"/>
              <w:right w:val="single" w:sz="4" w:space="0" w:color="auto"/>
            </w:tcBorders>
            <w:vAlign w:val="center"/>
          </w:tcPr>
          <w:p w:rsidR="001D6E4E" w:rsidRPr="00883AEC" w:rsidRDefault="001D6E4E" w:rsidP="001D6E4E">
            <w:pPr>
              <w:pStyle w:val="Footer"/>
              <w:tabs>
                <w:tab w:val="clear" w:pos="4320"/>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spacing w:before="20" w:after="20"/>
              <w:rPr>
                <w:rFonts w:ascii="Arial Narrow" w:hAnsi="Arial Narrow"/>
                <w:kern w:val="2"/>
                <w:sz w:val="20"/>
              </w:rPr>
            </w:pPr>
            <w:r w:rsidRPr="00883AEC">
              <w:rPr>
                <w:rFonts w:ascii="Arial Narrow" w:hAnsi="Arial Narrow"/>
                <w:kern w:val="2"/>
                <w:sz w:val="20"/>
              </w:rPr>
              <w:t>Back-up Investor(s)</w:t>
            </w:r>
          </w:p>
        </w:tc>
        <w:tc>
          <w:tcPr>
            <w:tcW w:w="1440" w:type="dxa"/>
            <w:tcBorders>
              <w:top w:val="single" w:sz="4" w:space="0" w:color="auto"/>
              <w:left w:val="single" w:sz="4" w:space="0" w:color="auto"/>
              <w:bottom w:val="single" w:sz="4" w:space="0" w:color="auto"/>
              <w:right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953" w:type="dxa"/>
            <w:gridSpan w:val="2"/>
            <w:tcBorders>
              <w:top w:val="single" w:sz="4" w:space="0" w:color="auto"/>
              <w:left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trHeight w:val="450"/>
          <w:jc w:val="center"/>
        </w:trPr>
        <w:tc>
          <w:tcPr>
            <w:tcW w:w="3788" w:type="dxa"/>
            <w:tcBorders>
              <w:top w:val="single" w:sz="4" w:space="0" w:color="auto"/>
              <w:bottom w:val="single" w:sz="4" w:space="0" w:color="auto"/>
            </w:tcBorders>
            <w:vAlign w:val="center"/>
          </w:tcPr>
          <w:p w:rsidR="001D6E4E" w:rsidRPr="00883AEC" w:rsidRDefault="001D6E4E" w:rsidP="001D6E4E">
            <w:pPr>
              <w:pStyle w:val="Footer"/>
              <w:tabs>
                <w:tab w:val="clear" w:pos="4320"/>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spacing w:before="20" w:after="20"/>
              <w:rPr>
                <w:rFonts w:ascii="Arial Narrow" w:hAnsi="Arial Narrow"/>
                <w:kern w:val="2"/>
                <w:sz w:val="20"/>
              </w:rPr>
            </w:pPr>
            <w:r w:rsidRPr="00883AEC">
              <w:rPr>
                <w:rFonts w:ascii="Arial Narrow" w:hAnsi="Arial Narrow"/>
                <w:kern w:val="2"/>
                <w:sz w:val="20"/>
              </w:rPr>
              <w:t>Primary Investor #2 – list in brackets</w:t>
            </w:r>
          </w:p>
        </w:tc>
        <w:tc>
          <w:tcPr>
            <w:tcW w:w="1440" w:type="dxa"/>
            <w:tcBorders>
              <w:top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65" w:type="dxa"/>
            <w:tcBorders>
              <w:top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65" w:type="dxa"/>
            <w:tcBorders>
              <w:top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r w:rsidRPr="00883AEC">
              <w:rPr>
                <w:rFonts w:ascii="Arial Narrow" w:hAnsi="Arial Narrow"/>
                <w:kern w:val="2"/>
                <w:sz w:val="20"/>
              </w:rPr>
              <w:t>[$ in brackets]</w:t>
            </w:r>
          </w:p>
        </w:tc>
        <w:tc>
          <w:tcPr>
            <w:tcW w:w="1365" w:type="dxa"/>
            <w:tcBorders>
              <w:top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r w:rsidRPr="00883AEC">
              <w:rPr>
                <w:rFonts w:ascii="Arial Narrow" w:hAnsi="Arial Narrow"/>
                <w:kern w:val="2"/>
                <w:sz w:val="20"/>
              </w:rPr>
              <w:t>[$ in brackets]</w:t>
            </w:r>
          </w:p>
        </w:tc>
        <w:tc>
          <w:tcPr>
            <w:tcW w:w="953" w:type="dxa"/>
            <w:gridSpan w:val="2"/>
            <w:tcBorders>
              <w:top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trHeight w:val="450"/>
          <w:jc w:val="center"/>
        </w:trPr>
        <w:tc>
          <w:tcPr>
            <w:tcW w:w="3788" w:type="dxa"/>
            <w:tcBorders>
              <w:top w:val="single" w:sz="4" w:space="0" w:color="auto"/>
              <w:bottom w:val="single" w:sz="4" w:space="0" w:color="auto"/>
            </w:tcBorders>
            <w:vAlign w:val="center"/>
          </w:tcPr>
          <w:p w:rsidR="001D6E4E" w:rsidRPr="00883AEC" w:rsidRDefault="001D6E4E" w:rsidP="001D6E4E">
            <w:pPr>
              <w:pStyle w:val="Footer"/>
              <w:tabs>
                <w:tab w:val="clear" w:pos="4320"/>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spacing w:before="20" w:after="20"/>
              <w:rPr>
                <w:rFonts w:ascii="Arial Narrow" w:hAnsi="Arial Narrow"/>
                <w:kern w:val="2"/>
                <w:sz w:val="20"/>
              </w:rPr>
            </w:pPr>
            <w:r w:rsidRPr="00883AEC">
              <w:rPr>
                <w:rFonts w:ascii="Arial Narrow" w:hAnsi="Arial Narrow"/>
                <w:kern w:val="2"/>
                <w:sz w:val="20"/>
              </w:rPr>
              <w:t>Back-up Investor(s)</w:t>
            </w:r>
          </w:p>
        </w:tc>
        <w:tc>
          <w:tcPr>
            <w:tcW w:w="1440" w:type="dxa"/>
            <w:tcBorders>
              <w:top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65" w:type="dxa"/>
            <w:tcBorders>
              <w:top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65" w:type="dxa"/>
            <w:tcBorders>
              <w:top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65" w:type="dxa"/>
            <w:tcBorders>
              <w:top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953" w:type="dxa"/>
            <w:gridSpan w:val="2"/>
            <w:tcBorders>
              <w:top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trHeight w:val="450"/>
          <w:jc w:val="center"/>
        </w:trPr>
        <w:tc>
          <w:tcPr>
            <w:tcW w:w="3788" w:type="dxa"/>
            <w:tcBorders>
              <w:top w:val="single" w:sz="4" w:space="0" w:color="auto"/>
              <w:bottom w:val="single" w:sz="4" w:space="0" w:color="auto"/>
            </w:tcBorders>
            <w:vAlign w:val="center"/>
          </w:tcPr>
          <w:p w:rsidR="001D6E4E" w:rsidRPr="00883AEC" w:rsidRDefault="001D6E4E" w:rsidP="001D6E4E">
            <w:pPr>
              <w:pStyle w:val="Footer"/>
              <w:tabs>
                <w:tab w:val="clear" w:pos="4320"/>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spacing w:before="20" w:after="20"/>
              <w:rPr>
                <w:rFonts w:ascii="Arial Narrow" w:hAnsi="Arial Narrow"/>
                <w:kern w:val="2"/>
                <w:sz w:val="20"/>
              </w:rPr>
            </w:pPr>
            <w:r w:rsidRPr="00883AEC">
              <w:rPr>
                <w:rFonts w:ascii="Arial Narrow" w:hAnsi="Arial Narrow"/>
                <w:kern w:val="2"/>
                <w:sz w:val="20"/>
              </w:rPr>
              <w:t>Primary Investor #2 – list in brackets</w:t>
            </w:r>
          </w:p>
        </w:tc>
        <w:tc>
          <w:tcPr>
            <w:tcW w:w="1440" w:type="dxa"/>
            <w:tcBorders>
              <w:top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65" w:type="dxa"/>
            <w:tcBorders>
              <w:top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65" w:type="dxa"/>
            <w:tcBorders>
              <w:top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r w:rsidRPr="00883AEC">
              <w:rPr>
                <w:rFonts w:ascii="Arial Narrow" w:hAnsi="Arial Narrow"/>
                <w:kern w:val="2"/>
                <w:sz w:val="20"/>
              </w:rPr>
              <w:t>[$ in brackets]</w:t>
            </w:r>
          </w:p>
        </w:tc>
        <w:tc>
          <w:tcPr>
            <w:tcW w:w="1365" w:type="dxa"/>
            <w:tcBorders>
              <w:top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r w:rsidRPr="00883AEC">
              <w:rPr>
                <w:rFonts w:ascii="Arial Narrow" w:hAnsi="Arial Narrow"/>
                <w:kern w:val="2"/>
                <w:sz w:val="20"/>
              </w:rPr>
              <w:t>[$ in brackets]</w:t>
            </w:r>
          </w:p>
        </w:tc>
        <w:tc>
          <w:tcPr>
            <w:tcW w:w="953" w:type="dxa"/>
            <w:gridSpan w:val="2"/>
            <w:tcBorders>
              <w:top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trHeight w:val="450"/>
          <w:jc w:val="center"/>
        </w:trPr>
        <w:tc>
          <w:tcPr>
            <w:tcW w:w="3788" w:type="dxa"/>
            <w:tcBorders>
              <w:top w:val="single" w:sz="4" w:space="0" w:color="auto"/>
            </w:tcBorders>
            <w:vAlign w:val="center"/>
          </w:tcPr>
          <w:p w:rsidR="001D6E4E" w:rsidRPr="00883AEC" w:rsidRDefault="001D6E4E" w:rsidP="001D6E4E">
            <w:pPr>
              <w:pStyle w:val="Footer"/>
              <w:tabs>
                <w:tab w:val="clear" w:pos="4320"/>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spacing w:before="20" w:after="20"/>
              <w:rPr>
                <w:rFonts w:ascii="Arial Narrow" w:hAnsi="Arial Narrow"/>
                <w:kern w:val="2"/>
                <w:sz w:val="20"/>
              </w:rPr>
            </w:pPr>
            <w:r w:rsidRPr="00883AEC">
              <w:rPr>
                <w:rFonts w:ascii="Arial Narrow" w:hAnsi="Arial Narrow"/>
                <w:kern w:val="2"/>
                <w:sz w:val="20"/>
              </w:rPr>
              <w:t>Back-up Investor(s)</w:t>
            </w:r>
          </w:p>
        </w:tc>
        <w:tc>
          <w:tcPr>
            <w:tcW w:w="1440" w:type="dxa"/>
            <w:tcBorders>
              <w:top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65" w:type="dxa"/>
            <w:tcBorders>
              <w:top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65" w:type="dxa"/>
            <w:tcBorders>
              <w:top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65" w:type="dxa"/>
            <w:tcBorders>
              <w:top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953" w:type="dxa"/>
            <w:gridSpan w:val="2"/>
            <w:tcBorders>
              <w:top w:val="single" w:sz="4" w:space="0" w:color="auto"/>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5228" w:type="dxa"/>
            <w:gridSpan w:val="2"/>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w:hAnsi="Arial" w:cs="Arial"/>
                <w:b/>
                <w:kern w:val="2"/>
                <w:sz w:val="20"/>
              </w:rPr>
            </w:pPr>
            <w:r w:rsidRPr="00883AEC">
              <w:rPr>
                <w:rFonts w:ascii="Arial" w:hAnsi="Arial" w:cs="Arial"/>
                <w:b/>
                <w:kern w:val="2"/>
                <w:sz w:val="20"/>
              </w:rPr>
              <w:t>TOTALS [</w:t>
            </w:r>
            <w:r w:rsidRPr="00883AEC">
              <w:rPr>
                <w:rFonts w:ascii="Arial" w:hAnsi="Arial" w:cs="Arial"/>
                <w:b/>
                <w:i/>
                <w:kern w:val="2"/>
                <w:sz w:val="20"/>
              </w:rPr>
              <w:t xml:space="preserve">Add only amounts that are </w:t>
            </w:r>
            <w:r w:rsidRPr="00883AEC">
              <w:rPr>
                <w:rFonts w:ascii="Arial" w:hAnsi="Arial" w:cs="Arial"/>
                <w:b/>
                <w:i/>
                <w:kern w:val="2"/>
                <w:sz w:val="20"/>
                <w:u w:val="single"/>
              </w:rPr>
              <w:t>not</w:t>
            </w:r>
            <w:r w:rsidRPr="00883AEC">
              <w:rPr>
                <w:rFonts w:ascii="Arial" w:hAnsi="Arial" w:cs="Arial"/>
                <w:b/>
                <w:i/>
                <w:kern w:val="2"/>
                <w:sz w:val="20"/>
              </w:rPr>
              <w:t xml:space="preserve"> in brackets</w:t>
            </w:r>
            <w:r w:rsidRPr="00883AEC">
              <w:rPr>
                <w:rFonts w:ascii="Arial" w:hAnsi="Arial" w:cs="Arial"/>
                <w:b/>
                <w:kern w:val="2"/>
                <w:sz w:val="20"/>
              </w:rPr>
              <w:t>]</w:t>
            </w:r>
          </w:p>
        </w:tc>
        <w:tc>
          <w:tcPr>
            <w:tcW w:w="1365"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65"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65"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953" w:type="dxa"/>
            <w:gridSpan w:val="2"/>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kern w:val="2"/>
              </w:rPr>
            </w:pPr>
          </w:p>
        </w:tc>
      </w:tr>
    </w:tbl>
    <w:p w:rsidR="001D6E4E" w:rsidRPr="00883AEC" w:rsidRDefault="001D6E4E" w:rsidP="001D6E4E">
      <w:pPr>
        <w:rPr>
          <w:kern w:val="2"/>
        </w:rPr>
      </w:pPr>
    </w:p>
    <w:p w:rsidR="001D6E4E" w:rsidRPr="00883AEC" w:rsidRDefault="001D6E4E" w:rsidP="001D6E4E">
      <w:pPr>
        <w:pStyle w:val="BodyText3"/>
        <w:rPr>
          <w:rFonts w:ascii="Times New Roman" w:hAnsi="Times New Roman"/>
          <w:kern w:val="2"/>
        </w:rPr>
      </w:pPr>
    </w:p>
    <w:p w:rsidR="001D6E4E" w:rsidRPr="00883AEC" w:rsidRDefault="001D6E4E" w:rsidP="001D6E4E">
      <w:pPr>
        <w:pStyle w:val="BodyText3"/>
        <w:rPr>
          <w:rFonts w:ascii="Times New Roman" w:hAnsi="Times New Roman"/>
          <w:kern w:val="2"/>
        </w:rPr>
      </w:pPr>
    </w:p>
    <w:p w:rsidR="001D6E4E" w:rsidRPr="00883AEC" w:rsidRDefault="007B2ABF" w:rsidP="001D6E4E">
      <w:pPr>
        <w:pStyle w:val="BodyText3"/>
        <w:rPr>
          <w:rFonts w:ascii="Times New Roman" w:hAnsi="Times New Roman"/>
          <w:kern w:val="2"/>
        </w:rPr>
      </w:pPr>
      <w:r>
        <w:rPr>
          <w:rFonts w:ascii="Times New Roman" w:hAnsi="Times New Roman"/>
          <w:kern w:val="2"/>
        </w:rPr>
        <w:br w:type="page"/>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2"/>
        <w:gridCol w:w="1507"/>
        <w:gridCol w:w="1652"/>
        <w:gridCol w:w="1507"/>
      </w:tblGrid>
      <w:tr w:rsidR="00AB3DFB" w:rsidRPr="00883AEC" w:rsidTr="006E2EED">
        <w:trPr>
          <w:cantSplit/>
          <w:tblHeader/>
          <w:jc w:val="center"/>
        </w:trPr>
        <w:tc>
          <w:tcPr>
            <w:tcW w:w="4964" w:type="dxa"/>
            <w:tcBorders>
              <w:bottom w:val="single" w:sz="4" w:space="0" w:color="auto"/>
            </w:tcBorders>
            <w:shd w:val="pct20" w:color="auto" w:fill="auto"/>
            <w:vAlign w:val="center"/>
          </w:tcPr>
          <w:p w:rsidR="00AB3DFB" w:rsidRPr="00883AEC" w:rsidRDefault="00AB3DFB" w:rsidP="001D6E4E">
            <w:pPr>
              <w:pStyle w:val="BodyText3"/>
              <w:jc w:val="left"/>
              <w:rPr>
                <w:b/>
                <w:kern w:val="2"/>
                <w:sz w:val="20"/>
              </w:rPr>
            </w:pPr>
            <w:r>
              <w:rPr>
                <w:b/>
                <w:kern w:val="2"/>
                <w:sz w:val="20"/>
              </w:rPr>
              <w:lastRenderedPageBreak/>
              <w:t xml:space="preserve">Name </w:t>
            </w:r>
            <w:r w:rsidRPr="00883AEC">
              <w:rPr>
                <w:b/>
                <w:kern w:val="2"/>
                <w:sz w:val="20"/>
              </w:rPr>
              <w:t>of Investor</w:t>
            </w:r>
          </w:p>
        </w:tc>
        <w:tc>
          <w:tcPr>
            <w:tcW w:w="1331" w:type="dxa"/>
            <w:shd w:val="pct20" w:color="auto" w:fill="auto"/>
            <w:vAlign w:val="center"/>
          </w:tcPr>
          <w:p w:rsidR="00AB3DFB" w:rsidRPr="00883AEC" w:rsidRDefault="00AB3DFB" w:rsidP="002064EA">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 xml:space="preserve">Paid-In </w:t>
            </w:r>
            <w:r>
              <w:rPr>
                <w:rFonts w:ascii="Arial" w:hAnsi="Arial"/>
                <w:b/>
                <w:kern w:val="2"/>
                <w:sz w:val="20"/>
              </w:rPr>
              <w:t>to Parent</w:t>
            </w:r>
          </w:p>
        </w:tc>
        <w:tc>
          <w:tcPr>
            <w:tcW w:w="1459" w:type="dxa"/>
            <w:shd w:val="pct20" w:color="auto" w:fill="auto"/>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Unfunded Commitment</w:t>
            </w:r>
            <w:r>
              <w:rPr>
                <w:rFonts w:ascii="Arial" w:hAnsi="Arial"/>
                <w:b/>
                <w:kern w:val="2"/>
                <w:sz w:val="20"/>
              </w:rPr>
              <w:t xml:space="preserve"> to Parent</w:t>
            </w:r>
          </w:p>
        </w:tc>
        <w:tc>
          <w:tcPr>
            <w:tcW w:w="1331" w:type="dxa"/>
            <w:shd w:val="pct20" w:color="auto" w:fill="auto"/>
            <w:vAlign w:val="center"/>
          </w:tcPr>
          <w:p w:rsidR="00AB3DFB" w:rsidRPr="00883AEC" w:rsidRDefault="00AB3DFB" w:rsidP="00600578">
            <w:pPr>
              <w:tabs>
                <w:tab w:val="left" w:pos="-720"/>
                <w:tab w:val="left" w:pos="-141"/>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ind w:left="-141" w:right="-94"/>
              <w:jc w:val="center"/>
              <w:rPr>
                <w:rFonts w:ascii="Arial" w:hAnsi="Arial"/>
                <w:b/>
                <w:kern w:val="2"/>
                <w:sz w:val="20"/>
              </w:rPr>
            </w:pPr>
            <w:r w:rsidRPr="00883AEC">
              <w:rPr>
                <w:rFonts w:ascii="Arial" w:hAnsi="Arial"/>
                <w:b/>
                <w:kern w:val="2"/>
                <w:sz w:val="20"/>
              </w:rPr>
              <w:t>Total Contribution</w:t>
            </w:r>
          </w:p>
        </w:tc>
      </w:tr>
      <w:tr w:rsidR="00AB3DFB" w:rsidRPr="00883AEC" w:rsidTr="006E2EED">
        <w:trPr>
          <w:cantSplit/>
          <w:jc w:val="center"/>
        </w:trPr>
        <w:tc>
          <w:tcPr>
            <w:tcW w:w="4964" w:type="dxa"/>
            <w:tcBorders>
              <w:bottom w:val="single" w:sz="4" w:space="0" w:color="auto"/>
            </w:tcBorders>
            <w:shd w:val="pct20" w:color="auto" w:fill="auto"/>
            <w:vAlign w:val="center"/>
          </w:tcPr>
          <w:p w:rsidR="00AB3DFB" w:rsidRPr="00883AEC" w:rsidRDefault="00AB3DFB" w:rsidP="001D6E4E">
            <w:pPr>
              <w:pStyle w:val="BodyText3"/>
              <w:jc w:val="left"/>
              <w:rPr>
                <w:b/>
                <w:kern w:val="2"/>
                <w:sz w:val="20"/>
              </w:rPr>
            </w:pPr>
            <w:r w:rsidRPr="00883AEC">
              <w:rPr>
                <w:b/>
                <w:kern w:val="2"/>
                <w:sz w:val="20"/>
              </w:rPr>
              <w:t>Entity Institutional Investors (From Table M1A)</w:t>
            </w:r>
          </w:p>
        </w:tc>
        <w:tc>
          <w:tcPr>
            <w:tcW w:w="1331" w:type="dxa"/>
            <w:tcBorders>
              <w:bottom w:val="single" w:sz="4" w:space="0" w:color="auto"/>
            </w:tcBorders>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59" w:type="dxa"/>
            <w:tcBorders>
              <w:bottom w:val="single" w:sz="4" w:space="0" w:color="auto"/>
            </w:tcBorders>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31" w:type="dxa"/>
            <w:tcBorders>
              <w:bottom w:val="single" w:sz="4" w:space="0" w:color="auto"/>
            </w:tcBorders>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90340E" w:rsidRPr="00883AEC" w:rsidTr="0090340E">
        <w:trPr>
          <w:cantSplit/>
          <w:jc w:val="center"/>
        </w:trPr>
        <w:tc>
          <w:tcPr>
            <w:tcW w:w="4964" w:type="dxa"/>
            <w:tcBorders>
              <w:bottom w:val="single" w:sz="4" w:space="0" w:color="auto"/>
            </w:tcBorders>
            <w:shd w:val="clear" w:color="auto" w:fill="auto"/>
            <w:vAlign w:val="center"/>
          </w:tcPr>
          <w:p w:rsidR="0090340E" w:rsidRPr="00883AEC" w:rsidRDefault="0090340E" w:rsidP="0090340E">
            <w:pPr>
              <w:pStyle w:val="BodyText3"/>
              <w:jc w:val="left"/>
              <w:rPr>
                <w:b/>
                <w:kern w:val="2"/>
                <w:sz w:val="20"/>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59"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90340E" w:rsidRPr="00883AEC" w:rsidTr="0090340E">
        <w:trPr>
          <w:cantSplit/>
          <w:jc w:val="center"/>
        </w:trPr>
        <w:tc>
          <w:tcPr>
            <w:tcW w:w="4964" w:type="dxa"/>
            <w:tcBorders>
              <w:bottom w:val="single" w:sz="4" w:space="0" w:color="auto"/>
            </w:tcBorders>
            <w:shd w:val="clear" w:color="auto" w:fill="auto"/>
            <w:vAlign w:val="center"/>
          </w:tcPr>
          <w:p w:rsidR="0090340E" w:rsidRPr="00883AEC" w:rsidRDefault="0090340E" w:rsidP="0090340E">
            <w:pPr>
              <w:pStyle w:val="BodyText3"/>
              <w:jc w:val="left"/>
              <w:rPr>
                <w:b/>
                <w:kern w:val="2"/>
                <w:sz w:val="20"/>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59"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90340E" w:rsidRPr="00883AEC" w:rsidTr="0090340E">
        <w:trPr>
          <w:cantSplit/>
          <w:jc w:val="center"/>
        </w:trPr>
        <w:tc>
          <w:tcPr>
            <w:tcW w:w="4964" w:type="dxa"/>
            <w:tcBorders>
              <w:bottom w:val="single" w:sz="4" w:space="0" w:color="auto"/>
            </w:tcBorders>
            <w:shd w:val="clear" w:color="auto" w:fill="auto"/>
            <w:vAlign w:val="center"/>
          </w:tcPr>
          <w:p w:rsidR="0090340E" w:rsidRPr="00883AEC" w:rsidRDefault="0090340E" w:rsidP="0090340E">
            <w:pPr>
              <w:pStyle w:val="BodyText3"/>
              <w:jc w:val="left"/>
              <w:rPr>
                <w:b/>
                <w:kern w:val="2"/>
                <w:sz w:val="20"/>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59"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AB3DFB" w:rsidRPr="00883AEC" w:rsidTr="006E2EED">
        <w:trPr>
          <w:cantSplit/>
          <w:jc w:val="center"/>
        </w:trPr>
        <w:tc>
          <w:tcPr>
            <w:tcW w:w="4964" w:type="dxa"/>
            <w:tcBorders>
              <w:bottom w:val="single" w:sz="4" w:space="0" w:color="auto"/>
            </w:tcBorders>
            <w:shd w:val="pct20" w:color="auto" w:fill="auto"/>
            <w:vAlign w:val="center"/>
          </w:tcPr>
          <w:p w:rsidR="00AB3DFB" w:rsidRPr="00883AEC" w:rsidRDefault="00AB3DFB" w:rsidP="001D6E4E">
            <w:pPr>
              <w:pStyle w:val="BodyText3"/>
              <w:jc w:val="left"/>
              <w:rPr>
                <w:b/>
                <w:kern w:val="2"/>
                <w:sz w:val="18"/>
              </w:rPr>
            </w:pPr>
            <w:r w:rsidRPr="00883AEC">
              <w:rPr>
                <w:b/>
                <w:kern w:val="2"/>
                <w:sz w:val="18"/>
              </w:rPr>
              <w:t>Individual Institutional Investors (from Table M1B)</w:t>
            </w:r>
          </w:p>
        </w:tc>
        <w:tc>
          <w:tcPr>
            <w:tcW w:w="1331" w:type="dxa"/>
            <w:tcBorders>
              <w:bottom w:val="single" w:sz="4" w:space="0" w:color="auto"/>
            </w:tcBorders>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59" w:type="dxa"/>
            <w:tcBorders>
              <w:bottom w:val="single" w:sz="4" w:space="0" w:color="auto"/>
            </w:tcBorders>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31" w:type="dxa"/>
            <w:tcBorders>
              <w:bottom w:val="single" w:sz="4" w:space="0" w:color="auto"/>
            </w:tcBorders>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90340E" w:rsidRPr="00883AEC" w:rsidTr="0090340E">
        <w:trPr>
          <w:cantSplit/>
          <w:jc w:val="center"/>
        </w:trPr>
        <w:tc>
          <w:tcPr>
            <w:tcW w:w="4964" w:type="dxa"/>
            <w:tcBorders>
              <w:bottom w:val="single" w:sz="4" w:space="0" w:color="auto"/>
            </w:tcBorders>
            <w:shd w:val="clear" w:color="auto" w:fill="auto"/>
            <w:vAlign w:val="center"/>
          </w:tcPr>
          <w:p w:rsidR="0090340E" w:rsidRPr="00883AEC" w:rsidRDefault="0090340E" w:rsidP="001D6E4E">
            <w:pPr>
              <w:pStyle w:val="BodyText3"/>
              <w:jc w:val="left"/>
              <w:rPr>
                <w:b/>
                <w:kern w:val="2"/>
                <w:sz w:val="18"/>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59"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90340E" w:rsidRPr="00883AEC" w:rsidTr="0090340E">
        <w:trPr>
          <w:cantSplit/>
          <w:jc w:val="center"/>
        </w:trPr>
        <w:tc>
          <w:tcPr>
            <w:tcW w:w="4964" w:type="dxa"/>
            <w:tcBorders>
              <w:bottom w:val="single" w:sz="4" w:space="0" w:color="auto"/>
            </w:tcBorders>
            <w:shd w:val="clear" w:color="auto" w:fill="auto"/>
            <w:vAlign w:val="center"/>
          </w:tcPr>
          <w:p w:rsidR="0090340E" w:rsidRPr="00883AEC" w:rsidRDefault="0090340E" w:rsidP="001D6E4E">
            <w:pPr>
              <w:pStyle w:val="BodyText3"/>
              <w:jc w:val="left"/>
              <w:rPr>
                <w:b/>
                <w:kern w:val="2"/>
                <w:sz w:val="18"/>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59"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90340E" w:rsidRPr="00883AEC" w:rsidTr="0090340E">
        <w:trPr>
          <w:cantSplit/>
          <w:jc w:val="center"/>
        </w:trPr>
        <w:tc>
          <w:tcPr>
            <w:tcW w:w="4964" w:type="dxa"/>
            <w:tcBorders>
              <w:bottom w:val="single" w:sz="4" w:space="0" w:color="auto"/>
            </w:tcBorders>
            <w:shd w:val="clear" w:color="auto" w:fill="auto"/>
            <w:vAlign w:val="center"/>
          </w:tcPr>
          <w:p w:rsidR="0090340E" w:rsidRPr="00883AEC" w:rsidRDefault="0090340E" w:rsidP="001D6E4E">
            <w:pPr>
              <w:pStyle w:val="BodyText3"/>
              <w:jc w:val="left"/>
              <w:rPr>
                <w:b/>
                <w:kern w:val="2"/>
                <w:sz w:val="18"/>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59"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AB3DFB" w:rsidRPr="00883AEC" w:rsidTr="006E2EED">
        <w:trPr>
          <w:cantSplit/>
          <w:jc w:val="center"/>
        </w:trPr>
        <w:tc>
          <w:tcPr>
            <w:tcW w:w="4964" w:type="dxa"/>
            <w:tcBorders>
              <w:bottom w:val="single" w:sz="4" w:space="0" w:color="auto"/>
            </w:tcBorders>
            <w:shd w:val="pct20" w:color="auto" w:fill="auto"/>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w:hAnsi="Arial"/>
                <w:b/>
                <w:kern w:val="2"/>
                <w:sz w:val="20"/>
              </w:rPr>
            </w:pPr>
            <w:r w:rsidRPr="00883AEC">
              <w:rPr>
                <w:rFonts w:ascii="Arial" w:hAnsi="Arial"/>
                <w:b/>
                <w:kern w:val="2"/>
                <w:sz w:val="20"/>
              </w:rPr>
              <w:t>Dual Commitments (</w:t>
            </w:r>
            <w:r>
              <w:rPr>
                <w:rFonts w:ascii="Arial" w:hAnsi="Arial"/>
                <w:b/>
                <w:kern w:val="2"/>
                <w:sz w:val="20"/>
              </w:rPr>
              <w:t xml:space="preserve">primary investors </w:t>
            </w:r>
            <w:r w:rsidRPr="00883AEC">
              <w:rPr>
                <w:rFonts w:ascii="Arial" w:hAnsi="Arial"/>
                <w:b/>
                <w:kern w:val="2"/>
                <w:sz w:val="20"/>
              </w:rPr>
              <w:t>from Table M1D)</w:t>
            </w:r>
          </w:p>
        </w:tc>
        <w:tc>
          <w:tcPr>
            <w:tcW w:w="1331" w:type="dxa"/>
            <w:tcBorders>
              <w:bottom w:val="single" w:sz="4" w:space="0" w:color="auto"/>
            </w:tcBorders>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59" w:type="dxa"/>
            <w:tcBorders>
              <w:bottom w:val="single" w:sz="4" w:space="0" w:color="auto"/>
            </w:tcBorders>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31" w:type="dxa"/>
            <w:tcBorders>
              <w:bottom w:val="single" w:sz="4" w:space="0" w:color="auto"/>
            </w:tcBorders>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AB3DFB" w:rsidRPr="00883AEC" w:rsidTr="006E2EED">
        <w:trPr>
          <w:cantSplit/>
          <w:jc w:val="center"/>
        </w:trPr>
        <w:tc>
          <w:tcPr>
            <w:tcW w:w="4964" w:type="dxa"/>
            <w:shd w:val="clear" w:color="auto" w:fill="auto"/>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w:hAnsi="Arial"/>
                <w:b/>
                <w:kern w:val="2"/>
                <w:sz w:val="20"/>
              </w:rPr>
            </w:pPr>
          </w:p>
        </w:tc>
        <w:tc>
          <w:tcPr>
            <w:tcW w:w="1331" w:type="dxa"/>
            <w:shd w:val="clear" w:color="auto" w:fill="auto"/>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59" w:type="dxa"/>
            <w:shd w:val="clear" w:color="auto" w:fill="auto"/>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31" w:type="dxa"/>
            <w:shd w:val="clear" w:color="auto" w:fill="auto"/>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90340E" w:rsidRPr="00883AEC" w:rsidTr="0090340E">
        <w:trPr>
          <w:cantSplit/>
          <w:jc w:val="center"/>
        </w:trPr>
        <w:tc>
          <w:tcPr>
            <w:tcW w:w="4964" w:type="dxa"/>
            <w:shd w:val="clear" w:color="auto" w:fill="auto"/>
            <w:vAlign w:val="center"/>
          </w:tcPr>
          <w:p w:rsidR="0090340E" w:rsidRPr="00883AEC" w:rsidDel="00F44C05"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w:hAnsi="Arial"/>
                <w:b/>
                <w:kern w:val="2"/>
                <w:sz w:val="20"/>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59"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90340E" w:rsidRPr="00883AEC" w:rsidTr="0090340E">
        <w:trPr>
          <w:cantSplit/>
          <w:jc w:val="center"/>
        </w:trPr>
        <w:tc>
          <w:tcPr>
            <w:tcW w:w="4964" w:type="dxa"/>
            <w:shd w:val="clear" w:color="auto" w:fill="auto"/>
            <w:vAlign w:val="center"/>
          </w:tcPr>
          <w:p w:rsidR="0090340E" w:rsidRPr="00883AEC" w:rsidDel="00F44C05"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w:hAnsi="Arial"/>
                <w:b/>
                <w:kern w:val="2"/>
                <w:sz w:val="20"/>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59"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AB3DFB" w:rsidRPr="00883AEC" w:rsidTr="006E2EED">
        <w:trPr>
          <w:cantSplit/>
          <w:jc w:val="center"/>
        </w:trPr>
        <w:tc>
          <w:tcPr>
            <w:tcW w:w="4964" w:type="dxa"/>
            <w:tcBorders>
              <w:bottom w:val="single" w:sz="4" w:space="0" w:color="auto"/>
            </w:tcBorders>
            <w:shd w:val="pct20" w:color="auto" w:fill="auto"/>
            <w:vAlign w:val="center"/>
          </w:tcPr>
          <w:p w:rsidR="00AB3DFB" w:rsidRPr="00883AEC" w:rsidDel="00F44C05"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w:hAnsi="Arial"/>
                <w:b/>
                <w:kern w:val="2"/>
                <w:sz w:val="20"/>
              </w:rPr>
            </w:pPr>
            <w:r w:rsidRPr="00883AEC">
              <w:rPr>
                <w:rFonts w:ascii="Arial" w:hAnsi="Arial"/>
                <w:b/>
                <w:kern w:val="2"/>
                <w:sz w:val="20"/>
              </w:rPr>
              <w:t>Other Investors (from Table M1C)</w:t>
            </w:r>
          </w:p>
        </w:tc>
        <w:tc>
          <w:tcPr>
            <w:tcW w:w="1331" w:type="dxa"/>
            <w:tcBorders>
              <w:bottom w:val="single" w:sz="4" w:space="0" w:color="auto"/>
            </w:tcBorders>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59" w:type="dxa"/>
            <w:tcBorders>
              <w:bottom w:val="single" w:sz="4" w:space="0" w:color="auto"/>
            </w:tcBorders>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31" w:type="dxa"/>
            <w:tcBorders>
              <w:bottom w:val="single" w:sz="4" w:space="0" w:color="auto"/>
            </w:tcBorders>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F44C05" w:rsidRPr="00883AEC" w:rsidTr="0090340E">
        <w:trPr>
          <w:cantSplit/>
          <w:jc w:val="center"/>
        </w:trPr>
        <w:tc>
          <w:tcPr>
            <w:tcW w:w="4964" w:type="dxa"/>
            <w:shd w:val="clear" w:color="auto" w:fill="auto"/>
            <w:vAlign w:val="center"/>
          </w:tcPr>
          <w:p w:rsidR="00F44C05" w:rsidRPr="00883AEC" w:rsidRDefault="00F44C05"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w:hAnsi="Arial"/>
                <w:b/>
                <w:kern w:val="2"/>
                <w:sz w:val="20"/>
              </w:rPr>
            </w:pPr>
          </w:p>
        </w:tc>
        <w:tc>
          <w:tcPr>
            <w:tcW w:w="1331" w:type="dxa"/>
            <w:shd w:val="clear" w:color="auto" w:fill="auto"/>
            <w:vAlign w:val="center"/>
          </w:tcPr>
          <w:p w:rsidR="00F44C05" w:rsidRPr="00883AEC" w:rsidRDefault="00F44C05"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59" w:type="dxa"/>
            <w:shd w:val="clear" w:color="auto" w:fill="auto"/>
            <w:vAlign w:val="center"/>
          </w:tcPr>
          <w:p w:rsidR="00F44C05" w:rsidRPr="00883AEC" w:rsidRDefault="00F44C05"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31" w:type="dxa"/>
            <w:shd w:val="clear" w:color="auto" w:fill="auto"/>
            <w:vAlign w:val="center"/>
          </w:tcPr>
          <w:p w:rsidR="00F44C05" w:rsidRPr="00883AEC" w:rsidRDefault="00F44C05"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90340E" w:rsidRPr="00883AEC" w:rsidTr="0090340E">
        <w:trPr>
          <w:cantSplit/>
          <w:jc w:val="center"/>
        </w:trPr>
        <w:tc>
          <w:tcPr>
            <w:tcW w:w="4964"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w:hAnsi="Arial"/>
                <w:b/>
                <w:kern w:val="2"/>
                <w:sz w:val="20"/>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59"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90340E" w:rsidRPr="00883AEC" w:rsidTr="0090340E">
        <w:trPr>
          <w:cantSplit/>
          <w:jc w:val="center"/>
        </w:trPr>
        <w:tc>
          <w:tcPr>
            <w:tcW w:w="4964"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w:hAnsi="Arial"/>
                <w:b/>
                <w:kern w:val="2"/>
                <w:sz w:val="20"/>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59"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31" w:type="dxa"/>
            <w:shd w:val="clear" w:color="auto" w:fill="auto"/>
            <w:vAlign w:val="center"/>
          </w:tcPr>
          <w:p w:rsidR="0090340E" w:rsidRPr="00883AEC" w:rsidRDefault="0090340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AB3DFB" w:rsidRPr="00883AEC" w:rsidTr="006E2EED">
        <w:trPr>
          <w:cantSplit/>
          <w:jc w:val="center"/>
        </w:trPr>
        <w:tc>
          <w:tcPr>
            <w:tcW w:w="4964" w:type="dxa"/>
            <w:shd w:val="pct20" w:color="auto" w:fill="auto"/>
            <w:vAlign w:val="center"/>
          </w:tcPr>
          <w:p w:rsidR="00AB3DFB" w:rsidRPr="00883AEC" w:rsidRDefault="00AB3DFB" w:rsidP="001D6E4E">
            <w:pPr>
              <w:pStyle w:val="Heading7"/>
              <w:jc w:val="right"/>
              <w:rPr>
                <w:rFonts w:ascii="Arial" w:hAnsi="Arial"/>
                <w:kern w:val="2"/>
                <w:sz w:val="20"/>
              </w:rPr>
            </w:pPr>
            <w:r w:rsidRPr="00883AEC">
              <w:rPr>
                <w:rFonts w:ascii="Arial" w:hAnsi="Arial"/>
                <w:kern w:val="2"/>
                <w:sz w:val="20"/>
              </w:rPr>
              <w:t>Investor Totals</w:t>
            </w:r>
          </w:p>
        </w:tc>
        <w:tc>
          <w:tcPr>
            <w:tcW w:w="1331" w:type="dxa"/>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459" w:type="dxa"/>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31" w:type="dxa"/>
            <w:vAlign w:val="center"/>
          </w:tcPr>
          <w:p w:rsidR="00AB3DFB" w:rsidRPr="00883AEC" w:rsidRDefault="00AB3DFB"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bl>
    <w:p w:rsidR="001D6E4E" w:rsidRPr="00883AEC" w:rsidRDefault="001D6E4E" w:rsidP="001D6E4E">
      <w:pPr>
        <w:pStyle w:val="BodyText3"/>
        <w:rPr>
          <w:rFonts w:ascii="Times New Roman" w:hAnsi="Times New Roman"/>
          <w:kern w:val="2"/>
        </w:rPr>
      </w:pPr>
    </w:p>
    <w:p w:rsidR="001D6E4E" w:rsidRPr="00883AEC" w:rsidRDefault="001D6E4E" w:rsidP="001D6E4E">
      <w:pPr>
        <w:pStyle w:val="BodyText3"/>
        <w:rPr>
          <w:rFonts w:ascii="Times New Roman" w:hAnsi="Times New Roman"/>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4876"/>
        <w:gridCol w:w="9"/>
        <w:gridCol w:w="1910"/>
        <w:gridCol w:w="10"/>
        <w:gridCol w:w="1937"/>
        <w:gridCol w:w="9"/>
        <w:gridCol w:w="1521"/>
        <w:gridCol w:w="9"/>
      </w:tblGrid>
      <w:tr w:rsidR="001D6E4E" w:rsidRPr="00C06C18">
        <w:trPr>
          <w:gridBefore w:val="1"/>
          <w:wBefore w:w="9" w:type="dxa"/>
          <w:cantSplit/>
          <w:tblHeader/>
          <w:jc w:val="center"/>
        </w:trPr>
        <w:tc>
          <w:tcPr>
            <w:tcW w:w="10281" w:type="dxa"/>
            <w:gridSpan w:val="8"/>
            <w:shd w:val="pct20" w:color="auto" w:fill="auto"/>
            <w:vAlign w:val="center"/>
          </w:tcPr>
          <w:p w:rsidR="001D6E4E" w:rsidRPr="00C06C18" w:rsidRDefault="001D6E4E" w:rsidP="001D6E4E">
            <w:pPr>
              <w:pStyle w:val="BodyText3"/>
              <w:spacing w:before="20" w:after="20"/>
              <w:jc w:val="center"/>
              <w:rPr>
                <w:b/>
                <w:kern w:val="2"/>
                <w:sz w:val="20"/>
              </w:rPr>
            </w:pPr>
            <w:r w:rsidRPr="00C06C18">
              <w:rPr>
                <w:b/>
                <w:kern w:val="2"/>
                <w:sz w:val="20"/>
              </w:rPr>
              <w:t>Table M1F – Investor Diversity Summary</w:t>
            </w:r>
            <w:r w:rsidR="00A0621B" w:rsidRPr="00C06C18">
              <w:rPr>
                <w:b/>
                <w:kern w:val="2"/>
                <w:sz w:val="20"/>
              </w:rPr>
              <w:t xml:space="preserve"> </w:t>
            </w:r>
          </w:p>
        </w:tc>
      </w:tr>
      <w:tr w:rsidR="001D6E4E" w:rsidRPr="00C06C18">
        <w:trPr>
          <w:gridBefore w:val="1"/>
          <w:wBefore w:w="9" w:type="dxa"/>
          <w:cantSplit/>
          <w:tblHeader/>
          <w:jc w:val="center"/>
        </w:trPr>
        <w:tc>
          <w:tcPr>
            <w:tcW w:w="4885" w:type="dxa"/>
            <w:gridSpan w:val="2"/>
            <w:shd w:val="pct20" w:color="auto" w:fill="auto"/>
            <w:vAlign w:val="center"/>
          </w:tcPr>
          <w:p w:rsidR="001D6E4E" w:rsidRPr="00C06C18" w:rsidRDefault="001D6E4E" w:rsidP="001D6E4E">
            <w:pPr>
              <w:pStyle w:val="BodyText3"/>
              <w:spacing w:before="20" w:after="20"/>
              <w:jc w:val="center"/>
              <w:rPr>
                <w:b/>
                <w:kern w:val="2"/>
                <w:sz w:val="20"/>
              </w:rPr>
            </w:pPr>
            <w:r w:rsidRPr="00C06C18">
              <w:rPr>
                <w:b/>
                <w:kern w:val="2"/>
                <w:sz w:val="20"/>
              </w:rPr>
              <w:t>Type of Capital</w:t>
            </w:r>
            <w:r w:rsidRPr="00C06C18">
              <w:rPr>
                <w:rStyle w:val="FootnoteReference"/>
                <w:b/>
                <w:kern w:val="2"/>
                <w:sz w:val="24"/>
              </w:rPr>
              <w:footnoteReference w:id="12"/>
            </w:r>
          </w:p>
        </w:tc>
        <w:tc>
          <w:tcPr>
            <w:tcW w:w="1920" w:type="dxa"/>
            <w:gridSpan w:val="2"/>
            <w:shd w:val="pct20" w:color="auto" w:fill="auto"/>
            <w:vAlign w:val="center"/>
          </w:tcPr>
          <w:p w:rsidR="001D6E4E" w:rsidRPr="00C06C18" w:rsidRDefault="001D6E4E" w:rsidP="001D6E4E">
            <w:pPr>
              <w:pStyle w:val="BodyText3"/>
              <w:spacing w:before="20" w:after="20"/>
              <w:jc w:val="center"/>
              <w:rPr>
                <w:b/>
                <w:kern w:val="2"/>
                <w:sz w:val="20"/>
              </w:rPr>
            </w:pPr>
            <w:r w:rsidRPr="00C06C18">
              <w:rPr>
                <w:b/>
                <w:kern w:val="2"/>
                <w:sz w:val="20"/>
              </w:rPr>
              <w:t xml:space="preserve">Total Amount </w:t>
            </w:r>
          </w:p>
        </w:tc>
        <w:tc>
          <w:tcPr>
            <w:tcW w:w="1946" w:type="dxa"/>
            <w:gridSpan w:val="2"/>
            <w:shd w:val="pct20" w:color="auto" w:fill="auto"/>
            <w:vAlign w:val="center"/>
          </w:tcPr>
          <w:p w:rsidR="001D6E4E" w:rsidRPr="00C06C18" w:rsidRDefault="001D6E4E" w:rsidP="001D6E4E">
            <w:pPr>
              <w:pStyle w:val="BodyText3"/>
              <w:spacing w:before="20" w:after="20"/>
              <w:jc w:val="center"/>
              <w:rPr>
                <w:b/>
                <w:kern w:val="2"/>
                <w:sz w:val="20"/>
              </w:rPr>
            </w:pPr>
            <w:r w:rsidRPr="00C06C18">
              <w:rPr>
                <w:b/>
                <w:kern w:val="2"/>
                <w:sz w:val="20"/>
              </w:rPr>
              <w:t>Diversity Amount</w:t>
            </w:r>
          </w:p>
        </w:tc>
        <w:tc>
          <w:tcPr>
            <w:tcW w:w="1530" w:type="dxa"/>
            <w:gridSpan w:val="2"/>
            <w:shd w:val="pct20" w:color="auto" w:fill="auto"/>
            <w:vAlign w:val="center"/>
          </w:tcPr>
          <w:p w:rsidR="001D6E4E" w:rsidRPr="00C06C18" w:rsidRDefault="001D6E4E" w:rsidP="001D6E4E">
            <w:pPr>
              <w:pStyle w:val="BodyText3"/>
              <w:spacing w:before="20" w:after="20"/>
              <w:jc w:val="center"/>
              <w:rPr>
                <w:b/>
                <w:kern w:val="2"/>
                <w:sz w:val="20"/>
              </w:rPr>
            </w:pPr>
            <w:r w:rsidRPr="00C06C18">
              <w:rPr>
                <w:b/>
                <w:kern w:val="2"/>
                <w:sz w:val="20"/>
              </w:rPr>
              <w:t>Diversity %</w:t>
            </w:r>
          </w:p>
        </w:tc>
      </w:tr>
      <w:tr w:rsidR="001D6E4E" w:rsidRPr="00C06C18">
        <w:trPr>
          <w:gridAfter w:val="1"/>
          <w:wAfter w:w="9" w:type="dxa"/>
          <w:cantSplit/>
          <w:jc w:val="center"/>
        </w:trPr>
        <w:tc>
          <w:tcPr>
            <w:tcW w:w="4885" w:type="dxa"/>
            <w:gridSpan w:val="2"/>
            <w:shd w:val="pct20" w:color="auto" w:fill="auto"/>
          </w:tcPr>
          <w:p w:rsidR="001D6E4E" w:rsidRPr="00C06C18" w:rsidRDefault="001D6E4E" w:rsidP="001D6E4E">
            <w:pPr>
              <w:pStyle w:val="BodyText3"/>
              <w:spacing w:before="20" w:after="20"/>
              <w:jc w:val="left"/>
              <w:rPr>
                <w:b/>
                <w:kern w:val="2"/>
                <w:sz w:val="20"/>
              </w:rPr>
            </w:pPr>
            <w:r w:rsidRPr="00C06C18">
              <w:rPr>
                <w:b/>
                <w:kern w:val="2"/>
                <w:sz w:val="20"/>
              </w:rPr>
              <w:t>Regulatory Capital</w:t>
            </w:r>
          </w:p>
        </w:tc>
        <w:tc>
          <w:tcPr>
            <w:tcW w:w="1919" w:type="dxa"/>
            <w:gridSpan w:val="2"/>
          </w:tcPr>
          <w:p w:rsidR="001D6E4E" w:rsidRPr="00C06C18" w:rsidRDefault="001D6E4E" w:rsidP="001D6E4E">
            <w:pPr>
              <w:pStyle w:val="BodyText3"/>
              <w:spacing w:before="20" w:after="20"/>
              <w:jc w:val="center"/>
              <w:rPr>
                <w:rFonts w:ascii="Arial Narrow" w:hAnsi="Arial Narrow"/>
                <w:kern w:val="2"/>
                <w:sz w:val="20"/>
              </w:rPr>
            </w:pPr>
          </w:p>
        </w:tc>
        <w:tc>
          <w:tcPr>
            <w:tcW w:w="1947" w:type="dxa"/>
            <w:gridSpan w:val="2"/>
          </w:tcPr>
          <w:p w:rsidR="001D6E4E" w:rsidRPr="00C06C18" w:rsidRDefault="001D6E4E" w:rsidP="001D6E4E">
            <w:pPr>
              <w:pStyle w:val="BodyText3"/>
              <w:spacing w:before="20" w:after="20"/>
              <w:jc w:val="center"/>
              <w:rPr>
                <w:rFonts w:ascii="Arial Narrow" w:hAnsi="Arial Narrow"/>
                <w:kern w:val="2"/>
                <w:sz w:val="20"/>
              </w:rPr>
            </w:pPr>
          </w:p>
        </w:tc>
        <w:tc>
          <w:tcPr>
            <w:tcW w:w="1530" w:type="dxa"/>
            <w:gridSpan w:val="2"/>
          </w:tcPr>
          <w:p w:rsidR="001D6E4E" w:rsidRPr="00C06C18" w:rsidRDefault="001D6E4E" w:rsidP="001D6E4E">
            <w:pPr>
              <w:pStyle w:val="BodyText3"/>
              <w:spacing w:before="20" w:after="20"/>
              <w:jc w:val="center"/>
              <w:rPr>
                <w:rFonts w:ascii="Arial Narrow" w:hAnsi="Arial Narrow"/>
                <w:kern w:val="2"/>
                <w:sz w:val="20"/>
              </w:rPr>
            </w:pPr>
          </w:p>
        </w:tc>
      </w:tr>
      <w:tr w:rsidR="001D6E4E" w:rsidRPr="00883AEC">
        <w:trPr>
          <w:gridBefore w:val="1"/>
          <w:wBefore w:w="9" w:type="dxa"/>
          <w:cantSplit/>
          <w:jc w:val="center"/>
        </w:trPr>
        <w:tc>
          <w:tcPr>
            <w:tcW w:w="4885" w:type="dxa"/>
            <w:gridSpan w:val="2"/>
            <w:shd w:val="pct20" w:color="auto" w:fill="auto"/>
          </w:tcPr>
          <w:p w:rsidR="001D6E4E" w:rsidRPr="00883AEC" w:rsidRDefault="001D6E4E" w:rsidP="001D6E4E">
            <w:pPr>
              <w:pStyle w:val="BodyText3"/>
              <w:spacing w:before="20" w:after="20"/>
              <w:jc w:val="left"/>
              <w:rPr>
                <w:b/>
                <w:kern w:val="2"/>
                <w:sz w:val="20"/>
              </w:rPr>
            </w:pPr>
            <w:r w:rsidRPr="00C06C18">
              <w:rPr>
                <w:b/>
                <w:kern w:val="2"/>
                <w:sz w:val="20"/>
              </w:rPr>
              <w:t>Leverageable Capital</w:t>
            </w:r>
          </w:p>
        </w:tc>
        <w:tc>
          <w:tcPr>
            <w:tcW w:w="1920" w:type="dxa"/>
            <w:gridSpan w:val="2"/>
          </w:tcPr>
          <w:p w:rsidR="001D6E4E" w:rsidRPr="00883AEC" w:rsidRDefault="001D6E4E" w:rsidP="001D6E4E">
            <w:pPr>
              <w:pStyle w:val="BodyText3"/>
              <w:spacing w:before="20" w:after="20"/>
              <w:jc w:val="center"/>
              <w:rPr>
                <w:rFonts w:ascii="Arial Narrow" w:hAnsi="Arial Narrow"/>
                <w:kern w:val="2"/>
              </w:rPr>
            </w:pPr>
          </w:p>
        </w:tc>
        <w:tc>
          <w:tcPr>
            <w:tcW w:w="1946" w:type="dxa"/>
            <w:gridSpan w:val="2"/>
          </w:tcPr>
          <w:p w:rsidR="001D6E4E" w:rsidRPr="00883AEC" w:rsidRDefault="001D6E4E" w:rsidP="001D6E4E">
            <w:pPr>
              <w:pStyle w:val="BodyText3"/>
              <w:spacing w:before="20" w:after="20"/>
              <w:jc w:val="center"/>
              <w:rPr>
                <w:rFonts w:ascii="Arial Narrow" w:hAnsi="Arial Narrow"/>
                <w:kern w:val="2"/>
              </w:rPr>
            </w:pPr>
          </w:p>
        </w:tc>
        <w:tc>
          <w:tcPr>
            <w:tcW w:w="1530" w:type="dxa"/>
            <w:gridSpan w:val="2"/>
          </w:tcPr>
          <w:p w:rsidR="001D6E4E" w:rsidRPr="00883AEC" w:rsidRDefault="001D6E4E" w:rsidP="001D6E4E">
            <w:pPr>
              <w:pStyle w:val="BodyText3"/>
              <w:spacing w:before="20" w:after="20"/>
              <w:jc w:val="center"/>
              <w:rPr>
                <w:rFonts w:ascii="Arial Narrow" w:hAnsi="Arial Narrow"/>
                <w:kern w:val="2"/>
              </w:rPr>
            </w:pPr>
          </w:p>
        </w:tc>
      </w:tr>
    </w:tbl>
    <w:p w:rsidR="001D6E4E" w:rsidRPr="00883AEC" w:rsidRDefault="001D6E4E" w:rsidP="001D6E4E">
      <w:pPr>
        <w:rPr>
          <w:kern w:val="2"/>
        </w:rPr>
      </w:pPr>
    </w:p>
    <w:p w:rsidR="001D6E4E" w:rsidRPr="00883AEC" w:rsidRDefault="001D6E4E" w:rsidP="001D6E4E">
      <w:pPr>
        <w:rPr>
          <w:kern w:val="2"/>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065"/>
        <w:gridCol w:w="2066"/>
        <w:gridCol w:w="2065"/>
        <w:gridCol w:w="2066"/>
        <w:gridCol w:w="30"/>
      </w:tblGrid>
      <w:tr w:rsidR="001D6E4E" w:rsidRPr="00883AEC">
        <w:trPr>
          <w:cantSplit/>
          <w:tblHeader/>
          <w:jc w:val="center"/>
        </w:trPr>
        <w:tc>
          <w:tcPr>
            <w:tcW w:w="10357" w:type="dxa"/>
            <w:gridSpan w:val="6"/>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Table M1G – Changes in Regulatory Capital</w:t>
            </w:r>
          </w:p>
        </w:tc>
      </w:tr>
      <w:tr w:rsidR="000366D1" w:rsidRPr="00883AEC">
        <w:trPr>
          <w:gridAfter w:val="1"/>
          <w:wAfter w:w="30" w:type="dxa"/>
          <w:cantSplit/>
          <w:trHeight w:val="1097"/>
          <w:tblHeader/>
          <w:jc w:val="center"/>
        </w:trPr>
        <w:tc>
          <w:tcPr>
            <w:tcW w:w="2065" w:type="dxa"/>
            <w:shd w:val="pct20" w:color="auto" w:fill="auto"/>
            <w:vAlign w:val="center"/>
          </w:tcPr>
          <w:p w:rsidR="000366D1" w:rsidRPr="00883AEC" w:rsidRDefault="000366D1" w:rsidP="001D6E4E">
            <w:pPr>
              <w:tabs>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Date</w:t>
            </w:r>
          </w:p>
        </w:tc>
        <w:tc>
          <w:tcPr>
            <w:tcW w:w="2065" w:type="dxa"/>
            <w:shd w:val="pct20" w:color="auto" w:fill="auto"/>
            <w:vAlign w:val="center"/>
          </w:tcPr>
          <w:p w:rsidR="000366D1" w:rsidRPr="00883AEC" w:rsidRDefault="000366D1" w:rsidP="001D6E4E">
            <w:pPr>
              <w:tabs>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vertAlign w:val="superscript"/>
              </w:rPr>
            </w:pPr>
            <w:r w:rsidRPr="00883AEC">
              <w:rPr>
                <w:rFonts w:ascii="Arial" w:hAnsi="Arial"/>
                <w:b/>
                <w:kern w:val="2"/>
                <w:sz w:val="20"/>
              </w:rPr>
              <w:t>Beginning Regulatory Capital</w:t>
            </w:r>
          </w:p>
        </w:tc>
        <w:tc>
          <w:tcPr>
            <w:tcW w:w="2066" w:type="dxa"/>
            <w:shd w:val="pct20" w:color="auto" w:fill="auto"/>
            <w:vAlign w:val="center"/>
          </w:tcPr>
          <w:p w:rsidR="000366D1" w:rsidRPr="00883AEC" w:rsidRDefault="000366D1" w:rsidP="00C639E3">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Decrease Pursuant to 7 CFR 4290.585</w:t>
            </w:r>
          </w:p>
        </w:tc>
        <w:tc>
          <w:tcPr>
            <w:tcW w:w="2065" w:type="dxa"/>
            <w:shd w:val="pct20" w:color="auto" w:fill="auto"/>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Other Decreases</w:t>
            </w:r>
            <w:r w:rsidRPr="00883AEC">
              <w:rPr>
                <w:rStyle w:val="FootnoteReference"/>
                <w:rFonts w:ascii="Arial" w:hAnsi="Arial"/>
                <w:b/>
                <w:kern w:val="2"/>
              </w:rPr>
              <w:footnoteReference w:id="13"/>
            </w:r>
          </w:p>
        </w:tc>
        <w:tc>
          <w:tcPr>
            <w:tcW w:w="2066" w:type="dxa"/>
            <w:shd w:val="pct20" w:color="auto" w:fill="auto"/>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Ending Regulatory Capital</w:t>
            </w:r>
          </w:p>
        </w:tc>
      </w:tr>
      <w:tr w:rsidR="000366D1" w:rsidRPr="00883AEC">
        <w:trPr>
          <w:gridAfter w:val="1"/>
          <w:wAfter w:w="30" w:type="dxa"/>
          <w:cantSplit/>
          <w:jc w:val="center"/>
        </w:trPr>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0366D1" w:rsidRPr="00883AEC">
        <w:trPr>
          <w:gridAfter w:val="1"/>
          <w:wAfter w:w="30" w:type="dxa"/>
          <w:cantSplit/>
          <w:jc w:val="center"/>
        </w:trPr>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0366D1" w:rsidRPr="00883AEC">
        <w:trPr>
          <w:gridAfter w:val="1"/>
          <w:wAfter w:w="30" w:type="dxa"/>
          <w:cantSplit/>
          <w:jc w:val="center"/>
        </w:trPr>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0366D1" w:rsidRPr="00883AEC">
        <w:trPr>
          <w:gridAfter w:val="1"/>
          <w:wAfter w:w="30" w:type="dxa"/>
          <w:cantSplit/>
          <w:jc w:val="center"/>
        </w:trPr>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0366D1" w:rsidRPr="00883AEC">
        <w:trPr>
          <w:gridAfter w:val="1"/>
          <w:wAfter w:w="30" w:type="dxa"/>
          <w:cantSplit/>
          <w:jc w:val="center"/>
        </w:trPr>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0366D1" w:rsidRPr="00883AEC">
        <w:trPr>
          <w:gridAfter w:val="1"/>
          <w:wAfter w:w="30" w:type="dxa"/>
          <w:cantSplit/>
          <w:jc w:val="center"/>
        </w:trPr>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0366D1" w:rsidRPr="00883AEC">
        <w:trPr>
          <w:gridAfter w:val="1"/>
          <w:wAfter w:w="30" w:type="dxa"/>
          <w:cantSplit/>
          <w:jc w:val="center"/>
        </w:trPr>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0366D1" w:rsidRPr="00883AEC">
        <w:trPr>
          <w:gridAfter w:val="1"/>
          <w:wAfter w:w="30" w:type="dxa"/>
          <w:cantSplit/>
          <w:jc w:val="center"/>
        </w:trPr>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0366D1" w:rsidRPr="00883AEC">
        <w:trPr>
          <w:gridAfter w:val="1"/>
          <w:wAfter w:w="30" w:type="dxa"/>
          <w:cantSplit/>
          <w:jc w:val="center"/>
        </w:trPr>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0366D1" w:rsidRPr="00883AEC">
        <w:trPr>
          <w:gridAfter w:val="1"/>
          <w:wAfter w:w="30" w:type="dxa"/>
          <w:cantSplit/>
          <w:jc w:val="center"/>
        </w:trPr>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5"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066" w:type="dxa"/>
            <w:vAlign w:val="center"/>
          </w:tcPr>
          <w:p w:rsidR="000366D1" w:rsidRPr="00883AEC" w:rsidRDefault="000366D1"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bl>
    <w:p w:rsidR="001D6E4E" w:rsidRPr="00883AEC" w:rsidRDefault="001D6E4E" w:rsidP="001D6E4E">
      <w:pPr>
        <w:rPr>
          <w:kern w:val="2"/>
        </w:rPr>
      </w:pPr>
    </w:p>
    <w:p w:rsidR="001D6E4E" w:rsidRPr="00883AEC" w:rsidRDefault="001D6E4E" w:rsidP="001D6E4E">
      <w:pPr>
        <w:rPr>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1764"/>
        <w:gridCol w:w="2250"/>
        <w:gridCol w:w="2208"/>
      </w:tblGrid>
      <w:tr w:rsidR="001D6E4E" w:rsidRPr="00883AEC">
        <w:trPr>
          <w:cantSplit/>
          <w:tblHeader/>
          <w:jc w:val="center"/>
        </w:trPr>
        <w:tc>
          <w:tcPr>
            <w:tcW w:w="10177" w:type="dxa"/>
            <w:gridSpan w:val="4"/>
            <w:shd w:val="pct20" w:color="auto" w:fill="auto"/>
            <w:vAlign w:val="center"/>
          </w:tcPr>
          <w:p w:rsidR="001D6E4E" w:rsidRPr="00883AEC" w:rsidRDefault="001D6E4E" w:rsidP="001D6E4E">
            <w:pPr>
              <w:keepLines/>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kern w:val="2"/>
                <w:sz w:val="20"/>
              </w:rPr>
              <w:br w:type="page"/>
            </w:r>
            <w:r w:rsidRPr="00883AEC">
              <w:rPr>
                <w:rFonts w:ascii="Arial" w:hAnsi="Arial"/>
                <w:b/>
                <w:kern w:val="2"/>
                <w:sz w:val="20"/>
              </w:rPr>
              <w:t xml:space="preserve">Table M1H – Qualified </w:t>
            </w:r>
            <w:r w:rsidR="007C26C0" w:rsidRPr="00883AEC">
              <w:rPr>
                <w:rFonts w:ascii="Arial" w:hAnsi="Arial"/>
                <w:b/>
                <w:kern w:val="2"/>
                <w:sz w:val="20"/>
              </w:rPr>
              <w:t>Non-private</w:t>
            </w:r>
            <w:r w:rsidRPr="00883AEC">
              <w:rPr>
                <w:rFonts w:ascii="Arial" w:hAnsi="Arial"/>
                <w:b/>
                <w:kern w:val="2"/>
                <w:sz w:val="20"/>
              </w:rPr>
              <w:t xml:space="preserve"> Funds</w:t>
            </w:r>
          </w:p>
        </w:tc>
      </w:tr>
      <w:tr w:rsidR="001D6E4E" w:rsidRPr="00883AEC">
        <w:trPr>
          <w:cantSplit/>
          <w:tblHeader/>
          <w:jc w:val="center"/>
        </w:trPr>
        <w:tc>
          <w:tcPr>
            <w:tcW w:w="3955" w:type="dxa"/>
            <w:shd w:val="pct20" w:color="auto" w:fill="auto"/>
            <w:vAlign w:val="center"/>
          </w:tcPr>
          <w:p w:rsidR="001D6E4E" w:rsidRPr="00883AEC" w:rsidRDefault="001D6E4E" w:rsidP="001D6E4E">
            <w:pPr>
              <w:keepLines/>
              <w:tabs>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18"/>
              </w:rPr>
            </w:pPr>
            <w:r w:rsidRPr="00883AEC">
              <w:rPr>
                <w:rFonts w:ascii="Arial" w:hAnsi="Arial"/>
                <w:b/>
                <w:kern w:val="2"/>
                <w:sz w:val="18"/>
              </w:rPr>
              <w:t>Name of Investor</w:t>
            </w:r>
          </w:p>
          <w:p w:rsidR="001D6E4E" w:rsidRPr="00883AEC" w:rsidRDefault="001D6E4E" w:rsidP="001D6E4E">
            <w:pPr>
              <w:keepLines/>
              <w:tabs>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i/>
                <w:kern w:val="2"/>
                <w:sz w:val="18"/>
              </w:rPr>
            </w:pPr>
            <w:r w:rsidRPr="00883AEC">
              <w:rPr>
                <w:rFonts w:ascii="Arial" w:hAnsi="Arial"/>
                <w:b/>
                <w:i/>
                <w:kern w:val="2"/>
                <w:sz w:val="18"/>
              </w:rPr>
              <w:t>(from Table M1A, M1B or M1C)</w:t>
            </w:r>
          </w:p>
        </w:tc>
        <w:tc>
          <w:tcPr>
            <w:tcW w:w="1764" w:type="dxa"/>
            <w:shd w:val="pct20" w:color="auto" w:fill="auto"/>
            <w:vAlign w:val="center"/>
          </w:tcPr>
          <w:p w:rsidR="001D6E4E" w:rsidRPr="00883AEC" w:rsidRDefault="001D6E4E" w:rsidP="001D6E4E">
            <w:pPr>
              <w:jc w:val="center"/>
              <w:rPr>
                <w:rFonts w:ascii="Arial" w:hAnsi="Arial"/>
                <w:b/>
                <w:kern w:val="2"/>
                <w:sz w:val="18"/>
              </w:rPr>
            </w:pPr>
            <w:r w:rsidRPr="00883AEC">
              <w:rPr>
                <w:rFonts w:ascii="Arial" w:hAnsi="Arial"/>
                <w:b/>
                <w:kern w:val="2"/>
                <w:sz w:val="18"/>
              </w:rPr>
              <w:t>Capital Commitment</w:t>
            </w:r>
          </w:p>
        </w:tc>
        <w:tc>
          <w:tcPr>
            <w:tcW w:w="2250" w:type="dxa"/>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18"/>
              </w:rPr>
            </w:pPr>
            <w:r w:rsidRPr="00883AEC">
              <w:rPr>
                <w:rFonts w:ascii="Arial" w:hAnsi="Arial"/>
                <w:b/>
                <w:kern w:val="2"/>
                <w:sz w:val="18"/>
              </w:rPr>
              <w:t xml:space="preserve">Qualified </w:t>
            </w:r>
            <w:r w:rsidR="007C26C0" w:rsidRPr="00883AEC">
              <w:rPr>
                <w:rFonts w:ascii="Arial" w:hAnsi="Arial"/>
                <w:b/>
                <w:kern w:val="2"/>
                <w:sz w:val="18"/>
              </w:rPr>
              <w:t>Non-private</w:t>
            </w:r>
            <w:r w:rsidRPr="00883AEC">
              <w:rPr>
                <w:rFonts w:ascii="Arial" w:hAnsi="Arial"/>
                <w:b/>
                <w:kern w:val="2"/>
                <w:sz w:val="18"/>
              </w:rPr>
              <w:t xml:space="preserve"> Funds Whose Source is Federal Funds</w:t>
            </w:r>
          </w:p>
        </w:tc>
        <w:tc>
          <w:tcPr>
            <w:tcW w:w="2208" w:type="dxa"/>
            <w:shd w:val="pct20" w:color="auto" w:fill="auto"/>
            <w:vAlign w:val="center"/>
          </w:tcPr>
          <w:p w:rsidR="001D6E4E" w:rsidRPr="00883AEC" w:rsidRDefault="001D6E4E" w:rsidP="001D6E4E">
            <w:pPr>
              <w:keepNext/>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18"/>
              </w:rPr>
            </w:pPr>
            <w:r w:rsidRPr="00883AEC">
              <w:rPr>
                <w:rFonts w:ascii="Arial" w:hAnsi="Arial"/>
                <w:b/>
                <w:kern w:val="2"/>
                <w:sz w:val="18"/>
              </w:rPr>
              <w:t xml:space="preserve">Qualified </w:t>
            </w:r>
            <w:r w:rsidR="007C26C0" w:rsidRPr="00883AEC">
              <w:rPr>
                <w:rFonts w:ascii="Arial" w:hAnsi="Arial"/>
                <w:b/>
                <w:kern w:val="2"/>
                <w:sz w:val="18"/>
              </w:rPr>
              <w:t>Non-private</w:t>
            </w:r>
            <w:r w:rsidRPr="00883AEC">
              <w:rPr>
                <w:rFonts w:ascii="Arial" w:hAnsi="Arial"/>
                <w:b/>
                <w:kern w:val="2"/>
                <w:sz w:val="18"/>
              </w:rPr>
              <w:t xml:space="preserve"> Funds Whose Source is State or Local Gov’t. Funds</w:t>
            </w:r>
          </w:p>
        </w:tc>
      </w:tr>
      <w:tr w:rsidR="001D6E4E" w:rsidRPr="00883AEC">
        <w:trPr>
          <w:cantSplit/>
          <w:jc w:val="center"/>
        </w:trPr>
        <w:tc>
          <w:tcPr>
            <w:tcW w:w="3955" w:type="dxa"/>
            <w:vAlign w:val="center"/>
          </w:tcPr>
          <w:p w:rsidR="001D6E4E" w:rsidRPr="00883AEC" w:rsidRDefault="001D6E4E" w:rsidP="001D6E4E">
            <w:pPr>
              <w:keepLines/>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764"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250"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20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955" w:type="dxa"/>
            <w:vAlign w:val="center"/>
          </w:tcPr>
          <w:p w:rsidR="001D6E4E" w:rsidRPr="00883AEC" w:rsidRDefault="001D6E4E" w:rsidP="001D6E4E">
            <w:pPr>
              <w:keepLines/>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764"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250"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20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955" w:type="dxa"/>
            <w:vAlign w:val="center"/>
          </w:tcPr>
          <w:p w:rsidR="001D6E4E" w:rsidRPr="00883AEC" w:rsidRDefault="001D6E4E" w:rsidP="001D6E4E">
            <w:pPr>
              <w:keepLines/>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764"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250"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20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5719" w:type="dxa"/>
            <w:gridSpan w:val="2"/>
            <w:shd w:val="pct20" w:color="auto" w:fill="auto"/>
            <w:vAlign w:val="center"/>
          </w:tcPr>
          <w:p w:rsidR="001D6E4E" w:rsidRPr="00883AEC" w:rsidRDefault="001D6E4E" w:rsidP="001D6E4E">
            <w:pPr>
              <w:pStyle w:val="Heading7"/>
              <w:keepLines/>
              <w:jc w:val="right"/>
              <w:rPr>
                <w:rFonts w:ascii="Arial" w:hAnsi="Arial"/>
                <w:kern w:val="2"/>
                <w:sz w:val="20"/>
              </w:rPr>
            </w:pPr>
            <w:r w:rsidRPr="00883AEC">
              <w:rPr>
                <w:rFonts w:ascii="Arial" w:hAnsi="Arial"/>
                <w:kern w:val="2"/>
                <w:sz w:val="20"/>
              </w:rPr>
              <w:t xml:space="preserve">  Totals   </w:t>
            </w:r>
          </w:p>
        </w:tc>
        <w:tc>
          <w:tcPr>
            <w:tcW w:w="2250" w:type="dxa"/>
            <w:tcBorders>
              <w:bottom w:val="single" w:sz="4" w:space="0" w:color="auto"/>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20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5719" w:type="dxa"/>
            <w:gridSpan w:val="2"/>
            <w:shd w:val="pct20" w:color="auto" w:fill="auto"/>
            <w:vAlign w:val="center"/>
          </w:tcPr>
          <w:p w:rsidR="001D6E4E" w:rsidRPr="00883AEC" w:rsidRDefault="001D6E4E" w:rsidP="001D6E4E">
            <w:pPr>
              <w:keepLines/>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w:hAnsi="Arial"/>
                <w:b/>
                <w:kern w:val="2"/>
                <w:sz w:val="18"/>
              </w:rPr>
            </w:pPr>
            <w:r w:rsidRPr="00883AEC">
              <w:rPr>
                <w:rFonts w:ascii="Arial" w:hAnsi="Arial"/>
                <w:b/>
                <w:kern w:val="2"/>
                <w:sz w:val="18"/>
              </w:rPr>
              <w:t xml:space="preserve">Non-Federal Qualified </w:t>
            </w:r>
            <w:r w:rsidR="007C26C0" w:rsidRPr="00883AEC">
              <w:rPr>
                <w:rFonts w:ascii="Arial" w:hAnsi="Arial"/>
                <w:b/>
                <w:kern w:val="2"/>
                <w:sz w:val="18"/>
              </w:rPr>
              <w:t>Non-private</w:t>
            </w:r>
            <w:r w:rsidRPr="00883AEC">
              <w:rPr>
                <w:rFonts w:ascii="Arial" w:hAnsi="Arial"/>
                <w:b/>
                <w:kern w:val="2"/>
                <w:sz w:val="18"/>
              </w:rPr>
              <w:t xml:space="preserve"> Funds</w:t>
            </w:r>
            <w:r w:rsidR="00600578" w:rsidRPr="00883AEC">
              <w:rPr>
                <w:rFonts w:ascii="Arial" w:hAnsi="Arial"/>
                <w:b/>
                <w:kern w:val="2"/>
                <w:sz w:val="18"/>
              </w:rPr>
              <w:t xml:space="preserve"> </w:t>
            </w:r>
            <w:r w:rsidRPr="00883AEC">
              <w:rPr>
                <w:rFonts w:ascii="Arial" w:hAnsi="Arial"/>
                <w:b/>
                <w:kern w:val="2"/>
              </w:rPr>
              <w:t>÷</w:t>
            </w:r>
            <w:r w:rsidR="00600578" w:rsidRPr="00883AEC">
              <w:rPr>
                <w:rFonts w:ascii="Arial" w:hAnsi="Arial"/>
                <w:b/>
                <w:kern w:val="2"/>
              </w:rPr>
              <w:t xml:space="preserve"> </w:t>
            </w:r>
            <w:r w:rsidRPr="00883AEC">
              <w:rPr>
                <w:rFonts w:ascii="Arial" w:hAnsi="Arial"/>
                <w:b/>
                <w:kern w:val="2"/>
                <w:sz w:val="18"/>
              </w:rPr>
              <w:t>Regulatory Capital</w:t>
            </w:r>
          </w:p>
        </w:tc>
        <w:tc>
          <w:tcPr>
            <w:tcW w:w="2250" w:type="dxa"/>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kern w:val="2"/>
              </w:rPr>
            </w:pPr>
          </w:p>
        </w:tc>
        <w:tc>
          <w:tcPr>
            <w:tcW w:w="2208"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r w:rsidRPr="00883AEC">
              <w:rPr>
                <w:rFonts w:ascii="Arial Narrow" w:hAnsi="Arial Narrow"/>
                <w:kern w:val="2"/>
                <w:sz w:val="20"/>
              </w:rPr>
              <w:t>%</w:t>
            </w:r>
          </w:p>
        </w:tc>
      </w:tr>
    </w:tbl>
    <w:p w:rsidR="001D6E4E" w:rsidRPr="00883AEC" w:rsidRDefault="001D6E4E" w:rsidP="001D6E4E">
      <w:pPr>
        <w:rPr>
          <w:kern w:val="2"/>
        </w:rPr>
      </w:pPr>
    </w:p>
    <w:p w:rsidR="001D6E4E" w:rsidRPr="00883AEC" w:rsidRDefault="001D6E4E" w:rsidP="001D6E4E">
      <w:pPr>
        <w:rPr>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6"/>
        <w:gridCol w:w="4410"/>
        <w:gridCol w:w="2624"/>
      </w:tblGrid>
      <w:tr w:rsidR="001D6E4E" w:rsidRPr="00883AEC">
        <w:trPr>
          <w:cantSplit/>
          <w:tblHeader/>
          <w:jc w:val="center"/>
        </w:trPr>
        <w:tc>
          <w:tcPr>
            <w:tcW w:w="10180" w:type="dxa"/>
            <w:gridSpan w:val="3"/>
            <w:shd w:val="pct20" w:color="auto" w:fill="auto"/>
            <w:vAlign w:val="center"/>
          </w:tcPr>
          <w:p w:rsidR="001D6E4E" w:rsidRPr="00883AEC" w:rsidRDefault="001D6E4E" w:rsidP="00367C4E">
            <w:pPr>
              <w:spacing w:before="20" w:after="20"/>
              <w:jc w:val="center"/>
              <w:rPr>
                <w:rFonts w:ascii="Arial" w:hAnsi="Arial"/>
                <w:b/>
                <w:kern w:val="2"/>
                <w:sz w:val="20"/>
              </w:rPr>
            </w:pPr>
            <w:r w:rsidRPr="00883AEC">
              <w:rPr>
                <w:rFonts w:ascii="Arial" w:hAnsi="Arial"/>
                <w:b/>
                <w:kern w:val="2"/>
                <w:sz w:val="20"/>
              </w:rPr>
              <w:t>Table M1I –Associates of Applicant</w:t>
            </w:r>
          </w:p>
        </w:tc>
      </w:tr>
      <w:tr w:rsidR="001D6E4E" w:rsidRPr="00883AEC">
        <w:trPr>
          <w:cantSplit/>
          <w:tblHeader/>
          <w:jc w:val="center"/>
        </w:trPr>
        <w:tc>
          <w:tcPr>
            <w:tcW w:w="3146" w:type="dxa"/>
            <w:shd w:val="pct20" w:color="auto" w:fill="auto"/>
            <w:vAlign w:val="center"/>
          </w:tcPr>
          <w:p w:rsidR="001D6E4E" w:rsidRPr="00883AEC" w:rsidRDefault="001D6E4E" w:rsidP="001D6E4E">
            <w:pPr>
              <w:spacing w:before="20" w:after="20"/>
              <w:jc w:val="center"/>
              <w:rPr>
                <w:rFonts w:ascii="Arial" w:hAnsi="Arial"/>
                <w:b/>
                <w:kern w:val="2"/>
                <w:sz w:val="20"/>
              </w:rPr>
            </w:pPr>
            <w:r w:rsidRPr="00883AEC">
              <w:rPr>
                <w:rFonts w:ascii="Arial" w:hAnsi="Arial"/>
                <w:b/>
                <w:kern w:val="2"/>
                <w:sz w:val="20"/>
              </w:rPr>
              <w:t>Name of Investor</w:t>
            </w:r>
          </w:p>
        </w:tc>
        <w:tc>
          <w:tcPr>
            <w:tcW w:w="4410" w:type="dxa"/>
            <w:shd w:val="pct20" w:color="auto" w:fill="auto"/>
            <w:vAlign w:val="center"/>
          </w:tcPr>
          <w:p w:rsidR="001D6E4E" w:rsidRPr="00883AEC" w:rsidRDefault="001D6E4E" w:rsidP="001D6E4E">
            <w:pPr>
              <w:spacing w:before="20" w:after="20"/>
              <w:jc w:val="center"/>
              <w:rPr>
                <w:rFonts w:ascii="Arial" w:hAnsi="Arial"/>
                <w:b/>
                <w:kern w:val="2"/>
                <w:sz w:val="20"/>
              </w:rPr>
            </w:pPr>
            <w:r w:rsidRPr="00883AEC">
              <w:rPr>
                <w:rFonts w:ascii="Arial" w:hAnsi="Arial"/>
                <w:b/>
                <w:kern w:val="2"/>
                <w:sz w:val="20"/>
              </w:rPr>
              <w:t>Describe Relationship to Applicant</w:t>
            </w:r>
          </w:p>
        </w:tc>
        <w:tc>
          <w:tcPr>
            <w:tcW w:w="2624" w:type="dxa"/>
            <w:shd w:val="pct20" w:color="auto" w:fill="auto"/>
            <w:vAlign w:val="center"/>
          </w:tcPr>
          <w:p w:rsidR="001D6E4E" w:rsidRPr="00883AEC" w:rsidRDefault="001D6E4E" w:rsidP="001D6E4E">
            <w:pPr>
              <w:spacing w:before="20" w:after="20"/>
              <w:jc w:val="center"/>
              <w:rPr>
                <w:rFonts w:ascii="Arial" w:hAnsi="Arial"/>
                <w:b/>
                <w:kern w:val="2"/>
                <w:sz w:val="20"/>
              </w:rPr>
            </w:pPr>
            <w:r w:rsidRPr="00883AEC">
              <w:rPr>
                <w:rFonts w:ascii="Arial" w:hAnsi="Arial"/>
                <w:b/>
                <w:kern w:val="2"/>
                <w:sz w:val="20"/>
              </w:rPr>
              <w:t>Applicable Subsection of Definition of Associate</w:t>
            </w:r>
          </w:p>
        </w:tc>
      </w:tr>
      <w:tr w:rsidR="001D6E4E" w:rsidRPr="00883AEC">
        <w:trPr>
          <w:cantSplit/>
          <w:jc w:val="center"/>
        </w:trPr>
        <w:tc>
          <w:tcPr>
            <w:tcW w:w="3146" w:type="dxa"/>
            <w:vAlign w:val="center"/>
          </w:tcPr>
          <w:p w:rsidR="001D6E4E" w:rsidRPr="00883AEC" w:rsidRDefault="001D6E4E" w:rsidP="001D6E4E">
            <w:pPr>
              <w:spacing w:before="20" w:after="20"/>
              <w:rPr>
                <w:rFonts w:ascii="Arial Narrow" w:hAnsi="Arial Narrow"/>
                <w:kern w:val="2"/>
                <w:sz w:val="20"/>
              </w:rPr>
            </w:pPr>
          </w:p>
        </w:tc>
        <w:tc>
          <w:tcPr>
            <w:tcW w:w="4410" w:type="dxa"/>
            <w:vAlign w:val="center"/>
          </w:tcPr>
          <w:p w:rsidR="001D6E4E" w:rsidRPr="00883AEC" w:rsidRDefault="001D6E4E" w:rsidP="001D6E4E">
            <w:pPr>
              <w:spacing w:before="20" w:after="20"/>
              <w:rPr>
                <w:rFonts w:ascii="Arial Narrow" w:hAnsi="Arial Narrow"/>
                <w:kern w:val="2"/>
                <w:sz w:val="20"/>
              </w:rPr>
            </w:pPr>
          </w:p>
        </w:tc>
        <w:tc>
          <w:tcPr>
            <w:tcW w:w="2624" w:type="dxa"/>
            <w:vAlign w:val="center"/>
          </w:tcPr>
          <w:p w:rsidR="001D6E4E" w:rsidRPr="00883AEC" w:rsidRDefault="001D6E4E" w:rsidP="001D6E4E">
            <w:pPr>
              <w:spacing w:before="20" w:after="20"/>
              <w:rPr>
                <w:rFonts w:ascii="Arial Narrow" w:hAnsi="Arial Narrow"/>
                <w:kern w:val="2"/>
                <w:sz w:val="20"/>
              </w:rPr>
            </w:pPr>
          </w:p>
        </w:tc>
      </w:tr>
      <w:tr w:rsidR="001D6E4E" w:rsidRPr="00883AEC">
        <w:trPr>
          <w:cantSplit/>
          <w:jc w:val="center"/>
        </w:trPr>
        <w:tc>
          <w:tcPr>
            <w:tcW w:w="3146" w:type="dxa"/>
            <w:vAlign w:val="center"/>
          </w:tcPr>
          <w:p w:rsidR="001D6E4E" w:rsidRPr="00883AEC" w:rsidRDefault="001D6E4E" w:rsidP="001D6E4E">
            <w:pPr>
              <w:spacing w:before="20" w:after="20"/>
              <w:rPr>
                <w:rFonts w:ascii="Arial Narrow" w:hAnsi="Arial Narrow"/>
                <w:kern w:val="2"/>
                <w:sz w:val="20"/>
              </w:rPr>
            </w:pPr>
          </w:p>
        </w:tc>
        <w:tc>
          <w:tcPr>
            <w:tcW w:w="4410" w:type="dxa"/>
            <w:vAlign w:val="center"/>
          </w:tcPr>
          <w:p w:rsidR="001D6E4E" w:rsidRPr="00883AEC" w:rsidRDefault="001D6E4E" w:rsidP="001D6E4E">
            <w:pPr>
              <w:spacing w:before="20" w:after="20"/>
              <w:rPr>
                <w:rFonts w:ascii="Arial Narrow" w:hAnsi="Arial Narrow"/>
                <w:kern w:val="2"/>
                <w:sz w:val="20"/>
              </w:rPr>
            </w:pPr>
          </w:p>
        </w:tc>
        <w:tc>
          <w:tcPr>
            <w:tcW w:w="2624" w:type="dxa"/>
            <w:vAlign w:val="center"/>
          </w:tcPr>
          <w:p w:rsidR="001D6E4E" w:rsidRPr="00883AEC" w:rsidRDefault="001D6E4E" w:rsidP="001D6E4E">
            <w:pPr>
              <w:spacing w:before="20" w:after="20"/>
              <w:rPr>
                <w:rFonts w:ascii="Arial Narrow" w:hAnsi="Arial Narrow"/>
                <w:kern w:val="2"/>
                <w:sz w:val="20"/>
              </w:rPr>
            </w:pPr>
          </w:p>
        </w:tc>
      </w:tr>
      <w:tr w:rsidR="001D6E4E" w:rsidRPr="00883AEC">
        <w:trPr>
          <w:cantSplit/>
          <w:jc w:val="center"/>
        </w:trPr>
        <w:tc>
          <w:tcPr>
            <w:tcW w:w="3146" w:type="dxa"/>
            <w:vAlign w:val="center"/>
          </w:tcPr>
          <w:p w:rsidR="001D6E4E" w:rsidRPr="00883AEC" w:rsidRDefault="001D6E4E" w:rsidP="001D6E4E">
            <w:pPr>
              <w:spacing w:before="20" w:after="20"/>
              <w:rPr>
                <w:rFonts w:ascii="Arial Narrow" w:hAnsi="Arial Narrow"/>
                <w:kern w:val="2"/>
                <w:sz w:val="20"/>
              </w:rPr>
            </w:pPr>
          </w:p>
        </w:tc>
        <w:tc>
          <w:tcPr>
            <w:tcW w:w="4410" w:type="dxa"/>
            <w:vAlign w:val="center"/>
          </w:tcPr>
          <w:p w:rsidR="001D6E4E" w:rsidRPr="00883AEC" w:rsidRDefault="001D6E4E" w:rsidP="001D6E4E">
            <w:pPr>
              <w:spacing w:before="20" w:after="20"/>
              <w:rPr>
                <w:rFonts w:ascii="Arial Narrow" w:hAnsi="Arial Narrow"/>
                <w:kern w:val="2"/>
                <w:sz w:val="20"/>
              </w:rPr>
            </w:pPr>
          </w:p>
        </w:tc>
        <w:tc>
          <w:tcPr>
            <w:tcW w:w="2624" w:type="dxa"/>
            <w:vAlign w:val="center"/>
          </w:tcPr>
          <w:p w:rsidR="001D6E4E" w:rsidRPr="00883AEC" w:rsidRDefault="001D6E4E" w:rsidP="001D6E4E">
            <w:pPr>
              <w:spacing w:before="20" w:after="20"/>
              <w:rPr>
                <w:rFonts w:ascii="Arial Narrow" w:hAnsi="Arial Narrow"/>
                <w:kern w:val="2"/>
                <w:sz w:val="20"/>
              </w:rPr>
            </w:pPr>
          </w:p>
        </w:tc>
      </w:tr>
      <w:tr w:rsidR="001D6E4E" w:rsidRPr="00883AEC">
        <w:trPr>
          <w:cantSplit/>
          <w:jc w:val="center"/>
        </w:trPr>
        <w:tc>
          <w:tcPr>
            <w:tcW w:w="3146" w:type="dxa"/>
            <w:vAlign w:val="center"/>
          </w:tcPr>
          <w:p w:rsidR="001D6E4E" w:rsidRPr="00883AEC" w:rsidRDefault="001D6E4E" w:rsidP="001D6E4E">
            <w:pPr>
              <w:spacing w:before="20" w:after="20"/>
              <w:rPr>
                <w:rFonts w:ascii="Arial Narrow" w:hAnsi="Arial Narrow"/>
                <w:kern w:val="2"/>
                <w:sz w:val="20"/>
              </w:rPr>
            </w:pPr>
          </w:p>
        </w:tc>
        <w:tc>
          <w:tcPr>
            <w:tcW w:w="4410" w:type="dxa"/>
            <w:vAlign w:val="center"/>
          </w:tcPr>
          <w:p w:rsidR="001D6E4E" w:rsidRPr="00883AEC" w:rsidRDefault="001D6E4E" w:rsidP="001D6E4E">
            <w:pPr>
              <w:spacing w:before="20" w:after="20"/>
              <w:rPr>
                <w:rFonts w:ascii="Arial Narrow" w:hAnsi="Arial Narrow"/>
                <w:kern w:val="2"/>
                <w:sz w:val="20"/>
              </w:rPr>
            </w:pPr>
          </w:p>
        </w:tc>
        <w:tc>
          <w:tcPr>
            <w:tcW w:w="2624" w:type="dxa"/>
            <w:vAlign w:val="center"/>
          </w:tcPr>
          <w:p w:rsidR="001D6E4E" w:rsidRPr="00883AEC" w:rsidRDefault="001D6E4E" w:rsidP="001D6E4E">
            <w:pPr>
              <w:spacing w:before="20" w:after="20"/>
              <w:rPr>
                <w:rFonts w:ascii="Arial Narrow" w:hAnsi="Arial Narrow"/>
                <w:kern w:val="2"/>
                <w:sz w:val="20"/>
              </w:rPr>
            </w:pPr>
          </w:p>
        </w:tc>
      </w:tr>
      <w:tr w:rsidR="001D6E4E" w:rsidRPr="00883AEC">
        <w:trPr>
          <w:cantSplit/>
          <w:jc w:val="center"/>
        </w:trPr>
        <w:tc>
          <w:tcPr>
            <w:tcW w:w="3146" w:type="dxa"/>
            <w:vAlign w:val="center"/>
          </w:tcPr>
          <w:p w:rsidR="001D6E4E" w:rsidRPr="00883AEC" w:rsidRDefault="001D6E4E" w:rsidP="001D6E4E">
            <w:pPr>
              <w:spacing w:before="20" w:after="20"/>
              <w:rPr>
                <w:rFonts w:ascii="Arial Narrow" w:hAnsi="Arial Narrow"/>
                <w:kern w:val="2"/>
                <w:sz w:val="20"/>
              </w:rPr>
            </w:pPr>
          </w:p>
        </w:tc>
        <w:tc>
          <w:tcPr>
            <w:tcW w:w="4410" w:type="dxa"/>
            <w:vAlign w:val="center"/>
          </w:tcPr>
          <w:p w:rsidR="001D6E4E" w:rsidRPr="00883AEC" w:rsidRDefault="001D6E4E" w:rsidP="001D6E4E">
            <w:pPr>
              <w:spacing w:before="20" w:after="20"/>
              <w:rPr>
                <w:rFonts w:ascii="Arial Narrow" w:hAnsi="Arial Narrow"/>
                <w:kern w:val="2"/>
                <w:sz w:val="20"/>
              </w:rPr>
            </w:pPr>
          </w:p>
        </w:tc>
        <w:tc>
          <w:tcPr>
            <w:tcW w:w="2624" w:type="dxa"/>
            <w:vAlign w:val="center"/>
          </w:tcPr>
          <w:p w:rsidR="001D6E4E" w:rsidRPr="00883AEC" w:rsidRDefault="001D6E4E" w:rsidP="001D6E4E">
            <w:pPr>
              <w:spacing w:before="20" w:after="20"/>
              <w:rPr>
                <w:rFonts w:ascii="Arial Narrow" w:hAnsi="Arial Narrow"/>
                <w:kern w:val="2"/>
                <w:sz w:val="20"/>
              </w:rPr>
            </w:pPr>
          </w:p>
        </w:tc>
      </w:tr>
      <w:tr w:rsidR="001D6E4E" w:rsidRPr="00883AEC">
        <w:trPr>
          <w:cantSplit/>
          <w:jc w:val="center"/>
        </w:trPr>
        <w:tc>
          <w:tcPr>
            <w:tcW w:w="3146" w:type="dxa"/>
            <w:vAlign w:val="center"/>
          </w:tcPr>
          <w:p w:rsidR="001D6E4E" w:rsidRPr="00883AEC" w:rsidRDefault="001D6E4E" w:rsidP="001D6E4E">
            <w:pPr>
              <w:spacing w:before="20" w:after="20"/>
              <w:rPr>
                <w:rFonts w:ascii="Arial Narrow" w:hAnsi="Arial Narrow"/>
                <w:kern w:val="2"/>
                <w:sz w:val="20"/>
              </w:rPr>
            </w:pPr>
          </w:p>
        </w:tc>
        <w:tc>
          <w:tcPr>
            <w:tcW w:w="4410" w:type="dxa"/>
            <w:vAlign w:val="center"/>
          </w:tcPr>
          <w:p w:rsidR="001D6E4E" w:rsidRPr="00883AEC" w:rsidRDefault="001D6E4E" w:rsidP="001D6E4E">
            <w:pPr>
              <w:spacing w:before="20" w:after="20"/>
              <w:rPr>
                <w:rFonts w:ascii="Arial Narrow" w:hAnsi="Arial Narrow"/>
                <w:kern w:val="2"/>
                <w:sz w:val="20"/>
              </w:rPr>
            </w:pPr>
          </w:p>
        </w:tc>
        <w:tc>
          <w:tcPr>
            <w:tcW w:w="2624" w:type="dxa"/>
            <w:vAlign w:val="center"/>
          </w:tcPr>
          <w:p w:rsidR="001D6E4E" w:rsidRPr="00883AEC" w:rsidRDefault="001D6E4E" w:rsidP="001D6E4E">
            <w:pPr>
              <w:spacing w:before="20" w:after="20"/>
              <w:rPr>
                <w:rFonts w:ascii="Arial Narrow" w:hAnsi="Arial Narrow"/>
                <w:kern w:val="2"/>
                <w:sz w:val="20"/>
              </w:rPr>
            </w:pPr>
          </w:p>
        </w:tc>
      </w:tr>
    </w:tbl>
    <w:p w:rsidR="001D6E4E" w:rsidRPr="00883AEC" w:rsidRDefault="001D6E4E" w:rsidP="001D6E4E">
      <w:pPr>
        <w:rPr>
          <w:kern w:val="2"/>
        </w:rPr>
      </w:pPr>
    </w:p>
    <w:p w:rsidR="001D6E4E" w:rsidRPr="00883AEC" w:rsidRDefault="001D6E4E" w:rsidP="001D6E4E">
      <w:pPr>
        <w:rPr>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5"/>
        <w:gridCol w:w="2545"/>
        <w:gridCol w:w="5090"/>
      </w:tblGrid>
      <w:tr w:rsidR="001D6E4E" w:rsidRPr="00883AEC">
        <w:trPr>
          <w:cantSplit/>
          <w:tblHeader/>
          <w:jc w:val="center"/>
        </w:trPr>
        <w:tc>
          <w:tcPr>
            <w:tcW w:w="10180" w:type="dxa"/>
            <w:gridSpan w:val="3"/>
            <w:shd w:val="pct20" w:color="auto" w:fill="auto"/>
            <w:vAlign w:val="center"/>
          </w:tcPr>
          <w:p w:rsidR="001D6E4E" w:rsidRPr="00883AEC" w:rsidRDefault="001D6E4E" w:rsidP="001D6E4E">
            <w:pPr>
              <w:spacing w:before="20" w:after="20"/>
              <w:jc w:val="center"/>
              <w:rPr>
                <w:rFonts w:ascii="Arial" w:hAnsi="Arial"/>
                <w:b/>
                <w:kern w:val="2"/>
                <w:sz w:val="20"/>
              </w:rPr>
            </w:pPr>
            <w:r w:rsidRPr="00883AEC">
              <w:rPr>
                <w:rFonts w:ascii="Arial" w:hAnsi="Arial"/>
                <w:b/>
                <w:kern w:val="2"/>
                <w:sz w:val="20"/>
              </w:rPr>
              <w:t>Table M1J – Investor Affiliates</w:t>
            </w:r>
          </w:p>
        </w:tc>
      </w:tr>
      <w:tr w:rsidR="001D6E4E" w:rsidRPr="00883AEC">
        <w:trPr>
          <w:cantSplit/>
          <w:tblHeader/>
          <w:jc w:val="center"/>
        </w:trPr>
        <w:tc>
          <w:tcPr>
            <w:tcW w:w="2545" w:type="dxa"/>
            <w:shd w:val="pct20" w:color="auto" w:fill="auto"/>
            <w:vAlign w:val="center"/>
          </w:tcPr>
          <w:p w:rsidR="001D6E4E" w:rsidRPr="00883AEC" w:rsidRDefault="001D6E4E" w:rsidP="001D6E4E">
            <w:pPr>
              <w:spacing w:before="20" w:after="20"/>
              <w:jc w:val="center"/>
              <w:rPr>
                <w:rFonts w:ascii="Arial" w:hAnsi="Arial"/>
                <w:b/>
                <w:kern w:val="2"/>
                <w:sz w:val="20"/>
              </w:rPr>
            </w:pPr>
            <w:r w:rsidRPr="00883AEC">
              <w:rPr>
                <w:rFonts w:ascii="Arial" w:hAnsi="Arial"/>
                <w:b/>
                <w:kern w:val="2"/>
                <w:sz w:val="20"/>
              </w:rPr>
              <w:t>Name of Investor#1</w:t>
            </w:r>
          </w:p>
        </w:tc>
        <w:tc>
          <w:tcPr>
            <w:tcW w:w="2545" w:type="dxa"/>
            <w:shd w:val="pct20" w:color="auto" w:fill="auto"/>
            <w:vAlign w:val="center"/>
          </w:tcPr>
          <w:p w:rsidR="001D6E4E" w:rsidRPr="00883AEC" w:rsidRDefault="001D6E4E" w:rsidP="001D6E4E">
            <w:pPr>
              <w:spacing w:before="20" w:after="20"/>
              <w:jc w:val="center"/>
              <w:rPr>
                <w:rFonts w:ascii="Arial" w:hAnsi="Arial"/>
                <w:b/>
                <w:kern w:val="2"/>
                <w:sz w:val="20"/>
              </w:rPr>
            </w:pPr>
            <w:r w:rsidRPr="00883AEC">
              <w:rPr>
                <w:rFonts w:ascii="Arial" w:hAnsi="Arial"/>
                <w:b/>
                <w:kern w:val="2"/>
                <w:sz w:val="20"/>
              </w:rPr>
              <w:t>Name of Investor #2</w:t>
            </w:r>
          </w:p>
        </w:tc>
        <w:tc>
          <w:tcPr>
            <w:tcW w:w="5090" w:type="dxa"/>
            <w:shd w:val="pct20" w:color="auto" w:fill="auto"/>
            <w:vAlign w:val="center"/>
          </w:tcPr>
          <w:p w:rsidR="001D6E4E" w:rsidRPr="00883AEC" w:rsidRDefault="001D6E4E" w:rsidP="001D6E4E">
            <w:pPr>
              <w:spacing w:before="20" w:after="20"/>
              <w:jc w:val="center"/>
              <w:rPr>
                <w:rFonts w:ascii="Arial" w:hAnsi="Arial"/>
                <w:b/>
                <w:kern w:val="2"/>
                <w:sz w:val="20"/>
              </w:rPr>
            </w:pPr>
            <w:r w:rsidRPr="00883AEC">
              <w:rPr>
                <w:rFonts w:ascii="Arial" w:hAnsi="Arial"/>
                <w:b/>
                <w:kern w:val="2"/>
                <w:sz w:val="20"/>
              </w:rPr>
              <w:t>Describe Relationship Between Investors</w:t>
            </w:r>
          </w:p>
        </w:tc>
      </w:tr>
      <w:tr w:rsidR="001D6E4E" w:rsidRPr="00883AEC">
        <w:trPr>
          <w:cantSplit/>
          <w:jc w:val="center"/>
        </w:trPr>
        <w:tc>
          <w:tcPr>
            <w:tcW w:w="2545" w:type="dxa"/>
            <w:vAlign w:val="center"/>
          </w:tcPr>
          <w:p w:rsidR="001D6E4E" w:rsidRPr="00883AEC" w:rsidRDefault="001D6E4E" w:rsidP="001D6E4E">
            <w:pPr>
              <w:spacing w:before="20" w:after="20"/>
              <w:rPr>
                <w:rFonts w:ascii="Arial Narrow" w:hAnsi="Arial Narrow"/>
                <w:kern w:val="2"/>
                <w:sz w:val="20"/>
              </w:rPr>
            </w:pPr>
          </w:p>
        </w:tc>
        <w:tc>
          <w:tcPr>
            <w:tcW w:w="2545" w:type="dxa"/>
            <w:vAlign w:val="center"/>
          </w:tcPr>
          <w:p w:rsidR="001D6E4E" w:rsidRPr="00883AEC" w:rsidRDefault="001D6E4E" w:rsidP="001D6E4E">
            <w:pPr>
              <w:spacing w:before="20" w:after="20"/>
              <w:jc w:val="center"/>
              <w:rPr>
                <w:rFonts w:ascii="Arial Narrow" w:hAnsi="Arial Narrow"/>
                <w:kern w:val="2"/>
                <w:sz w:val="20"/>
              </w:rPr>
            </w:pPr>
          </w:p>
        </w:tc>
        <w:tc>
          <w:tcPr>
            <w:tcW w:w="5090" w:type="dxa"/>
            <w:vAlign w:val="center"/>
          </w:tcPr>
          <w:p w:rsidR="001D6E4E" w:rsidRPr="00883AEC" w:rsidRDefault="001D6E4E" w:rsidP="001D6E4E">
            <w:pPr>
              <w:spacing w:before="20" w:after="20"/>
              <w:jc w:val="center"/>
              <w:rPr>
                <w:rFonts w:ascii="Arial Narrow" w:hAnsi="Arial Narrow"/>
                <w:kern w:val="2"/>
                <w:sz w:val="20"/>
              </w:rPr>
            </w:pPr>
          </w:p>
        </w:tc>
      </w:tr>
      <w:tr w:rsidR="001D6E4E" w:rsidRPr="00883AEC">
        <w:trPr>
          <w:cantSplit/>
          <w:jc w:val="center"/>
        </w:trPr>
        <w:tc>
          <w:tcPr>
            <w:tcW w:w="2545" w:type="dxa"/>
            <w:vAlign w:val="center"/>
          </w:tcPr>
          <w:p w:rsidR="001D6E4E" w:rsidRPr="00883AEC" w:rsidRDefault="001D6E4E" w:rsidP="001D6E4E">
            <w:pPr>
              <w:spacing w:before="20" w:after="20"/>
              <w:rPr>
                <w:rFonts w:ascii="Arial Narrow" w:hAnsi="Arial Narrow"/>
                <w:kern w:val="2"/>
                <w:sz w:val="20"/>
              </w:rPr>
            </w:pPr>
          </w:p>
        </w:tc>
        <w:tc>
          <w:tcPr>
            <w:tcW w:w="2545" w:type="dxa"/>
            <w:vAlign w:val="center"/>
          </w:tcPr>
          <w:p w:rsidR="001D6E4E" w:rsidRPr="00883AEC" w:rsidRDefault="001D6E4E" w:rsidP="001D6E4E">
            <w:pPr>
              <w:pStyle w:val="Table1"/>
              <w:widowControl/>
              <w:suppressAutoHyphens w:val="0"/>
              <w:spacing w:before="20" w:after="20"/>
              <w:rPr>
                <w:rFonts w:ascii="Arial Narrow" w:hAnsi="Arial Narrow"/>
                <w:kern w:val="2"/>
              </w:rPr>
            </w:pPr>
          </w:p>
        </w:tc>
        <w:tc>
          <w:tcPr>
            <w:tcW w:w="5090" w:type="dxa"/>
            <w:vAlign w:val="center"/>
          </w:tcPr>
          <w:p w:rsidR="001D6E4E" w:rsidRPr="00883AEC" w:rsidRDefault="001D6E4E" w:rsidP="001D6E4E">
            <w:pPr>
              <w:pStyle w:val="Table1"/>
              <w:widowControl/>
              <w:suppressAutoHyphens w:val="0"/>
              <w:spacing w:before="20" w:after="20"/>
              <w:rPr>
                <w:rFonts w:ascii="Arial Narrow" w:hAnsi="Arial Narrow"/>
                <w:kern w:val="2"/>
              </w:rPr>
            </w:pPr>
          </w:p>
        </w:tc>
      </w:tr>
      <w:tr w:rsidR="001D6E4E" w:rsidRPr="00883AEC">
        <w:trPr>
          <w:cantSplit/>
          <w:jc w:val="center"/>
        </w:trPr>
        <w:tc>
          <w:tcPr>
            <w:tcW w:w="2545" w:type="dxa"/>
            <w:vAlign w:val="center"/>
          </w:tcPr>
          <w:p w:rsidR="001D6E4E" w:rsidRPr="00883AEC" w:rsidRDefault="001D6E4E" w:rsidP="001D6E4E">
            <w:pPr>
              <w:spacing w:before="20" w:after="20"/>
              <w:rPr>
                <w:rFonts w:ascii="Arial Narrow" w:hAnsi="Arial Narrow"/>
                <w:kern w:val="2"/>
                <w:sz w:val="20"/>
              </w:rPr>
            </w:pPr>
          </w:p>
        </w:tc>
        <w:tc>
          <w:tcPr>
            <w:tcW w:w="2545" w:type="dxa"/>
            <w:vAlign w:val="center"/>
          </w:tcPr>
          <w:p w:rsidR="001D6E4E" w:rsidRPr="00883AEC" w:rsidRDefault="001D6E4E" w:rsidP="001D6E4E">
            <w:pPr>
              <w:spacing w:before="20" w:after="20"/>
              <w:jc w:val="center"/>
              <w:rPr>
                <w:rFonts w:ascii="Arial Narrow" w:hAnsi="Arial Narrow"/>
                <w:kern w:val="2"/>
                <w:sz w:val="20"/>
              </w:rPr>
            </w:pPr>
          </w:p>
        </w:tc>
        <w:tc>
          <w:tcPr>
            <w:tcW w:w="5090" w:type="dxa"/>
            <w:vAlign w:val="center"/>
          </w:tcPr>
          <w:p w:rsidR="001D6E4E" w:rsidRPr="00883AEC" w:rsidRDefault="001D6E4E" w:rsidP="001D6E4E">
            <w:pPr>
              <w:spacing w:before="20" w:after="20"/>
              <w:jc w:val="center"/>
              <w:rPr>
                <w:rFonts w:ascii="Arial Narrow" w:hAnsi="Arial Narrow"/>
                <w:kern w:val="2"/>
                <w:sz w:val="20"/>
              </w:rPr>
            </w:pPr>
          </w:p>
        </w:tc>
      </w:tr>
      <w:tr w:rsidR="001D6E4E" w:rsidRPr="00883AEC">
        <w:trPr>
          <w:cantSplit/>
          <w:jc w:val="center"/>
        </w:trPr>
        <w:tc>
          <w:tcPr>
            <w:tcW w:w="2545" w:type="dxa"/>
            <w:vAlign w:val="center"/>
          </w:tcPr>
          <w:p w:rsidR="001D6E4E" w:rsidRPr="00883AEC" w:rsidRDefault="001D6E4E" w:rsidP="001D6E4E">
            <w:pPr>
              <w:spacing w:before="20" w:after="20"/>
              <w:rPr>
                <w:rFonts w:ascii="Arial Narrow" w:hAnsi="Arial Narrow"/>
                <w:kern w:val="2"/>
                <w:sz w:val="20"/>
              </w:rPr>
            </w:pPr>
          </w:p>
        </w:tc>
        <w:tc>
          <w:tcPr>
            <w:tcW w:w="2545" w:type="dxa"/>
            <w:vAlign w:val="center"/>
          </w:tcPr>
          <w:p w:rsidR="001D6E4E" w:rsidRPr="00883AEC" w:rsidRDefault="001D6E4E" w:rsidP="001D6E4E">
            <w:pPr>
              <w:spacing w:before="20" w:after="20"/>
              <w:jc w:val="center"/>
              <w:rPr>
                <w:rFonts w:ascii="Arial Narrow" w:hAnsi="Arial Narrow"/>
                <w:kern w:val="2"/>
                <w:sz w:val="20"/>
              </w:rPr>
            </w:pPr>
          </w:p>
        </w:tc>
        <w:tc>
          <w:tcPr>
            <w:tcW w:w="5090" w:type="dxa"/>
            <w:vAlign w:val="center"/>
          </w:tcPr>
          <w:p w:rsidR="001D6E4E" w:rsidRPr="00883AEC" w:rsidRDefault="001D6E4E" w:rsidP="001D6E4E">
            <w:pPr>
              <w:spacing w:before="20" w:after="20"/>
              <w:jc w:val="center"/>
              <w:rPr>
                <w:rFonts w:ascii="Arial Narrow" w:hAnsi="Arial Narrow"/>
                <w:kern w:val="2"/>
                <w:sz w:val="20"/>
              </w:rPr>
            </w:pPr>
          </w:p>
        </w:tc>
      </w:tr>
      <w:tr w:rsidR="001D6E4E" w:rsidRPr="00883AEC">
        <w:trPr>
          <w:cantSplit/>
          <w:jc w:val="center"/>
        </w:trPr>
        <w:tc>
          <w:tcPr>
            <w:tcW w:w="2545" w:type="dxa"/>
            <w:vAlign w:val="center"/>
          </w:tcPr>
          <w:p w:rsidR="001D6E4E" w:rsidRPr="00883AEC" w:rsidRDefault="001D6E4E" w:rsidP="001D6E4E">
            <w:pPr>
              <w:spacing w:before="20" w:after="20"/>
              <w:rPr>
                <w:rFonts w:ascii="Arial Narrow" w:hAnsi="Arial Narrow"/>
                <w:kern w:val="2"/>
                <w:sz w:val="20"/>
              </w:rPr>
            </w:pPr>
          </w:p>
        </w:tc>
        <w:tc>
          <w:tcPr>
            <w:tcW w:w="2545" w:type="dxa"/>
            <w:vAlign w:val="center"/>
          </w:tcPr>
          <w:p w:rsidR="001D6E4E" w:rsidRPr="00883AEC" w:rsidRDefault="001D6E4E" w:rsidP="001D6E4E">
            <w:pPr>
              <w:spacing w:before="20" w:after="20"/>
              <w:jc w:val="center"/>
              <w:rPr>
                <w:rFonts w:ascii="Arial Narrow" w:hAnsi="Arial Narrow"/>
                <w:kern w:val="2"/>
                <w:sz w:val="20"/>
              </w:rPr>
            </w:pPr>
          </w:p>
        </w:tc>
        <w:tc>
          <w:tcPr>
            <w:tcW w:w="5090" w:type="dxa"/>
            <w:vAlign w:val="center"/>
          </w:tcPr>
          <w:p w:rsidR="001D6E4E" w:rsidRPr="00883AEC" w:rsidRDefault="001D6E4E" w:rsidP="001D6E4E">
            <w:pPr>
              <w:spacing w:before="20" w:after="20"/>
              <w:jc w:val="center"/>
              <w:rPr>
                <w:rFonts w:ascii="Arial Narrow" w:hAnsi="Arial Narrow"/>
                <w:kern w:val="2"/>
                <w:sz w:val="20"/>
              </w:rPr>
            </w:pPr>
          </w:p>
        </w:tc>
      </w:tr>
      <w:tr w:rsidR="001D6E4E" w:rsidRPr="00883AEC">
        <w:trPr>
          <w:cantSplit/>
          <w:jc w:val="center"/>
        </w:trPr>
        <w:tc>
          <w:tcPr>
            <w:tcW w:w="2545" w:type="dxa"/>
            <w:vAlign w:val="center"/>
          </w:tcPr>
          <w:p w:rsidR="001D6E4E" w:rsidRPr="00883AEC" w:rsidRDefault="001D6E4E" w:rsidP="001D6E4E">
            <w:pPr>
              <w:spacing w:before="20" w:after="20"/>
              <w:rPr>
                <w:rFonts w:ascii="Arial Narrow" w:hAnsi="Arial Narrow"/>
                <w:kern w:val="2"/>
                <w:sz w:val="20"/>
              </w:rPr>
            </w:pPr>
          </w:p>
        </w:tc>
        <w:tc>
          <w:tcPr>
            <w:tcW w:w="2545" w:type="dxa"/>
            <w:vAlign w:val="center"/>
          </w:tcPr>
          <w:p w:rsidR="001D6E4E" w:rsidRPr="00883AEC" w:rsidRDefault="001D6E4E" w:rsidP="001D6E4E">
            <w:pPr>
              <w:spacing w:before="20" w:after="20"/>
              <w:jc w:val="center"/>
              <w:rPr>
                <w:rFonts w:ascii="Arial Narrow" w:hAnsi="Arial Narrow"/>
                <w:kern w:val="2"/>
                <w:sz w:val="20"/>
              </w:rPr>
            </w:pPr>
          </w:p>
        </w:tc>
        <w:tc>
          <w:tcPr>
            <w:tcW w:w="5090" w:type="dxa"/>
            <w:vAlign w:val="center"/>
          </w:tcPr>
          <w:p w:rsidR="001D6E4E" w:rsidRPr="00883AEC" w:rsidRDefault="001D6E4E" w:rsidP="001D6E4E">
            <w:pPr>
              <w:spacing w:before="20" w:after="20"/>
              <w:jc w:val="center"/>
              <w:rPr>
                <w:rFonts w:ascii="Arial Narrow" w:hAnsi="Arial Narrow"/>
                <w:kern w:val="2"/>
                <w:sz w:val="20"/>
              </w:rPr>
            </w:pPr>
          </w:p>
        </w:tc>
      </w:tr>
    </w:tbl>
    <w:p w:rsidR="001D6E4E" w:rsidRPr="00883AEC" w:rsidRDefault="001D6E4E" w:rsidP="001D6E4E">
      <w:pPr>
        <w:rPr>
          <w:kern w:val="2"/>
        </w:rPr>
      </w:pPr>
    </w:p>
    <w:p w:rsidR="001D6E4E" w:rsidRPr="00883AEC" w:rsidRDefault="001D6E4E" w:rsidP="001D6E4E">
      <w:pPr>
        <w:rPr>
          <w:kern w:val="2"/>
        </w:rPr>
      </w:pPr>
      <w:r w:rsidRPr="00883AEC">
        <w:rPr>
          <w:kern w:val="2"/>
        </w:rPr>
        <w:br w:type="page"/>
      </w:r>
    </w:p>
    <w:p w:rsidR="001D6E4E" w:rsidRPr="00883AEC" w:rsidRDefault="001D6E4E" w:rsidP="001D6E4E">
      <w:pPr>
        <w:pStyle w:val="Heading8"/>
        <w:shd w:val="pct25" w:color="auto" w:fill="FFFFFF"/>
        <w:rPr>
          <w:kern w:val="2"/>
        </w:rPr>
      </w:pPr>
      <w:r w:rsidRPr="00883AEC">
        <w:rPr>
          <w:kern w:val="2"/>
        </w:rPr>
        <w:lastRenderedPageBreak/>
        <w:t>USE OF TABLE M1K</w:t>
      </w:r>
    </w:p>
    <w:p w:rsidR="001D6E4E" w:rsidRPr="00883AEC" w:rsidRDefault="001D6E4E" w:rsidP="001D6E4E">
      <w:pPr>
        <w:rPr>
          <w:kern w:val="2"/>
        </w:rPr>
      </w:pPr>
    </w:p>
    <w:p w:rsidR="001D6E4E" w:rsidRPr="00BA4F3B" w:rsidRDefault="001D6E4E" w:rsidP="001D6E4E">
      <w:pPr>
        <w:pStyle w:val="BodyText3"/>
        <w:rPr>
          <w:kern w:val="2"/>
          <w:sz w:val="21"/>
          <w:szCs w:val="21"/>
        </w:rPr>
      </w:pPr>
      <w:r w:rsidRPr="00BA4F3B">
        <w:rPr>
          <w:kern w:val="2"/>
          <w:sz w:val="21"/>
          <w:szCs w:val="21"/>
        </w:rPr>
        <w:t xml:space="preserve">(a) Identify each </w:t>
      </w:r>
      <w:r w:rsidR="005421EF" w:rsidRPr="00BA4F3B">
        <w:rPr>
          <w:kern w:val="2"/>
          <w:sz w:val="21"/>
          <w:szCs w:val="21"/>
        </w:rPr>
        <w:t>Person</w:t>
      </w:r>
      <w:r w:rsidRPr="00BA4F3B">
        <w:rPr>
          <w:kern w:val="2"/>
          <w:sz w:val="21"/>
          <w:szCs w:val="21"/>
        </w:rPr>
        <w:t xml:space="preserve"> who, directly or indirectly, (1) owns 10% or more of the equity interests of the Applicant, (2) is the beneficial owner of 10% or more of the equity interests of the Applicant, or (3) </w:t>
      </w:r>
      <w:r w:rsidR="006B6AAF" w:rsidRPr="00BA4F3B">
        <w:rPr>
          <w:kern w:val="2"/>
          <w:sz w:val="21"/>
          <w:szCs w:val="21"/>
        </w:rPr>
        <w:t>C</w:t>
      </w:r>
      <w:r w:rsidRPr="00BA4F3B">
        <w:rPr>
          <w:kern w:val="2"/>
          <w:sz w:val="21"/>
          <w:szCs w:val="21"/>
        </w:rPr>
        <w:t xml:space="preserve">ontrols 10% or more of the equity interests of the Applicant, hereinafter referred to as a “10% Investors”.  </w:t>
      </w:r>
    </w:p>
    <w:p w:rsidR="001D6E4E" w:rsidRPr="00BA4F3B" w:rsidRDefault="001D6E4E" w:rsidP="001D6E4E">
      <w:pPr>
        <w:pStyle w:val="BodyText3"/>
        <w:rPr>
          <w:kern w:val="2"/>
          <w:sz w:val="21"/>
          <w:szCs w:val="21"/>
        </w:rPr>
      </w:pPr>
    </w:p>
    <w:p w:rsidR="001D6E4E" w:rsidRPr="00BA4F3B" w:rsidRDefault="001D6E4E" w:rsidP="001D6E4E">
      <w:pPr>
        <w:pStyle w:val="BodyText3"/>
        <w:rPr>
          <w:kern w:val="2"/>
          <w:sz w:val="21"/>
          <w:szCs w:val="21"/>
        </w:rPr>
      </w:pPr>
      <w:r w:rsidRPr="00BA4F3B">
        <w:rPr>
          <w:kern w:val="2"/>
          <w:sz w:val="21"/>
          <w:szCs w:val="21"/>
        </w:rPr>
        <w:t>(b) For purposes of identifying a 10% Investor, the equity interests of all affiliates must be aggregated</w:t>
      </w:r>
    </w:p>
    <w:p w:rsidR="001D6E4E" w:rsidRPr="00BA4F3B" w:rsidRDefault="001D6E4E" w:rsidP="001D6E4E">
      <w:pPr>
        <w:pStyle w:val="BodyText3"/>
        <w:rPr>
          <w:kern w:val="2"/>
          <w:sz w:val="21"/>
          <w:szCs w:val="21"/>
        </w:rPr>
      </w:pPr>
    </w:p>
    <w:p w:rsidR="001D6E4E" w:rsidRPr="00BA4F3B" w:rsidRDefault="001D6E4E" w:rsidP="001D6E4E">
      <w:pPr>
        <w:pStyle w:val="BodyText3"/>
        <w:rPr>
          <w:kern w:val="2"/>
          <w:sz w:val="21"/>
          <w:szCs w:val="21"/>
        </w:rPr>
      </w:pPr>
      <w:r w:rsidRPr="00BA4F3B">
        <w:rPr>
          <w:kern w:val="2"/>
          <w:sz w:val="21"/>
          <w:szCs w:val="21"/>
        </w:rPr>
        <w:t>(c) For any 10% Investor that is an entity, identify all of the owners of that 10% Investor except that all individual owners of less than 10% can be aggregated and identified as shown in the example below.  Continue identifying all of the owners of any entity owner until individual owners have been identified.  (Note that you multiply the percentage in the current column by the percentage in the preceding column to determine if the result is 10% or more.)</w:t>
      </w:r>
    </w:p>
    <w:p w:rsidR="001D6E4E" w:rsidRPr="00BA4F3B" w:rsidRDefault="001D6E4E" w:rsidP="001D6E4E">
      <w:pPr>
        <w:pStyle w:val="BodyText3"/>
        <w:rPr>
          <w:kern w:val="2"/>
          <w:sz w:val="21"/>
          <w:szCs w:val="21"/>
        </w:rPr>
      </w:pPr>
    </w:p>
    <w:p w:rsidR="001D6E4E" w:rsidRPr="00BA4F3B" w:rsidRDefault="001D6E4E" w:rsidP="001D6E4E">
      <w:pPr>
        <w:pStyle w:val="BodyText3"/>
        <w:rPr>
          <w:kern w:val="2"/>
          <w:sz w:val="21"/>
          <w:szCs w:val="21"/>
        </w:rPr>
      </w:pPr>
      <w:r w:rsidRPr="00BA4F3B">
        <w:rPr>
          <w:kern w:val="2"/>
          <w:sz w:val="21"/>
          <w:szCs w:val="21"/>
        </w:rPr>
        <w:t>(d) See the example below and delete the example, whether or not the table is utilized.</w:t>
      </w:r>
    </w:p>
    <w:p w:rsidR="001D6E4E" w:rsidRPr="00883AEC" w:rsidRDefault="001D6E4E" w:rsidP="001D6E4E">
      <w:pPr>
        <w:rPr>
          <w:kern w:val="2"/>
        </w:rPr>
      </w:pPr>
    </w:p>
    <w:tbl>
      <w:tblPr>
        <w:tblW w:w="8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3"/>
        <w:gridCol w:w="3014"/>
        <w:gridCol w:w="2926"/>
      </w:tblGrid>
      <w:tr w:rsidR="001D6E4E" w:rsidRPr="00883AEC" w:rsidTr="008C5C9C">
        <w:trPr>
          <w:cantSplit/>
          <w:tblHeader/>
          <w:jc w:val="center"/>
        </w:trPr>
        <w:tc>
          <w:tcPr>
            <w:tcW w:w="8013" w:type="dxa"/>
            <w:gridSpan w:val="3"/>
            <w:shd w:val="pct25" w:color="auto" w:fill="FFFFFF"/>
          </w:tcPr>
          <w:p w:rsidR="001D6E4E" w:rsidRPr="00883AEC" w:rsidRDefault="001D6E4E" w:rsidP="001D6E4E">
            <w:pPr>
              <w:pStyle w:val="Table1"/>
              <w:rPr>
                <w:rFonts w:ascii="Arial" w:hAnsi="Arial" w:cs="Arial"/>
                <w:b/>
                <w:kern w:val="2"/>
                <w:sz w:val="18"/>
              </w:rPr>
            </w:pPr>
            <w:r w:rsidRPr="00883AEC">
              <w:rPr>
                <w:rFonts w:ascii="Arial" w:hAnsi="Arial" w:cs="Arial"/>
                <w:b/>
                <w:kern w:val="2"/>
                <w:sz w:val="18"/>
              </w:rPr>
              <w:t>Table M1K – 10% Investors</w:t>
            </w:r>
          </w:p>
        </w:tc>
      </w:tr>
      <w:tr w:rsidR="001D6E4E" w:rsidRPr="00883AEC" w:rsidTr="008C5C9C">
        <w:trPr>
          <w:cantSplit/>
          <w:tblHeader/>
          <w:jc w:val="center"/>
        </w:trPr>
        <w:tc>
          <w:tcPr>
            <w:tcW w:w="2073" w:type="dxa"/>
            <w:shd w:val="pct25" w:color="auto" w:fill="FFFFFF"/>
            <w:vAlign w:val="center"/>
          </w:tcPr>
          <w:p w:rsidR="001D6E4E" w:rsidRPr="00883AEC" w:rsidRDefault="001D6E4E" w:rsidP="001D6E4E">
            <w:pPr>
              <w:jc w:val="center"/>
              <w:rPr>
                <w:rFonts w:ascii="Arial" w:hAnsi="Arial" w:cs="Arial"/>
                <w:b/>
                <w:kern w:val="2"/>
                <w:sz w:val="18"/>
              </w:rPr>
            </w:pPr>
            <w:r w:rsidRPr="00883AEC">
              <w:rPr>
                <w:rFonts w:ascii="Arial" w:hAnsi="Arial" w:cs="Arial"/>
                <w:b/>
                <w:kern w:val="2"/>
                <w:sz w:val="18"/>
              </w:rPr>
              <w:t xml:space="preserve">Level 1 – </w:t>
            </w:r>
            <w:r w:rsidR="00600578" w:rsidRPr="00883AEC">
              <w:rPr>
                <w:rFonts w:ascii="Arial" w:hAnsi="Arial" w:cs="Arial"/>
                <w:b/>
                <w:kern w:val="2"/>
                <w:sz w:val="18"/>
              </w:rPr>
              <w:t xml:space="preserve">RBIC </w:t>
            </w:r>
            <w:r w:rsidRPr="00883AEC">
              <w:rPr>
                <w:rFonts w:ascii="Arial" w:hAnsi="Arial" w:cs="Arial"/>
                <w:b/>
                <w:kern w:val="2"/>
                <w:sz w:val="18"/>
              </w:rPr>
              <w:t>10% Investors</w:t>
            </w:r>
          </w:p>
        </w:tc>
        <w:tc>
          <w:tcPr>
            <w:tcW w:w="3014" w:type="dxa"/>
            <w:shd w:val="pct25" w:color="auto" w:fill="FFFFFF"/>
            <w:vAlign w:val="center"/>
          </w:tcPr>
          <w:p w:rsidR="001D6E4E" w:rsidRPr="00883AEC" w:rsidRDefault="001D6E4E" w:rsidP="001D6E4E">
            <w:pPr>
              <w:pStyle w:val="Table2"/>
              <w:tabs>
                <w:tab w:val="clear" w:pos="-720"/>
                <w:tab w:val="clear" w:pos="0"/>
                <w:tab w:val="clear" w:pos="720"/>
                <w:tab w:val="clear" w:pos="1440"/>
                <w:tab w:val="clear" w:pos="1672"/>
                <w:tab w:val="clear" w:pos="2160"/>
                <w:tab w:val="clear" w:pos="2880"/>
                <w:tab w:val="clear" w:pos="3600"/>
                <w:tab w:val="clear" w:pos="4526"/>
                <w:tab w:val="clear" w:pos="5040"/>
                <w:tab w:val="clear" w:pos="5760"/>
                <w:tab w:val="clear" w:pos="6592"/>
                <w:tab w:val="clear" w:pos="7200"/>
                <w:tab w:val="clear" w:pos="7970"/>
                <w:tab w:val="clear" w:pos="8068"/>
                <w:tab w:val="clear" w:pos="8640"/>
              </w:tabs>
              <w:suppressAutoHyphens w:val="0"/>
              <w:spacing w:before="0" w:after="0"/>
              <w:rPr>
                <w:rFonts w:cs="Arial"/>
                <w:kern w:val="2"/>
                <w:sz w:val="18"/>
              </w:rPr>
            </w:pPr>
            <w:r w:rsidRPr="00883AEC">
              <w:rPr>
                <w:rFonts w:cs="Arial"/>
                <w:kern w:val="2"/>
                <w:sz w:val="18"/>
              </w:rPr>
              <w:t xml:space="preserve">Level 2 – Owners of </w:t>
            </w:r>
            <w:r w:rsidR="00600578" w:rsidRPr="000366D1">
              <w:rPr>
                <w:rFonts w:cs="Arial"/>
                <w:kern w:val="2"/>
                <w:sz w:val="18"/>
              </w:rPr>
              <w:t>RBIC</w:t>
            </w:r>
            <w:r w:rsidR="00600578" w:rsidRPr="00883AEC">
              <w:rPr>
                <w:rFonts w:cs="Arial"/>
                <w:kern w:val="2"/>
                <w:sz w:val="18"/>
              </w:rPr>
              <w:t xml:space="preserve"> </w:t>
            </w:r>
            <w:r w:rsidRPr="00883AEC">
              <w:rPr>
                <w:rFonts w:cs="Arial"/>
                <w:kern w:val="2"/>
                <w:sz w:val="18"/>
              </w:rPr>
              <w:t>10% Investors</w:t>
            </w:r>
          </w:p>
        </w:tc>
        <w:tc>
          <w:tcPr>
            <w:tcW w:w="2926" w:type="dxa"/>
            <w:shd w:val="pct25" w:color="auto" w:fill="FFFFFF"/>
            <w:vAlign w:val="center"/>
          </w:tcPr>
          <w:p w:rsidR="001D6E4E" w:rsidRPr="00883AEC" w:rsidRDefault="001D6E4E" w:rsidP="001D6E4E">
            <w:pPr>
              <w:jc w:val="center"/>
              <w:rPr>
                <w:rFonts w:ascii="Arial" w:hAnsi="Arial" w:cs="Arial"/>
                <w:b/>
                <w:kern w:val="2"/>
                <w:sz w:val="18"/>
              </w:rPr>
            </w:pPr>
            <w:r w:rsidRPr="00883AEC">
              <w:rPr>
                <w:rFonts w:ascii="Arial" w:hAnsi="Arial" w:cs="Arial"/>
                <w:b/>
                <w:kern w:val="2"/>
                <w:sz w:val="18"/>
              </w:rPr>
              <w:t>Level 3 – Indirect Equit</w:t>
            </w:r>
            <w:r w:rsidR="00600578" w:rsidRPr="00883AEC">
              <w:rPr>
                <w:rFonts w:ascii="Arial" w:hAnsi="Arial" w:cs="Arial"/>
                <w:b/>
                <w:kern w:val="2"/>
                <w:sz w:val="18"/>
              </w:rPr>
              <w:t>y Holder - % of Level 2 / % of R</w:t>
            </w:r>
            <w:r w:rsidRPr="00883AEC">
              <w:rPr>
                <w:rFonts w:ascii="Arial" w:hAnsi="Arial" w:cs="Arial"/>
                <w:b/>
                <w:kern w:val="2"/>
                <w:sz w:val="18"/>
              </w:rPr>
              <w:t>BIC</w:t>
            </w:r>
          </w:p>
        </w:tc>
      </w:tr>
      <w:tr w:rsidR="001D6E4E" w:rsidRPr="00883AEC" w:rsidTr="008C5C9C">
        <w:trPr>
          <w:cantSplit/>
          <w:jc w:val="center"/>
        </w:trPr>
        <w:tc>
          <w:tcPr>
            <w:tcW w:w="2073" w:type="dxa"/>
            <w:vMerge w:val="restart"/>
            <w:vAlign w:val="center"/>
          </w:tcPr>
          <w:p w:rsidR="001D6E4E" w:rsidRPr="00883AEC" w:rsidRDefault="001D6E4E" w:rsidP="001D6E4E">
            <w:pPr>
              <w:spacing w:before="20" w:after="20"/>
              <w:rPr>
                <w:rFonts w:ascii="Arial" w:hAnsi="Arial" w:cs="Arial"/>
                <w:kern w:val="2"/>
                <w:sz w:val="18"/>
              </w:rPr>
            </w:pPr>
            <w:r w:rsidRPr="00883AEC">
              <w:rPr>
                <w:rFonts w:ascii="Arial" w:hAnsi="Arial" w:cs="Arial"/>
                <w:kern w:val="2"/>
                <w:sz w:val="18"/>
              </w:rPr>
              <w:t>Bermuda Triangle Holdings 40%</w:t>
            </w:r>
          </w:p>
        </w:tc>
        <w:tc>
          <w:tcPr>
            <w:tcW w:w="3014" w:type="dxa"/>
            <w:vMerge w:val="restart"/>
            <w:vAlign w:val="center"/>
          </w:tcPr>
          <w:p w:rsidR="001D6E4E" w:rsidRPr="00883AEC" w:rsidRDefault="001D6E4E" w:rsidP="001D6E4E">
            <w:pPr>
              <w:spacing w:before="20" w:after="20"/>
              <w:rPr>
                <w:rFonts w:ascii="Arial" w:hAnsi="Arial" w:cs="Arial"/>
                <w:kern w:val="2"/>
                <w:sz w:val="18"/>
              </w:rPr>
            </w:pPr>
            <w:r w:rsidRPr="00883AEC">
              <w:rPr>
                <w:rFonts w:ascii="Arial" w:hAnsi="Arial" w:cs="Arial"/>
                <w:kern w:val="2"/>
                <w:sz w:val="18"/>
              </w:rPr>
              <w:t>High &amp; Wide Investments 50%</w:t>
            </w:r>
          </w:p>
        </w:tc>
        <w:tc>
          <w:tcPr>
            <w:tcW w:w="2926" w:type="dxa"/>
            <w:vAlign w:val="center"/>
          </w:tcPr>
          <w:p w:rsidR="001D6E4E" w:rsidRPr="00883AEC" w:rsidRDefault="001D6E4E" w:rsidP="001D6E4E">
            <w:pPr>
              <w:spacing w:before="20" w:after="20"/>
              <w:rPr>
                <w:rFonts w:ascii="Arial" w:hAnsi="Arial" w:cs="Arial"/>
                <w:kern w:val="2"/>
                <w:sz w:val="18"/>
              </w:rPr>
            </w:pPr>
            <w:r w:rsidRPr="00883AEC">
              <w:rPr>
                <w:rFonts w:ascii="Arial" w:hAnsi="Arial" w:cs="Arial"/>
                <w:kern w:val="2"/>
                <w:sz w:val="18"/>
              </w:rPr>
              <w:t>Fred Jones 50%</w:t>
            </w:r>
          </w:p>
        </w:tc>
      </w:tr>
      <w:tr w:rsidR="001D6E4E" w:rsidRPr="00883AEC" w:rsidTr="008C5C9C">
        <w:trPr>
          <w:cantSplit/>
          <w:jc w:val="center"/>
        </w:trPr>
        <w:tc>
          <w:tcPr>
            <w:tcW w:w="2073" w:type="dxa"/>
            <w:vMerge/>
            <w:vAlign w:val="center"/>
          </w:tcPr>
          <w:p w:rsidR="001D6E4E" w:rsidRPr="00883AEC" w:rsidRDefault="001D6E4E" w:rsidP="001D6E4E">
            <w:pPr>
              <w:spacing w:before="20" w:after="20"/>
              <w:rPr>
                <w:rFonts w:ascii="Arial" w:hAnsi="Arial" w:cs="Arial"/>
                <w:kern w:val="2"/>
                <w:sz w:val="18"/>
              </w:rPr>
            </w:pPr>
          </w:p>
        </w:tc>
        <w:tc>
          <w:tcPr>
            <w:tcW w:w="3014" w:type="dxa"/>
            <w:vMerge/>
            <w:vAlign w:val="center"/>
          </w:tcPr>
          <w:p w:rsidR="001D6E4E" w:rsidRPr="00883AEC" w:rsidRDefault="001D6E4E" w:rsidP="001D6E4E">
            <w:pPr>
              <w:spacing w:before="20" w:after="20"/>
              <w:rPr>
                <w:rFonts w:ascii="Arial" w:hAnsi="Arial" w:cs="Arial"/>
                <w:kern w:val="2"/>
                <w:sz w:val="18"/>
              </w:rPr>
            </w:pPr>
          </w:p>
        </w:tc>
        <w:tc>
          <w:tcPr>
            <w:tcW w:w="2926" w:type="dxa"/>
            <w:vAlign w:val="center"/>
          </w:tcPr>
          <w:p w:rsidR="001D6E4E" w:rsidRPr="00883AEC" w:rsidRDefault="001D6E4E" w:rsidP="001D6E4E">
            <w:pPr>
              <w:spacing w:before="20" w:after="20"/>
              <w:rPr>
                <w:rFonts w:ascii="Arial" w:hAnsi="Arial" w:cs="Arial"/>
                <w:kern w:val="2"/>
                <w:sz w:val="18"/>
              </w:rPr>
            </w:pPr>
            <w:r w:rsidRPr="00883AEC">
              <w:rPr>
                <w:rFonts w:ascii="Arial" w:hAnsi="Arial" w:cs="Arial"/>
                <w:kern w:val="2"/>
                <w:sz w:val="18"/>
              </w:rPr>
              <w:t>Steve Brown 50%</w:t>
            </w:r>
          </w:p>
        </w:tc>
      </w:tr>
      <w:tr w:rsidR="001D6E4E" w:rsidRPr="00883AEC" w:rsidTr="008C5C9C">
        <w:trPr>
          <w:cantSplit/>
          <w:jc w:val="center"/>
        </w:trPr>
        <w:tc>
          <w:tcPr>
            <w:tcW w:w="2073" w:type="dxa"/>
            <w:vMerge/>
            <w:vAlign w:val="center"/>
          </w:tcPr>
          <w:p w:rsidR="001D6E4E" w:rsidRPr="00883AEC" w:rsidRDefault="001D6E4E" w:rsidP="001D6E4E">
            <w:pPr>
              <w:spacing w:before="20" w:after="20"/>
              <w:rPr>
                <w:rFonts w:ascii="Arial" w:hAnsi="Arial" w:cs="Arial"/>
                <w:kern w:val="2"/>
                <w:sz w:val="18"/>
              </w:rPr>
            </w:pPr>
          </w:p>
        </w:tc>
        <w:tc>
          <w:tcPr>
            <w:tcW w:w="3014" w:type="dxa"/>
            <w:vAlign w:val="center"/>
          </w:tcPr>
          <w:p w:rsidR="001D6E4E" w:rsidRPr="00883AEC" w:rsidRDefault="001D6E4E" w:rsidP="001D6E4E">
            <w:pPr>
              <w:spacing w:before="20" w:after="20"/>
              <w:rPr>
                <w:rFonts w:ascii="Arial" w:hAnsi="Arial" w:cs="Arial"/>
                <w:kern w:val="2"/>
                <w:sz w:val="18"/>
              </w:rPr>
            </w:pPr>
            <w:r w:rsidRPr="00883AEC">
              <w:rPr>
                <w:rFonts w:ascii="Arial" w:hAnsi="Arial" w:cs="Arial"/>
                <w:kern w:val="2"/>
                <w:sz w:val="18"/>
              </w:rPr>
              <w:t>John Smith 30%</w:t>
            </w:r>
          </w:p>
        </w:tc>
        <w:tc>
          <w:tcPr>
            <w:tcW w:w="2926" w:type="dxa"/>
            <w:vAlign w:val="center"/>
          </w:tcPr>
          <w:p w:rsidR="001D6E4E" w:rsidRPr="00883AEC" w:rsidRDefault="001D6E4E" w:rsidP="001D6E4E">
            <w:pPr>
              <w:spacing w:before="20" w:after="20"/>
              <w:rPr>
                <w:rFonts w:ascii="Arial" w:hAnsi="Arial" w:cs="Arial"/>
                <w:kern w:val="2"/>
                <w:sz w:val="18"/>
              </w:rPr>
            </w:pPr>
          </w:p>
        </w:tc>
      </w:tr>
      <w:tr w:rsidR="001D6E4E" w:rsidRPr="00883AEC" w:rsidTr="008C5C9C">
        <w:trPr>
          <w:cantSplit/>
          <w:jc w:val="center"/>
        </w:trPr>
        <w:tc>
          <w:tcPr>
            <w:tcW w:w="2073" w:type="dxa"/>
            <w:vMerge/>
            <w:vAlign w:val="center"/>
          </w:tcPr>
          <w:p w:rsidR="001D6E4E" w:rsidRPr="00883AEC" w:rsidRDefault="001D6E4E" w:rsidP="001D6E4E">
            <w:pPr>
              <w:spacing w:before="20" w:after="20"/>
              <w:rPr>
                <w:rFonts w:ascii="Arial" w:hAnsi="Arial" w:cs="Arial"/>
                <w:kern w:val="2"/>
                <w:sz w:val="18"/>
              </w:rPr>
            </w:pPr>
          </w:p>
        </w:tc>
        <w:tc>
          <w:tcPr>
            <w:tcW w:w="3014" w:type="dxa"/>
            <w:vAlign w:val="center"/>
          </w:tcPr>
          <w:p w:rsidR="001D6E4E" w:rsidRPr="00883AEC" w:rsidRDefault="001D6E4E" w:rsidP="001D6E4E">
            <w:pPr>
              <w:spacing w:before="20" w:after="20"/>
              <w:rPr>
                <w:rFonts w:ascii="Arial" w:hAnsi="Arial" w:cs="Arial"/>
                <w:kern w:val="2"/>
                <w:sz w:val="18"/>
              </w:rPr>
            </w:pPr>
            <w:r w:rsidRPr="00883AEC">
              <w:rPr>
                <w:rFonts w:ascii="Arial" w:hAnsi="Arial" w:cs="Arial"/>
                <w:kern w:val="2"/>
                <w:sz w:val="18"/>
              </w:rPr>
              <w:t>Remainder = 20%, 10 Individuals each with less than 5%</w:t>
            </w:r>
          </w:p>
        </w:tc>
        <w:tc>
          <w:tcPr>
            <w:tcW w:w="2926" w:type="dxa"/>
            <w:vAlign w:val="center"/>
          </w:tcPr>
          <w:p w:rsidR="001D6E4E" w:rsidRPr="00883AEC" w:rsidRDefault="001D6E4E" w:rsidP="001D6E4E">
            <w:pPr>
              <w:spacing w:before="20" w:after="20"/>
              <w:rPr>
                <w:rFonts w:ascii="Arial" w:hAnsi="Arial" w:cs="Arial"/>
                <w:kern w:val="2"/>
                <w:sz w:val="18"/>
              </w:rPr>
            </w:pPr>
          </w:p>
        </w:tc>
      </w:tr>
      <w:tr w:rsidR="001D6E4E" w:rsidRPr="00883AEC" w:rsidTr="008C5C9C">
        <w:trPr>
          <w:cantSplit/>
          <w:jc w:val="center"/>
        </w:trPr>
        <w:tc>
          <w:tcPr>
            <w:tcW w:w="2073" w:type="dxa"/>
            <w:vAlign w:val="center"/>
          </w:tcPr>
          <w:p w:rsidR="001D6E4E" w:rsidRPr="00883AEC" w:rsidRDefault="001D6E4E" w:rsidP="001D6E4E">
            <w:pPr>
              <w:spacing w:before="20" w:after="20"/>
              <w:rPr>
                <w:rFonts w:ascii="Arial" w:hAnsi="Arial" w:cs="Arial"/>
                <w:kern w:val="2"/>
                <w:sz w:val="18"/>
              </w:rPr>
            </w:pPr>
            <w:r w:rsidRPr="00883AEC">
              <w:rPr>
                <w:rFonts w:ascii="Arial" w:hAnsi="Arial" w:cs="Arial"/>
                <w:kern w:val="2"/>
                <w:sz w:val="18"/>
              </w:rPr>
              <w:t>William Davis Trust, Robert Johnson, Trustee 15%</w:t>
            </w:r>
          </w:p>
        </w:tc>
        <w:tc>
          <w:tcPr>
            <w:tcW w:w="3014" w:type="dxa"/>
            <w:vAlign w:val="center"/>
          </w:tcPr>
          <w:p w:rsidR="001D6E4E" w:rsidRPr="00883AEC" w:rsidRDefault="001D6E4E" w:rsidP="001D6E4E">
            <w:pPr>
              <w:spacing w:before="20" w:after="20"/>
              <w:rPr>
                <w:rFonts w:ascii="Arial" w:hAnsi="Arial" w:cs="Arial"/>
                <w:kern w:val="2"/>
                <w:sz w:val="18"/>
              </w:rPr>
            </w:pPr>
            <w:r w:rsidRPr="00883AEC">
              <w:rPr>
                <w:rFonts w:ascii="Arial" w:hAnsi="Arial" w:cs="Arial"/>
                <w:kern w:val="2"/>
                <w:sz w:val="18"/>
              </w:rPr>
              <w:t>William Davis II, beneficiary 100%</w:t>
            </w:r>
          </w:p>
        </w:tc>
        <w:tc>
          <w:tcPr>
            <w:tcW w:w="2926" w:type="dxa"/>
            <w:vAlign w:val="center"/>
          </w:tcPr>
          <w:p w:rsidR="001D6E4E" w:rsidRPr="00883AEC" w:rsidRDefault="001D6E4E" w:rsidP="001D6E4E">
            <w:pPr>
              <w:spacing w:before="20" w:after="20"/>
              <w:rPr>
                <w:rFonts w:ascii="Arial" w:hAnsi="Arial" w:cs="Arial"/>
                <w:kern w:val="2"/>
                <w:sz w:val="18"/>
              </w:rPr>
            </w:pPr>
          </w:p>
        </w:tc>
      </w:tr>
      <w:tr w:rsidR="001D6E4E" w:rsidRPr="00883AEC" w:rsidTr="008C5C9C">
        <w:trPr>
          <w:cantSplit/>
          <w:jc w:val="center"/>
        </w:trPr>
        <w:tc>
          <w:tcPr>
            <w:tcW w:w="2073" w:type="dxa"/>
            <w:vAlign w:val="center"/>
          </w:tcPr>
          <w:p w:rsidR="001D6E4E" w:rsidRPr="00883AEC" w:rsidRDefault="001D6E4E" w:rsidP="001D6E4E">
            <w:pPr>
              <w:spacing w:before="20" w:after="20"/>
              <w:rPr>
                <w:rFonts w:ascii="Arial" w:hAnsi="Arial" w:cs="Arial"/>
                <w:kern w:val="2"/>
                <w:sz w:val="18"/>
              </w:rPr>
            </w:pPr>
            <w:r w:rsidRPr="00883AEC">
              <w:rPr>
                <w:rFonts w:ascii="Arial" w:hAnsi="Arial" w:cs="Arial"/>
                <w:kern w:val="2"/>
                <w:sz w:val="18"/>
              </w:rPr>
              <w:t>Remainder = 45%, 10 individuals and 5 entities, each with 8% or less.</w:t>
            </w:r>
          </w:p>
        </w:tc>
        <w:tc>
          <w:tcPr>
            <w:tcW w:w="3014" w:type="dxa"/>
            <w:vAlign w:val="center"/>
          </w:tcPr>
          <w:p w:rsidR="001D6E4E" w:rsidRPr="00883AEC" w:rsidRDefault="001D6E4E" w:rsidP="001D6E4E">
            <w:pPr>
              <w:pStyle w:val="LABEL3C"/>
              <w:widowControl/>
              <w:tabs>
                <w:tab w:val="clear" w:pos="-720"/>
              </w:tabs>
              <w:suppressAutoHyphens w:val="0"/>
              <w:spacing w:before="20" w:after="20" w:line="240" w:lineRule="auto"/>
              <w:rPr>
                <w:rFonts w:ascii="Arial" w:hAnsi="Arial" w:cs="Arial"/>
                <w:kern w:val="2"/>
                <w:sz w:val="18"/>
              </w:rPr>
            </w:pPr>
          </w:p>
        </w:tc>
        <w:tc>
          <w:tcPr>
            <w:tcW w:w="2926" w:type="dxa"/>
            <w:vAlign w:val="center"/>
          </w:tcPr>
          <w:p w:rsidR="001D6E4E" w:rsidRPr="00883AEC" w:rsidRDefault="001D6E4E" w:rsidP="001D6E4E">
            <w:pPr>
              <w:spacing w:before="20" w:after="20"/>
              <w:rPr>
                <w:rFonts w:ascii="Arial" w:hAnsi="Arial" w:cs="Arial"/>
                <w:kern w:val="2"/>
                <w:sz w:val="18"/>
              </w:rPr>
            </w:pPr>
          </w:p>
        </w:tc>
      </w:tr>
      <w:tr w:rsidR="001D6E4E" w:rsidRPr="00883AEC" w:rsidTr="008C5C9C">
        <w:trPr>
          <w:cantSplit/>
          <w:jc w:val="center"/>
        </w:trPr>
        <w:tc>
          <w:tcPr>
            <w:tcW w:w="2073" w:type="dxa"/>
            <w:vAlign w:val="center"/>
          </w:tcPr>
          <w:p w:rsidR="001D6E4E" w:rsidRPr="00883AEC" w:rsidRDefault="001D6E4E" w:rsidP="001D6E4E">
            <w:pPr>
              <w:spacing w:before="20" w:after="20"/>
              <w:rPr>
                <w:rFonts w:ascii="Arial" w:hAnsi="Arial" w:cs="Arial"/>
                <w:kern w:val="2"/>
                <w:sz w:val="18"/>
              </w:rPr>
            </w:pPr>
          </w:p>
        </w:tc>
        <w:tc>
          <w:tcPr>
            <w:tcW w:w="3014" w:type="dxa"/>
            <w:vAlign w:val="center"/>
          </w:tcPr>
          <w:p w:rsidR="001D6E4E" w:rsidRPr="00883AEC" w:rsidRDefault="001D6E4E" w:rsidP="001D6E4E">
            <w:pPr>
              <w:spacing w:before="20" w:after="20"/>
              <w:rPr>
                <w:rFonts w:ascii="Arial" w:hAnsi="Arial" w:cs="Arial"/>
                <w:kern w:val="2"/>
                <w:sz w:val="18"/>
              </w:rPr>
            </w:pPr>
          </w:p>
        </w:tc>
        <w:tc>
          <w:tcPr>
            <w:tcW w:w="2926" w:type="dxa"/>
            <w:vAlign w:val="center"/>
          </w:tcPr>
          <w:p w:rsidR="001D6E4E" w:rsidRPr="00883AEC" w:rsidRDefault="001D6E4E" w:rsidP="001D6E4E">
            <w:pPr>
              <w:spacing w:before="20" w:after="20"/>
              <w:rPr>
                <w:rFonts w:ascii="Arial" w:hAnsi="Arial" w:cs="Arial"/>
                <w:kern w:val="2"/>
                <w:sz w:val="18"/>
              </w:rPr>
            </w:pPr>
          </w:p>
        </w:tc>
      </w:tr>
    </w:tbl>
    <w:p w:rsidR="001D6E4E" w:rsidRPr="00883AEC" w:rsidRDefault="001D6E4E" w:rsidP="001D6E4E">
      <w:pPr>
        <w:rPr>
          <w:kern w:val="2"/>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0"/>
        <w:gridCol w:w="4851"/>
      </w:tblGrid>
      <w:tr w:rsidR="001D6E4E" w:rsidRPr="00883AEC">
        <w:trPr>
          <w:cantSplit/>
          <w:tblHeader/>
          <w:jc w:val="center"/>
        </w:trPr>
        <w:tc>
          <w:tcPr>
            <w:tcW w:w="9701" w:type="dxa"/>
            <w:gridSpan w:val="2"/>
            <w:shd w:val="pct20" w:color="auto" w:fill="auto"/>
            <w:vAlign w:val="center"/>
          </w:tcPr>
          <w:p w:rsidR="001D6E4E" w:rsidRPr="00883AEC" w:rsidRDefault="001D6E4E" w:rsidP="001D6E4E">
            <w:pPr>
              <w:spacing w:before="20" w:after="20"/>
              <w:jc w:val="center"/>
              <w:rPr>
                <w:rFonts w:ascii="Arial" w:hAnsi="Arial"/>
                <w:b/>
                <w:kern w:val="2"/>
                <w:sz w:val="20"/>
              </w:rPr>
            </w:pPr>
            <w:r w:rsidRPr="00883AEC">
              <w:rPr>
                <w:rFonts w:ascii="Arial" w:hAnsi="Arial"/>
                <w:b/>
                <w:kern w:val="2"/>
                <w:sz w:val="20"/>
              </w:rPr>
              <w:t>Table M2 – Investors Who Are Not Permanent Residents of the United States</w:t>
            </w:r>
            <w:r w:rsidRPr="00883AEC">
              <w:rPr>
                <w:rStyle w:val="FootnoteReference"/>
                <w:rFonts w:ascii="Arial" w:hAnsi="Arial"/>
                <w:b/>
                <w:kern w:val="2"/>
                <w:sz w:val="20"/>
              </w:rPr>
              <w:footnoteReference w:customMarkFollows="1" w:id="14"/>
              <w:t>20</w:t>
            </w:r>
          </w:p>
        </w:tc>
      </w:tr>
      <w:tr w:rsidR="001D6E4E" w:rsidRPr="00883AEC">
        <w:trPr>
          <w:tblHeader/>
          <w:jc w:val="center"/>
        </w:trPr>
        <w:tc>
          <w:tcPr>
            <w:tcW w:w="4850" w:type="dxa"/>
            <w:shd w:val="pct20" w:color="auto" w:fill="auto"/>
            <w:vAlign w:val="center"/>
          </w:tcPr>
          <w:p w:rsidR="001D6E4E" w:rsidRPr="00883AEC" w:rsidRDefault="001D6E4E" w:rsidP="001D6E4E">
            <w:pPr>
              <w:spacing w:before="20" w:after="20"/>
              <w:jc w:val="center"/>
              <w:rPr>
                <w:rFonts w:ascii="Arial" w:hAnsi="Arial"/>
                <w:b/>
                <w:kern w:val="2"/>
                <w:sz w:val="20"/>
              </w:rPr>
            </w:pPr>
            <w:r w:rsidRPr="00883AEC">
              <w:rPr>
                <w:rFonts w:ascii="Arial" w:hAnsi="Arial"/>
                <w:b/>
                <w:kern w:val="2"/>
                <w:sz w:val="20"/>
              </w:rPr>
              <w:t>Name &amp; Address of Non-Resident Investor</w:t>
            </w:r>
          </w:p>
        </w:tc>
        <w:tc>
          <w:tcPr>
            <w:tcW w:w="4851" w:type="dxa"/>
            <w:shd w:val="pct20" w:color="auto" w:fill="auto"/>
            <w:vAlign w:val="center"/>
          </w:tcPr>
          <w:p w:rsidR="001D6E4E" w:rsidRPr="00883AEC" w:rsidRDefault="001D6E4E" w:rsidP="001D6E4E">
            <w:pPr>
              <w:spacing w:before="20" w:after="20"/>
              <w:jc w:val="center"/>
              <w:rPr>
                <w:rFonts w:ascii="Arial" w:hAnsi="Arial"/>
                <w:b/>
                <w:kern w:val="2"/>
                <w:sz w:val="20"/>
              </w:rPr>
            </w:pPr>
            <w:r w:rsidRPr="00883AEC">
              <w:rPr>
                <w:rFonts w:ascii="Arial" w:hAnsi="Arial"/>
                <w:b/>
                <w:kern w:val="2"/>
                <w:sz w:val="20"/>
              </w:rPr>
              <w:t>Name &amp; Address of U.S. Agent</w:t>
            </w:r>
            <w:r w:rsidRPr="00883AEC">
              <w:rPr>
                <w:rFonts w:ascii="Arial" w:hAnsi="Arial"/>
                <w:b/>
                <w:kern w:val="2"/>
                <w:sz w:val="20"/>
              </w:rPr>
              <w:br/>
              <w:t>for Service of Process</w:t>
            </w:r>
          </w:p>
        </w:tc>
      </w:tr>
      <w:tr w:rsidR="001D6E4E" w:rsidRPr="00883AEC">
        <w:trPr>
          <w:jc w:val="center"/>
        </w:trPr>
        <w:tc>
          <w:tcPr>
            <w:tcW w:w="4850" w:type="dxa"/>
            <w:vAlign w:val="center"/>
          </w:tcPr>
          <w:p w:rsidR="001D6E4E" w:rsidRPr="00883AEC" w:rsidRDefault="001D6E4E" w:rsidP="001D6E4E">
            <w:pPr>
              <w:spacing w:before="20" w:after="20"/>
              <w:rPr>
                <w:rFonts w:ascii="Arial Narrow" w:hAnsi="Arial Narrow"/>
                <w:kern w:val="2"/>
                <w:sz w:val="20"/>
              </w:rPr>
            </w:pPr>
          </w:p>
        </w:tc>
        <w:tc>
          <w:tcPr>
            <w:tcW w:w="4851" w:type="dxa"/>
            <w:vAlign w:val="center"/>
          </w:tcPr>
          <w:p w:rsidR="001D6E4E" w:rsidRPr="00883AEC" w:rsidRDefault="001D6E4E" w:rsidP="001D6E4E">
            <w:pPr>
              <w:spacing w:before="20" w:after="20"/>
              <w:rPr>
                <w:rFonts w:ascii="Arial Narrow" w:hAnsi="Arial Narrow"/>
                <w:kern w:val="2"/>
                <w:sz w:val="20"/>
              </w:rPr>
            </w:pPr>
          </w:p>
        </w:tc>
      </w:tr>
      <w:tr w:rsidR="001D6E4E" w:rsidRPr="00883AEC">
        <w:trPr>
          <w:jc w:val="center"/>
        </w:trPr>
        <w:tc>
          <w:tcPr>
            <w:tcW w:w="4850" w:type="dxa"/>
            <w:vAlign w:val="center"/>
          </w:tcPr>
          <w:p w:rsidR="001D6E4E" w:rsidRPr="00883AEC" w:rsidRDefault="001D6E4E" w:rsidP="001D6E4E">
            <w:pPr>
              <w:spacing w:before="20" w:after="20"/>
              <w:rPr>
                <w:rFonts w:ascii="Arial Narrow" w:hAnsi="Arial Narrow"/>
                <w:kern w:val="2"/>
                <w:sz w:val="20"/>
              </w:rPr>
            </w:pPr>
          </w:p>
        </w:tc>
        <w:tc>
          <w:tcPr>
            <w:tcW w:w="4851" w:type="dxa"/>
            <w:vAlign w:val="center"/>
          </w:tcPr>
          <w:p w:rsidR="001D6E4E" w:rsidRPr="00883AEC" w:rsidRDefault="001D6E4E" w:rsidP="001D6E4E">
            <w:pPr>
              <w:spacing w:before="20" w:after="20"/>
              <w:rPr>
                <w:rFonts w:ascii="Arial Narrow" w:hAnsi="Arial Narrow"/>
                <w:kern w:val="2"/>
                <w:sz w:val="20"/>
              </w:rPr>
            </w:pPr>
          </w:p>
        </w:tc>
      </w:tr>
      <w:tr w:rsidR="001D6E4E" w:rsidRPr="00883AEC">
        <w:trPr>
          <w:jc w:val="center"/>
        </w:trPr>
        <w:tc>
          <w:tcPr>
            <w:tcW w:w="4850" w:type="dxa"/>
            <w:vAlign w:val="center"/>
          </w:tcPr>
          <w:p w:rsidR="001D6E4E" w:rsidRPr="00883AEC" w:rsidRDefault="001D6E4E" w:rsidP="001D6E4E">
            <w:pPr>
              <w:spacing w:before="20" w:after="20"/>
              <w:rPr>
                <w:rFonts w:ascii="Arial Narrow" w:hAnsi="Arial Narrow"/>
                <w:kern w:val="2"/>
                <w:sz w:val="20"/>
              </w:rPr>
            </w:pPr>
          </w:p>
        </w:tc>
        <w:tc>
          <w:tcPr>
            <w:tcW w:w="4851" w:type="dxa"/>
            <w:vAlign w:val="center"/>
          </w:tcPr>
          <w:p w:rsidR="001D6E4E" w:rsidRPr="00883AEC" w:rsidRDefault="001D6E4E" w:rsidP="001D6E4E">
            <w:pPr>
              <w:spacing w:before="20" w:after="20"/>
              <w:rPr>
                <w:rFonts w:ascii="Arial Narrow" w:hAnsi="Arial Narrow"/>
                <w:kern w:val="2"/>
                <w:sz w:val="20"/>
              </w:rPr>
            </w:pPr>
          </w:p>
        </w:tc>
      </w:tr>
      <w:tr w:rsidR="001D6E4E" w:rsidRPr="00883AEC">
        <w:trPr>
          <w:jc w:val="center"/>
        </w:trPr>
        <w:tc>
          <w:tcPr>
            <w:tcW w:w="4850" w:type="dxa"/>
            <w:vAlign w:val="center"/>
          </w:tcPr>
          <w:p w:rsidR="001D6E4E" w:rsidRPr="00883AEC" w:rsidRDefault="001D6E4E" w:rsidP="001D6E4E">
            <w:pPr>
              <w:spacing w:before="20" w:after="20"/>
              <w:rPr>
                <w:rFonts w:ascii="Arial Narrow" w:hAnsi="Arial Narrow"/>
                <w:kern w:val="2"/>
                <w:sz w:val="20"/>
              </w:rPr>
            </w:pPr>
          </w:p>
        </w:tc>
        <w:tc>
          <w:tcPr>
            <w:tcW w:w="4851" w:type="dxa"/>
            <w:vAlign w:val="center"/>
          </w:tcPr>
          <w:p w:rsidR="001D6E4E" w:rsidRPr="00883AEC" w:rsidRDefault="001D6E4E" w:rsidP="001D6E4E">
            <w:pPr>
              <w:spacing w:before="20" w:after="20"/>
              <w:rPr>
                <w:rFonts w:ascii="Arial Narrow" w:hAnsi="Arial Narrow"/>
                <w:kern w:val="2"/>
                <w:sz w:val="20"/>
              </w:rPr>
            </w:pPr>
          </w:p>
        </w:tc>
      </w:tr>
    </w:tbl>
    <w:p w:rsidR="00BA4F3B" w:rsidRDefault="00BA4F3B" w:rsidP="001D6E4E">
      <w:pPr>
        <w:rPr>
          <w:kern w:val="2"/>
        </w:rPr>
      </w:pPr>
    </w:p>
    <w:p w:rsidR="00BA4F3B" w:rsidRDefault="00BA4F3B">
      <w:pPr>
        <w:rPr>
          <w:kern w:val="2"/>
        </w:rPr>
      </w:pPr>
      <w:r>
        <w:rPr>
          <w:kern w:val="2"/>
        </w:rPr>
        <w:br w:type="page"/>
      </w:r>
    </w:p>
    <w:p w:rsidR="001D6E4E" w:rsidRPr="00883AEC" w:rsidRDefault="001D6E4E" w:rsidP="001D6E4E">
      <w:pPr>
        <w:rPr>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1582"/>
        <w:gridCol w:w="1583"/>
        <w:gridCol w:w="2250"/>
        <w:gridCol w:w="1376"/>
      </w:tblGrid>
      <w:tr w:rsidR="001D6E4E" w:rsidRPr="00883AEC">
        <w:trPr>
          <w:cantSplit/>
          <w:tblHeader/>
          <w:jc w:val="center"/>
        </w:trPr>
        <w:tc>
          <w:tcPr>
            <w:tcW w:w="9836" w:type="dxa"/>
            <w:gridSpan w:val="5"/>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kern w:val="2"/>
              </w:rPr>
              <w:br w:type="page"/>
            </w:r>
            <w:r w:rsidRPr="00883AEC">
              <w:rPr>
                <w:rFonts w:ascii="Arial" w:hAnsi="Arial"/>
                <w:b/>
                <w:kern w:val="2"/>
                <w:sz w:val="20"/>
              </w:rPr>
              <w:t>Table M3 – Approved Letters of Credit</w:t>
            </w:r>
          </w:p>
        </w:tc>
      </w:tr>
      <w:tr w:rsidR="001D6E4E" w:rsidRPr="00883AEC">
        <w:trPr>
          <w:tblHeader/>
          <w:jc w:val="center"/>
        </w:trPr>
        <w:tc>
          <w:tcPr>
            <w:tcW w:w="3045" w:type="dxa"/>
            <w:shd w:val="pct20" w:color="auto" w:fill="auto"/>
            <w:vAlign w:val="center"/>
          </w:tcPr>
          <w:p w:rsidR="001D6E4E" w:rsidRPr="00883AEC" w:rsidRDefault="001D6E4E" w:rsidP="001D6E4E">
            <w:pPr>
              <w:tabs>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Name of Investor</w:t>
            </w:r>
          </w:p>
        </w:tc>
        <w:tc>
          <w:tcPr>
            <w:tcW w:w="1582" w:type="dxa"/>
            <w:shd w:val="pct20" w:color="auto" w:fill="auto"/>
            <w:vAlign w:val="center"/>
          </w:tcPr>
          <w:p w:rsidR="001D6E4E" w:rsidRPr="00883AEC" w:rsidRDefault="001D6E4E" w:rsidP="001D6E4E">
            <w:pPr>
              <w:jc w:val="center"/>
              <w:rPr>
                <w:rFonts w:ascii="Arial" w:hAnsi="Arial"/>
                <w:b/>
                <w:kern w:val="2"/>
                <w:sz w:val="20"/>
              </w:rPr>
            </w:pPr>
            <w:r w:rsidRPr="00883AEC">
              <w:rPr>
                <w:rFonts w:ascii="Arial" w:hAnsi="Arial"/>
                <w:b/>
                <w:kern w:val="2"/>
                <w:sz w:val="20"/>
              </w:rPr>
              <w:t>Unfunded Commitment</w:t>
            </w:r>
          </w:p>
        </w:tc>
        <w:tc>
          <w:tcPr>
            <w:tcW w:w="1583" w:type="dxa"/>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Amount of Letter of Credit</w:t>
            </w:r>
          </w:p>
        </w:tc>
        <w:tc>
          <w:tcPr>
            <w:tcW w:w="2250" w:type="dxa"/>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Issuing Institution</w:t>
            </w:r>
          </w:p>
        </w:tc>
        <w:tc>
          <w:tcPr>
            <w:tcW w:w="1376" w:type="dxa"/>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Expiration Date</w:t>
            </w:r>
          </w:p>
        </w:tc>
      </w:tr>
      <w:tr w:rsidR="001D6E4E" w:rsidRPr="00883AEC">
        <w:trPr>
          <w:jc w:val="center"/>
        </w:trPr>
        <w:tc>
          <w:tcPr>
            <w:tcW w:w="3045" w:type="dxa"/>
            <w:vAlign w:val="center"/>
          </w:tcPr>
          <w:p w:rsidR="001D6E4E" w:rsidRPr="00883AEC" w:rsidRDefault="001D6E4E" w:rsidP="001D6E4E">
            <w:pPr>
              <w:pStyle w:val="LABEL3C"/>
              <w:widowControl/>
              <w:tabs>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val="0"/>
              <w:spacing w:before="20" w:after="20" w:line="240" w:lineRule="auto"/>
              <w:rPr>
                <w:rFonts w:ascii="Arial Narrow" w:hAnsi="Arial Narrow"/>
                <w:kern w:val="2"/>
              </w:rPr>
            </w:pPr>
          </w:p>
        </w:tc>
        <w:tc>
          <w:tcPr>
            <w:tcW w:w="1582"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583"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250"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76"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jc w:val="center"/>
        </w:trPr>
        <w:tc>
          <w:tcPr>
            <w:tcW w:w="3045" w:type="dxa"/>
            <w:tcBorders>
              <w:bottom w:val="nil"/>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Narrow" w:hAnsi="Arial Narrow"/>
                <w:kern w:val="2"/>
                <w:sz w:val="20"/>
              </w:rPr>
            </w:pPr>
          </w:p>
        </w:tc>
        <w:tc>
          <w:tcPr>
            <w:tcW w:w="1582" w:type="dxa"/>
            <w:tcBorders>
              <w:bottom w:val="nil"/>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583"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2250" w:type="dxa"/>
            <w:tcBorders>
              <w:bottom w:val="nil"/>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376" w:type="dxa"/>
            <w:tcBorders>
              <w:bottom w:val="nil"/>
            </w:tcBorders>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r>
      <w:tr w:rsidR="001D6E4E" w:rsidRPr="00883AEC">
        <w:trPr>
          <w:cantSplit/>
          <w:jc w:val="center"/>
        </w:trPr>
        <w:tc>
          <w:tcPr>
            <w:tcW w:w="3045" w:type="dxa"/>
            <w:shd w:val="pct20" w:color="auto" w:fill="auto"/>
            <w:vAlign w:val="center"/>
          </w:tcPr>
          <w:p w:rsidR="001D6E4E" w:rsidRPr="00883AEC" w:rsidRDefault="001D6E4E" w:rsidP="001D6E4E">
            <w:pPr>
              <w:pStyle w:val="Heading7"/>
              <w:jc w:val="right"/>
              <w:rPr>
                <w:rFonts w:ascii="Arial" w:hAnsi="Arial"/>
                <w:kern w:val="2"/>
                <w:sz w:val="20"/>
              </w:rPr>
            </w:pPr>
            <w:r w:rsidRPr="00883AEC">
              <w:rPr>
                <w:rFonts w:ascii="Arial" w:hAnsi="Arial"/>
                <w:kern w:val="2"/>
                <w:sz w:val="20"/>
              </w:rPr>
              <w:t xml:space="preserve">  Totals   </w:t>
            </w:r>
          </w:p>
        </w:tc>
        <w:tc>
          <w:tcPr>
            <w:tcW w:w="1582"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1583" w:type="dxa"/>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Narrow" w:hAnsi="Arial Narrow"/>
                <w:kern w:val="2"/>
                <w:sz w:val="20"/>
              </w:rPr>
            </w:pPr>
          </w:p>
        </w:tc>
        <w:tc>
          <w:tcPr>
            <w:tcW w:w="3626" w:type="dxa"/>
            <w:gridSpan w:val="2"/>
            <w:shd w:val="pct20" w:color="auto" w:fill="auto"/>
            <w:vAlign w:val="center"/>
          </w:tcPr>
          <w:p w:rsidR="001D6E4E" w:rsidRPr="00883AEC" w:rsidRDefault="001D6E4E" w:rsidP="001D6E4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kern w:val="2"/>
              </w:rPr>
            </w:pPr>
          </w:p>
        </w:tc>
      </w:tr>
    </w:tbl>
    <w:p w:rsidR="001D6E4E" w:rsidRPr="00883AEC" w:rsidRDefault="001D6E4E" w:rsidP="001D6E4E">
      <w:pPr>
        <w:rPr>
          <w:kern w:val="2"/>
          <w:sz w:val="20"/>
        </w:rPr>
      </w:pPr>
    </w:p>
    <w:p w:rsidR="001D6E4E" w:rsidRPr="00883AEC" w:rsidRDefault="001D6E4E" w:rsidP="001D6E4E">
      <w:pPr>
        <w:rPr>
          <w:kern w:val="2"/>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5"/>
      </w:tblGrid>
      <w:tr w:rsidR="001D6E4E" w:rsidRPr="00883AEC">
        <w:trPr>
          <w:jc w:val="center"/>
        </w:trPr>
        <w:tc>
          <w:tcPr>
            <w:tcW w:w="9875" w:type="dxa"/>
            <w:shd w:val="pct20" w:color="auto" w:fill="auto"/>
          </w:tcPr>
          <w:p w:rsidR="001D6E4E" w:rsidRPr="00883AEC" w:rsidRDefault="001D6E4E" w:rsidP="001D6E4E">
            <w:pPr>
              <w:jc w:val="center"/>
              <w:rPr>
                <w:rFonts w:ascii="Arial" w:hAnsi="Arial"/>
                <w:b/>
                <w:kern w:val="2"/>
                <w:sz w:val="20"/>
              </w:rPr>
            </w:pPr>
            <w:r w:rsidRPr="00883AEC">
              <w:rPr>
                <w:rFonts w:ascii="Arial" w:hAnsi="Arial"/>
                <w:b/>
                <w:kern w:val="2"/>
                <w:sz w:val="20"/>
              </w:rPr>
              <w:t>Table M4 – Conditions to Exercise of Right to Receive Unfunded Commitments</w:t>
            </w:r>
          </w:p>
        </w:tc>
      </w:tr>
      <w:tr w:rsidR="001D6E4E" w:rsidRPr="00883AEC">
        <w:trPr>
          <w:trHeight w:hRule="exact" w:val="370"/>
          <w:jc w:val="center"/>
        </w:trPr>
        <w:tc>
          <w:tcPr>
            <w:tcW w:w="9875" w:type="dxa"/>
          </w:tcPr>
          <w:p w:rsidR="001D6E4E" w:rsidRPr="00883AEC" w:rsidRDefault="001D6E4E" w:rsidP="001D6E4E">
            <w:pPr>
              <w:jc w:val="center"/>
              <w:rPr>
                <w:kern w:val="2"/>
                <w:sz w:val="20"/>
              </w:rPr>
            </w:pPr>
            <w:r w:rsidRPr="00883AEC">
              <w:rPr>
                <w:kern w:val="2"/>
                <w:sz w:val="20"/>
              </w:rPr>
              <w:t xml:space="preserve">[if no conditions, insert </w:t>
            </w:r>
            <w:r w:rsidRPr="00883AEC">
              <w:rPr>
                <w:i/>
                <w:kern w:val="2"/>
                <w:sz w:val="20"/>
              </w:rPr>
              <w:t>“None”</w:t>
            </w:r>
            <w:r w:rsidRPr="00883AEC">
              <w:rPr>
                <w:kern w:val="2"/>
                <w:sz w:val="20"/>
              </w:rPr>
              <w:t>]</w:t>
            </w:r>
          </w:p>
          <w:p w:rsidR="001D6E4E" w:rsidRPr="00883AEC" w:rsidRDefault="001D6E4E" w:rsidP="001D6E4E">
            <w:pPr>
              <w:rPr>
                <w:kern w:val="2"/>
              </w:rPr>
            </w:pPr>
          </w:p>
        </w:tc>
      </w:tr>
    </w:tbl>
    <w:p w:rsidR="001D6E4E" w:rsidRPr="00883AEC" w:rsidRDefault="001D6E4E" w:rsidP="001D6E4E">
      <w:pPr>
        <w:rPr>
          <w:kern w:val="2"/>
        </w:rPr>
      </w:pPr>
    </w:p>
    <w:p w:rsidR="001D6E4E" w:rsidRPr="00883AEC" w:rsidRDefault="001D6E4E" w:rsidP="001D6E4E">
      <w:pPr>
        <w:rPr>
          <w:kern w:val="2"/>
        </w:rPr>
      </w:pPr>
    </w:p>
    <w:p w:rsidR="001D6E4E" w:rsidRPr="00883AEC" w:rsidRDefault="001D6E4E" w:rsidP="001D6E4E">
      <w:pPr>
        <w:rPr>
          <w:kern w:val="2"/>
        </w:rPr>
      </w:pPr>
    </w:p>
    <w:p w:rsidR="00A03305" w:rsidRPr="00883AEC" w:rsidRDefault="001D6E4E">
      <w:pPr>
        <w:rPr>
          <w:kern w:val="2"/>
          <w:sz w:val="8"/>
          <w:szCs w:val="8"/>
        </w:rPr>
      </w:pPr>
      <w:r w:rsidRPr="00883AEC">
        <w:rPr>
          <w:kern w:val="2"/>
        </w:rPr>
        <w:br w:type="page"/>
      </w:r>
    </w:p>
    <w:p w:rsidR="007E364A" w:rsidRPr="00883AEC" w:rsidRDefault="007E364A" w:rsidP="001D6E4E">
      <w:pPr>
        <w:pStyle w:val="Subtitle"/>
        <w:spacing w:before="0" w:after="0"/>
        <w:jc w:val="left"/>
        <w:rPr>
          <w:kern w:val="2"/>
          <w:sz w:val="8"/>
          <w:szCs w:val="8"/>
        </w:rPr>
      </w:pPr>
    </w:p>
    <w:p w:rsidR="007E364A" w:rsidRPr="00883AEC" w:rsidRDefault="007E364A" w:rsidP="007E364A">
      <w:pPr>
        <w:pStyle w:val="Subtitle"/>
        <w:pBdr>
          <w:top w:val="single" w:sz="4" w:space="1" w:color="auto"/>
          <w:bottom w:val="single" w:sz="4" w:space="1" w:color="auto"/>
        </w:pBdr>
        <w:shd w:val="clear" w:color="auto" w:fill="C0C0C0"/>
        <w:spacing w:before="0" w:after="0"/>
        <w:rPr>
          <w:kern w:val="2"/>
          <w:sz w:val="24"/>
        </w:rPr>
      </w:pPr>
      <w:r w:rsidRPr="00883AEC">
        <w:rPr>
          <w:kern w:val="2"/>
          <w:sz w:val="24"/>
        </w:rPr>
        <w:t>ADDENDUM A TO EXHIBIT M</w:t>
      </w:r>
    </w:p>
    <w:p w:rsidR="007E364A" w:rsidRPr="00883AEC" w:rsidRDefault="007E364A" w:rsidP="007E364A">
      <w:pPr>
        <w:pStyle w:val="Subtitle"/>
        <w:pBdr>
          <w:top w:val="single" w:sz="4" w:space="1" w:color="auto"/>
          <w:bottom w:val="single" w:sz="4" w:space="1" w:color="auto"/>
        </w:pBdr>
        <w:shd w:val="clear" w:color="auto" w:fill="C0C0C0"/>
        <w:spacing w:before="0" w:after="0"/>
        <w:rPr>
          <w:kern w:val="2"/>
          <w:sz w:val="20"/>
        </w:rPr>
      </w:pPr>
      <w:r w:rsidRPr="00883AEC">
        <w:rPr>
          <w:kern w:val="2"/>
          <w:sz w:val="24"/>
        </w:rPr>
        <w:t>GUARANTEES AND DUAL COMMITMENTS</w:t>
      </w:r>
    </w:p>
    <w:p w:rsidR="007E364A" w:rsidRPr="00883AEC" w:rsidRDefault="007E364A" w:rsidP="007E364A">
      <w:pPr>
        <w:pStyle w:val="Subtitle"/>
        <w:spacing w:before="0" w:after="0"/>
        <w:rPr>
          <w:kern w:val="2"/>
        </w:rPr>
      </w:pPr>
    </w:p>
    <w:p w:rsidR="007E364A" w:rsidRPr="00883AEC" w:rsidRDefault="007E364A" w:rsidP="007E364A">
      <w:pPr>
        <w:pStyle w:val="Subtitle"/>
        <w:spacing w:before="0" w:after="0"/>
        <w:rPr>
          <w:kern w:val="2"/>
        </w:rPr>
      </w:pPr>
      <w:r w:rsidRPr="00883AEC">
        <w:rPr>
          <w:kern w:val="2"/>
        </w:rPr>
        <w:t>NOTES ON THE USE OF GUARANTEES AND DUAL COMMITMENTS</w:t>
      </w:r>
    </w:p>
    <w:p w:rsidR="007E364A" w:rsidRPr="00883AEC" w:rsidRDefault="007E364A" w:rsidP="007E364A">
      <w:pPr>
        <w:pStyle w:val="Subtitle"/>
        <w:spacing w:before="0" w:after="0"/>
        <w:rPr>
          <w:kern w:val="2"/>
        </w:rPr>
      </w:pPr>
    </w:p>
    <w:p w:rsidR="007E364A" w:rsidRPr="00883AEC" w:rsidRDefault="007E364A" w:rsidP="007E364A">
      <w:pPr>
        <w:pStyle w:val="BodyText3"/>
        <w:rPr>
          <w:kern w:val="2"/>
        </w:rPr>
      </w:pPr>
      <w:r w:rsidRPr="00883AEC">
        <w:rPr>
          <w:kern w:val="2"/>
        </w:rPr>
        <w:t xml:space="preserve">In certain limited situations, </w:t>
      </w:r>
      <w:r w:rsidR="00313AF1">
        <w:rPr>
          <w:rFonts w:cs="Arial"/>
          <w:kern w:val="2"/>
          <w:szCs w:val="22"/>
        </w:rPr>
        <w:t>USDA</w:t>
      </w:r>
      <w:r w:rsidR="00600578" w:rsidRPr="00883AEC">
        <w:rPr>
          <w:kern w:val="2"/>
        </w:rPr>
        <w:t xml:space="preserve"> </w:t>
      </w:r>
      <w:r w:rsidRPr="00883AEC">
        <w:rPr>
          <w:kern w:val="2"/>
        </w:rPr>
        <w:t xml:space="preserve">will allow an Applicant to use a guarantee or a dual </w:t>
      </w:r>
      <w:r w:rsidRPr="00681FF2">
        <w:rPr>
          <w:kern w:val="2"/>
        </w:rPr>
        <w:t>commitment</w:t>
      </w:r>
      <w:r w:rsidRPr="00883AEC">
        <w:rPr>
          <w:kern w:val="2"/>
        </w:rPr>
        <w:t xml:space="preserve"> arrangement so the Applicant can include in its Regulatory Capital the Commitments of non-Institutional Investors. The circumstances under which </w:t>
      </w:r>
      <w:r w:rsidR="00313AF1">
        <w:rPr>
          <w:rFonts w:cs="Arial"/>
          <w:kern w:val="2"/>
          <w:szCs w:val="22"/>
        </w:rPr>
        <w:t>USDA</w:t>
      </w:r>
      <w:r w:rsidR="00600578" w:rsidRPr="00883AEC">
        <w:rPr>
          <w:kern w:val="2"/>
        </w:rPr>
        <w:t xml:space="preserve"> </w:t>
      </w:r>
      <w:r w:rsidRPr="00883AEC">
        <w:rPr>
          <w:kern w:val="2"/>
        </w:rPr>
        <w:t xml:space="preserve">will permit the use of a guarantee and the requirements for using a guarantee are described in Section I below.  The circumstances under which </w:t>
      </w:r>
      <w:r w:rsidR="00313AF1">
        <w:rPr>
          <w:rFonts w:cs="Arial"/>
          <w:kern w:val="2"/>
          <w:szCs w:val="22"/>
        </w:rPr>
        <w:t>USDA</w:t>
      </w:r>
      <w:r w:rsidRPr="00883AEC">
        <w:rPr>
          <w:kern w:val="2"/>
        </w:rPr>
        <w:t xml:space="preserve"> will permit the use of the dual commitment arrangement and the requirements for a dual commitment are described in Section II below.</w:t>
      </w:r>
    </w:p>
    <w:p w:rsidR="007E364A" w:rsidRPr="00883AEC" w:rsidRDefault="007E364A" w:rsidP="007E364A">
      <w:pPr>
        <w:pStyle w:val="BodyText3"/>
        <w:rPr>
          <w:kern w:val="2"/>
        </w:rPr>
      </w:pPr>
    </w:p>
    <w:p w:rsidR="007E364A" w:rsidRPr="00883AEC" w:rsidRDefault="007E364A" w:rsidP="007E364A">
      <w:pPr>
        <w:pStyle w:val="BodyText3"/>
        <w:jc w:val="center"/>
        <w:rPr>
          <w:kern w:val="2"/>
        </w:rPr>
      </w:pPr>
      <w:r w:rsidRPr="00883AEC">
        <w:rPr>
          <w:b/>
          <w:kern w:val="2"/>
        </w:rPr>
        <w:t>I.</w:t>
      </w:r>
      <w:r w:rsidRPr="00883AEC">
        <w:rPr>
          <w:b/>
          <w:kern w:val="2"/>
        </w:rPr>
        <w:tab/>
        <w:t>Guarantees for IRAs, Keoghs, Family Trusts and Family Investment Partnerships</w:t>
      </w:r>
    </w:p>
    <w:p w:rsidR="007E364A" w:rsidRPr="00883AEC" w:rsidRDefault="007E364A" w:rsidP="007E364A">
      <w:pPr>
        <w:pStyle w:val="BodyText3"/>
        <w:rPr>
          <w:kern w:val="2"/>
        </w:rPr>
      </w:pPr>
      <w:r w:rsidRPr="00883AEC">
        <w:rPr>
          <w:kern w:val="2"/>
        </w:rPr>
        <w:t xml:space="preserve">An IRA, Keogh, family trust or family investment partnership that does not qualify as an Entity Institutional Investor may use a guarantee to have its </w:t>
      </w:r>
      <w:r w:rsidRPr="00681FF2">
        <w:rPr>
          <w:kern w:val="2"/>
        </w:rPr>
        <w:t>Commitment</w:t>
      </w:r>
      <w:r w:rsidRPr="00883AEC">
        <w:rPr>
          <w:kern w:val="2"/>
        </w:rPr>
        <w:t xml:space="preserve"> included as part of Regulatory Capital.  Adverse tax consequences may result for the IRA or Keogh, however, so </w:t>
      </w:r>
      <w:r w:rsidR="00787143" w:rsidRPr="00883AEC">
        <w:rPr>
          <w:kern w:val="2"/>
        </w:rPr>
        <w:t>R</w:t>
      </w:r>
      <w:r w:rsidRPr="00883AEC">
        <w:rPr>
          <w:kern w:val="2"/>
        </w:rPr>
        <w:t>BICs and investors are cautioned to consult with legal counsel before using a guarantee in this situation.</w:t>
      </w:r>
    </w:p>
    <w:p w:rsidR="007E364A" w:rsidRPr="00883AEC" w:rsidRDefault="007E364A" w:rsidP="007E364A">
      <w:pPr>
        <w:pStyle w:val="BodyText3"/>
        <w:rPr>
          <w:kern w:val="2"/>
        </w:rPr>
      </w:pPr>
    </w:p>
    <w:p w:rsidR="007E364A" w:rsidRPr="00883AEC" w:rsidRDefault="007E364A" w:rsidP="007E364A">
      <w:pPr>
        <w:pStyle w:val="BodyText3"/>
        <w:rPr>
          <w:kern w:val="2"/>
        </w:rPr>
      </w:pPr>
      <w:r w:rsidRPr="00883AEC">
        <w:rPr>
          <w:i/>
          <w:kern w:val="2"/>
        </w:rPr>
        <w:t>How Does it Work</w:t>
      </w:r>
      <w:r w:rsidRPr="00883AEC">
        <w:rPr>
          <w:kern w:val="2"/>
        </w:rPr>
        <w:t xml:space="preserve">.  The IRA, Keogh, family trust or family investment partnership obtains a guarantee from an Institutional Investor for the full amount of its Unfunded Commitment.  For example, for IRAs and Keoghs, if the individual who created the retirement account qualifies as an Institutional Investor, that individual can guarantee the full amount of the Unfunded Commitment of the IRA or Keogh to the Applicant. If the amount of the Unfunded Commitment is to be included in Regulatory Capital, the guarantee must be in the form approved by </w:t>
      </w:r>
      <w:r w:rsidR="00313AF1">
        <w:rPr>
          <w:rFonts w:cs="Arial"/>
          <w:kern w:val="2"/>
          <w:szCs w:val="22"/>
        </w:rPr>
        <w:t>USDA</w:t>
      </w:r>
      <w:r w:rsidR="00787143" w:rsidRPr="00883AEC">
        <w:rPr>
          <w:kern w:val="2"/>
        </w:rPr>
        <w:t xml:space="preserve"> </w:t>
      </w:r>
      <w:r w:rsidRPr="00883AEC">
        <w:rPr>
          <w:kern w:val="2"/>
        </w:rPr>
        <w:t xml:space="preserve">and the guarantee must be executed and a copy submitted to </w:t>
      </w:r>
      <w:r w:rsidR="00313AF1">
        <w:rPr>
          <w:rFonts w:cs="Arial"/>
          <w:kern w:val="2"/>
          <w:szCs w:val="22"/>
        </w:rPr>
        <w:t>USDA</w:t>
      </w:r>
      <w:r w:rsidRPr="00883AEC">
        <w:rPr>
          <w:kern w:val="2"/>
        </w:rPr>
        <w:t xml:space="preserve"> before the licensing approval process can be finalized.</w:t>
      </w:r>
    </w:p>
    <w:p w:rsidR="007E364A" w:rsidRPr="00883AEC" w:rsidRDefault="007E364A" w:rsidP="007E364A">
      <w:pPr>
        <w:pStyle w:val="BodyText3"/>
        <w:rPr>
          <w:i/>
          <w:kern w:val="2"/>
        </w:rPr>
      </w:pPr>
    </w:p>
    <w:p w:rsidR="007E364A" w:rsidRPr="00883AEC" w:rsidRDefault="007E364A" w:rsidP="00C639E3">
      <w:pPr>
        <w:pStyle w:val="BodyText3"/>
        <w:spacing w:after="120"/>
        <w:rPr>
          <w:kern w:val="2"/>
        </w:rPr>
      </w:pPr>
      <w:r w:rsidRPr="00883AEC">
        <w:rPr>
          <w:i/>
          <w:kern w:val="2"/>
        </w:rPr>
        <w:t>How is this Reflected on the Capital Certificate</w:t>
      </w:r>
      <w:r w:rsidRPr="00883AEC">
        <w:rPr>
          <w:kern w:val="2"/>
        </w:rPr>
        <w:t xml:space="preserve">.  The IRA, Keogh, family trust or family investment partnership is listed on the Capital Certificate as an Entity Institutional Investor under subsection 1(xi), followed by a footnote describing the guarantee arrangement and the name of the guarantor and the clause of the </w:t>
      </w:r>
      <w:r w:rsidRPr="00883AEC">
        <w:rPr>
          <w:i/>
          <w:kern w:val="2"/>
        </w:rPr>
        <w:t xml:space="preserve">Institutional Investor </w:t>
      </w:r>
      <w:r w:rsidRPr="00883AEC">
        <w:rPr>
          <w:kern w:val="2"/>
        </w:rPr>
        <w:t>definition under which the guarantor qualifies as an Institutional Investor.</w:t>
      </w:r>
    </w:p>
    <w:p w:rsidR="007E364A" w:rsidRPr="00883AEC" w:rsidRDefault="007E364A" w:rsidP="00C639E3">
      <w:pPr>
        <w:pStyle w:val="BodyText3"/>
        <w:spacing w:after="120"/>
        <w:jc w:val="center"/>
        <w:rPr>
          <w:b/>
          <w:kern w:val="2"/>
        </w:rPr>
      </w:pPr>
      <w:r w:rsidRPr="00883AEC">
        <w:rPr>
          <w:b/>
          <w:kern w:val="2"/>
        </w:rPr>
        <w:t>II.</w:t>
      </w:r>
      <w:r w:rsidRPr="00883AEC">
        <w:rPr>
          <w:b/>
          <w:kern w:val="2"/>
        </w:rPr>
        <w:tab/>
        <w:t>Dual Commitments</w:t>
      </w:r>
    </w:p>
    <w:p w:rsidR="007E364A" w:rsidRPr="00883AEC" w:rsidRDefault="007E364A" w:rsidP="007E364A">
      <w:pPr>
        <w:pStyle w:val="BodyText3"/>
        <w:rPr>
          <w:kern w:val="2"/>
        </w:rPr>
      </w:pPr>
      <w:r w:rsidRPr="00883AEC">
        <w:rPr>
          <w:i/>
          <w:kern w:val="2"/>
        </w:rPr>
        <w:t>How Does it Work</w:t>
      </w:r>
      <w:r w:rsidRPr="00883AEC">
        <w:rPr>
          <w:kern w:val="2"/>
        </w:rPr>
        <w:t>.  The “dual commitment” arrangement works by having one or more Institutional Investors (“back-up investor”) make a Capital Commitment to the Applicant identical to that made by the non</w:t>
      </w:r>
      <w:r w:rsidRPr="00883AEC">
        <w:rPr>
          <w:kern w:val="2"/>
        </w:rPr>
        <w:noBreakHyphen/>
        <w:t>Institutional Investor (“primary investor”).  When a capital call is made, the back</w:t>
      </w:r>
      <w:r w:rsidRPr="00883AEC">
        <w:rPr>
          <w:kern w:val="2"/>
        </w:rPr>
        <w:noBreakHyphen/>
        <w:t xml:space="preserve">up investor is excused from funding its Unfunded Commitment to the extent the primary investor funds its own Unfunded Commitment on a timely basis.  </w:t>
      </w:r>
      <w:r w:rsidRPr="00883AEC">
        <w:rPr>
          <w:i/>
          <w:kern w:val="2"/>
        </w:rPr>
        <w:t>Both the primary investor and the back</w:t>
      </w:r>
      <w:r w:rsidRPr="00883AEC">
        <w:rPr>
          <w:i/>
          <w:kern w:val="2"/>
        </w:rPr>
        <w:noBreakHyphen/>
        <w:t>up investor are limited partners or members, as applicable, and must sign the Applicant’s limited partnership agreement or operating agreement as limited partners or members, as applicable.</w:t>
      </w:r>
      <w:r w:rsidRPr="00883AEC">
        <w:rPr>
          <w:kern w:val="2"/>
        </w:rPr>
        <w:t xml:space="preserve">  In addition, both the primary investor and the back</w:t>
      </w:r>
      <w:r w:rsidRPr="00883AEC">
        <w:rPr>
          <w:kern w:val="2"/>
        </w:rPr>
        <w:noBreakHyphen/>
        <w:t>up investor must be listed as investors in Table M1D of the Capital Certificate and in the schedule of partners</w:t>
      </w:r>
      <w:r w:rsidR="007B2ABF">
        <w:rPr>
          <w:kern w:val="2"/>
        </w:rPr>
        <w:t xml:space="preserve"> or members, if applicable, </w:t>
      </w:r>
      <w:r w:rsidRPr="00883AEC">
        <w:rPr>
          <w:kern w:val="2"/>
        </w:rPr>
        <w:t xml:space="preserve"> attached to the limited partnership agreement</w:t>
      </w:r>
      <w:r w:rsidR="007B2ABF">
        <w:rPr>
          <w:kern w:val="2"/>
        </w:rPr>
        <w:t xml:space="preserve"> or operating agreement, as the case may be</w:t>
      </w:r>
      <w:r w:rsidRPr="00883AEC">
        <w:rPr>
          <w:kern w:val="2"/>
        </w:rPr>
        <w:t>.</w:t>
      </w:r>
    </w:p>
    <w:p w:rsidR="007E364A" w:rsidRPr="00883AEC" w:rsidRDefault="007E364A" w:rsidP="007E364A">
      <w:pPr>
        <w:pStyle w:val="BodyText3"/>
        <w:rPr>
          <w:kern w:val="2"/>
        </w:rPr>
      </w:pPr>
    </w:p>
    <w:p w:rsidR="007E364A" w:rsidRPr="00883AEC" w:rsidRDefault="007E364A" w:rsidP="007E364A">
      <w:pPr>
        <w:pStyle w:val="BodyText3"/>
        <w:rPr>
          <w:kern w:val="2"/>
        </w:rPr>
      </w:pPr>
      <w:r w:rsidRPr="00883AEC">
        <w:rPr>
          <w:kern w:val="2"/>
        </w:rPr>
        <w:lastRenderedPageBreak/>
        <w:t>When more than one Institutional Investor is serving as a back-up investor, each such Institutional Investor may make a Capital Commitment that is equal to only a proportionate amount of the primary investor’s Capital Commitment, so long as the total of all Capital Commitments of such Institutional Investors equals 100% of the primary investor’s Capital Commitment.  Each Institutional Investor serving as a back-up investor must be listed on the Capital Certificate and the schedule of partners/members attached to the limited partnership agreement or member agreement in the case of limited liability companies with a designation as to the proportionate share for which each such Institutional Investor is obligated.</w:t>
      </w:r>
    </w:p>
    <w:p w:rsidR="007E364A" w:rsidRPr="00883AEC" w:rsidRDefault="007E364A" w:rsidP="007E364A">
      <w:pPr>
        <w:pStyle w:val="BodyText3"/>
        <w:rPr>
          <w:kern w:val="2"/>
        </w:rPr>
      </w:pPr>
    </w:p>
    <w:p w:rsidR="007E364A" w:rsidRPr="00883AEC" w:rsidRDefault="007E364A" w:rsidP="007E364A">
      <w:pPr>
        <w:pStyle w:val="BodyText3"/>
        <w:rPr>
          <w:kern w:val="2"/>
        </w:rPr>
      </w:pPr>
      <w:r w:rsidRPr="00883AEC">
        <w:rPr>
          <w:kern w:val="2"/>
        </w:rPr>
        <w:t>The suggested footnote language below can be used on the signature pages and the schedule of partners/members to clarify the dual commitment arrangement.</w:t>
      </w:r>
    </w:p>
    <w:p w:rsidR="007E364A" w:rsidRPr="00883AEC" w:rsidRDefault="007E364A" w:rsidP="007E364A">
      <w:pPr>
        <w:pStyle w:val="BodyText3"/>
        <w:ind w:left="720" w:right="720"/>
        <w:rPr>
          <w:rFonts w:ascii="Times New Roman" w:hAnsi="Times New Roman"/>
          <w:i/>
          <w:kern w:val="2"/>
          <w:sz w:val="24"/>
        </w:rPr>
      </w:pPr>
    </w:p>
    <w:p w:rsidR="007E364A" w:rsidRPr="00883AEC" w:rsidRDefault="007E364A" w:rsidP="007E364A">
      <w:pPr>
        <w:pStyle w:val="BodyText3"/>
        <w:ind w:left="720" w:right="720"/>
        <w:rPr>
          <w:rFonts w:ascii="Times New Roman" w:hAnsi="Times New Roman"/>
          <w:i/>
          <w:kern w:val="2"/>
          <w:sz w:val="24"/>
        </w:rPr>
      </w:pPr>
      <w:r w:rsidRPr="00883AEC">
        <w:rPr>
          <w:rFonts w:ascii="Times New Roman" w:hAnsi="Times New Roman"/>
          <w:i/>
          <w:kern w:val="2"/>
          <w:sz w:val="24"/>
        </w:rPr>
        <w:t>If [Primary Investor] makes a cash Capital Contribution to the Partnership, then simultaneously with such cash Capital Contribution, the Capital Commitment of [Back</w:t>
      </w:r>
      <w:r w:rsidRPr="00883AEC">
        <w:rPr>
          <w:rFonts w:ascii="Times New Roman" w:hAnsi="Times New Roman"/>
          <w:i/>
          <w:kern w:val="2"/>
          <w:sz w:val="24"/>
        </w:rPr>
        <w:noBreakHyphen/>
        <w:t>up Investor] shall be reduced in an amount equal to that cash Capital Contribution and the Capital Contribution required to be made by [Back</w:t>
      </w:r>
      <w:r w:rsidRPr="00883AEC">
        <w:rPr>
          <w:rFonts w:ascii="Times New Roman" w:hAnsi="Times New Roman"/>
          <w:i/>
          <w:kern w:val="2"/>
          <w:sz w:val="24"/>
        </w:rPr>
        <w:noBreakHyphen/>
        <w:t>up Investor] at the time shall be reduced by the same amount.</w:t>
      </w:r>
    </w:p>
    <w:p w:rsidR="007E364A" w:rsidRPr="00883AEC" w:rsidRDefault="007E364A" w:rsidP="007E364A">
      <w:pPr>
        <w:pStyle w:val="BodyText3"/>
        <w:rPr>
          <w:i/>
          <w:kern w:val="2"/>
        </w:rPr>
      </w:pPr>
    </w:p>
    <w:p w:rsidR="007E364A" w:rsidRPr="00883AEC" w:rsidRDefault="007E364A" w:rsidP="007E364A">
      <w:pPr>
        <w:pStyle w:val="BodyText3"/>
        <w:rPr>
          <w:kern w:val="2"/>
        </w:rPr>
      </w:pPr>
      <w:r w:rsidRPr="00883AEC">
        <w:rPr>
          <w:i/>
          <w:kern w:val="2"/>
        </w:rPr>
        <w:t>How is this Reflected on the Capital Certificate</w:t>
      </w:r>
      <w:r w:rsidRPr="00883AEC">
        <w:rPr>
          <w:kern w:val="2"/>
        </w:rPr>
        <w:t>. The primary investor and each back-up investor are listed on the Capital Certificate on Table M1D. Each back-up investor must indicate the amount of the primary investor’s Capital Commitment for which it is obligated and the appropriate subsection of the definition of Institutional Investor under which it is qualified.</w:t>
      </w:r>
    </w:p>
    <w:p w:rsidR="007E364A" w:rsidRPr="00757F87" w:rsidRDefault="007E364A" w:rsidP="007E364A">
      <w:pPr>
        <w:pStyle w:val="BodyText3"/>
        <w:rPr>
          <w:kern w:val="2"/>
        </w:rPr>
      </w:pPr>
    </w:p>
    <w:p w:rsidR="007E364A" w:rsidRPr="00757F87" w:rsidRDefault="007E364A" w:rsidP="007E364A">
      <w:pPr>
        <w:pStyle w:val="BodyText3"/>
        <w:rPr>
          <w:kern w:val="2"/>
        </w:rPr>
      </w:pPr>
      <w:r w:rsidRPr="00757F87">
        <w:rPr>
          <w:kern w:val="2"/>
        </w:rPr>
        <w:t xml:space="preserve">Applicants and their counsel should note that neither the guarantee nor the dual commitment approach automatically qualifies Unfunded Commitments from investors that do not qualify as Institutional Investors as part of Regulatory Capital, and in every instance, a guarantee and/or dual commitment arrangement is subject to </w:t>
      </w:r>
      <w:r w:rsidR="00313AF1" w:rsidRPr="00757F87">
        <w:rPr>
          <w:kern w:val="2"/>
        </w:rPr>
        <w:t>USDA</w:t>
      </w:r>
      <w:r w:rsidRPr="00757F87">
        <w:rPr>
          <w:kern w:val="2"/>
        </w:rPr>
        <w:t>’s</w:t>
      </w:r>
      <w:r w:rsidR="00787143" w:rsidRPr="00757F87">
        <w:rPr>
          <w:kern w:val="2"/>
        </w:rPr>
        <w:t xml:space="preserve"> </w:t>
      </w:r>
      <w:r w:rsidRPr="00757F87">
        <w:rPr>
          <w:kern w:val="2"/>
        </w:rPr>
        <w:t>approval.</w:t>
      </w:r>
    </w:p>
    <w:p w:rsidR="007E364A" w:rsidRPr="00883AEC" w:rsidRDefault="007E364A" w:rsidP="007E364A">
      <w:pPr>
        <w:pStyle w:val="BodyText3"/>
        <w:rPr>
          <w:b/>
          <w:kern w:val="2"/>
        </w:rPr>
      </w:pPr>
    </w:p>
    <w:p w:rsidR="007E364A" w:rsidRPr="00883AEC" w:rsidRDefault="0041533C" w:rsidP="007E364A">
      <w:pPr>
        <w:pStyle w:val="BodyText3"/>
        <w:jc w:val="center"/>
        <w:rPr>
          <w:b/>
          <w:kern w:val="2"/>
        </w:rPr>
      </w:pPr>
      <w:r w:rsidRPr="00AB3DFB">
        <w:rPr>
          <w:b/>
          <w:kern w:val="2"/>
        </w:rPr>
        <w:t>CAPITAL CERTIFICATE PRESENTATION FOR</w:t>
      </w:r>
      <w:r>
        <w:rPr>
          <w:rFonts w:ascii="Calibri" w:hAnsi="Calibri"/>
          <w:b/>
        </w:rPr>
        <w:t xml:space="preserve"> </w:t>
      </w:r>
      <w:r w:rsidR="007E364A" w:rsidRPr="00883AEC">
        <w:rPr>
          <w:b/>
          <w:kern w:val="2"/>
        </w:rPr>
        <w:t>DROP-DOWN FUNDS</w:t>
      </w:r>
    </w:p>
    <w:p w:rsidR="007E364A" w:rsidRPr="00883AEC" w:rsidRDefault="007E364A" w:rsidP="007E364A">
      <w:pPr>
        <w:pStyle w:val="BodyText3"/>
        <w:rPr>
          <w:kern w:val="2"/>
        </w:rPr>
      </w:pPr>
    </w:p>
    <w:p w:rsidR="0041533C" w:rsidRPr="00757F87" w:rsidRDefault="007E364A" w:rsidP="0041533C">
      <w:pPr>
        <w:rPr>
          <w:rFonts w:ascii="Arial" w:hAnsi="Arial" w:cs="Arial"/>
          <w:sz w:val="22"/>
          <w:szCs w:val="22"/>
        </w:rPr>
      </w:pPr>
      <w:r w:rsidRPr="00757F87">
        <w:rPr>
          <w:rFonts w:ascii="Arial" w:hAnsi="Arial" w:cs="Arial"/>
          <w:kern w:val="2"/>
          <w:sz w:val="22"/>
          <w:szCs w:val="22"/>
        </w:rPr>
        <w:t>Applicants that are “drop-down funds” (</w:t>
      </w:r>
      <w:r w:rsidRPr="00757F87">
        <w:rPr>
          <w:rFonts w:ascii="Arial" w:hAnsi="Arial" w:cs="Arial"/>
          <w:i/>
          <w:kern w:val="2"/>
          <w:sz w:val="22"/>
          <w:szCs w:val="22"/>
        </w:rPr>
        <w:t>i.e., funded by one or more parent venture funds</w:t>
      </w:r>
      <w:r w:rsidRPr="00757F87">
        <w:rPr>
          <w:rFonts w:ascii="Arial" w:hAnsi="Arial" w:cs="Arial"/>
          <w:kern w:val="2"/>
          <w:sz w:val="22"/>
          <w:szCs w:val="22"/>
        </w:rPr>
        <w:t>) should use the standard Capital Certificate</w:t>
      </w:r>
      <w:r w:rsidR="0041533C" w:rsidRPr="00757F87">
        <w:rPr>
          <w:rFonts w:ascii="Arial" w:hAnsi="Arial" w:cs="Arial"/>
          <w:sz w:val="22"/>
          <w:szCs w:val="22"/>
        </w:rPr>
        <w:t>, following these presentation guidelines:</w:t>
      </w:r>
    </w:p>
    <w:p w:rsidR="0041533C" w:rsidRPr="00757F87" w:rsidRDefault="0041533C" w:rsidP="0041533C">
      <w:pPr>
        <w:rPr>
          <w:rFonts w:ascii="Arial" w:hAnsi="Arial" w:cs="Arial"/>
          <w:sz w:val="22"/>
          <w:szCs w:val="22"/>
        </w:rPr>
      </w:pPr>
    </w:p>
    <w:p w:rsidR="0041533C" w:rsidRPr="00757F87" w:rsidRDefault="00A32014" w:rsidP="0041533C">
      <w:pPr>
        <w:numPr>
          <w:ilvl w:val="0"/>
          <w:numId w:val="40"/>
        </w:numPr>
        <w:rPr>
          <w:rFonts w:ascii="Arial" w:hAnsi="Arial" w:cs="Arial"/>
          <w:sz w:val="22"/>
          <w:szCs w:val="22"/>
        </w:rPr>
      </w:pPr>
      <w:r w:rsidRPr="00757F87">
        <w:rPr>
          <w:rFonts w:ascii="Arial" w:hAnsi="Arial" w:cs="Arial"/>
          <w:sz w:val="22"/>
          <w:szCs w:val="22"/>
        </w:rPr>
        <w:t>Unless USDA otherwise approves, USDA</w:t>
      </w:r>
      <w:r w:rsidR="0041533C" w:rsidRPr="00757F87">
        <w:rPr>
          <w:rFonts w:ascii="Arial" w:hAnsi="Arial" w:cs="Arial"/>
          <w:sz w:val="22"/>
          <w:szCs w:val="22"/>
        </w:rPr>
        <w:t xml:space="preserve"> requires each parent fund to be a primary investor in the Applicant (“Class A investor”) and each parent fund’s investors to become stand-by investors (“Class B investors”) in the Applicant, except as noted below in item 3.</w:t>
      </w:r>
    </w:p>
    <w:p w:rsidR="0041533C" w:rsidRPr="00757F87" w:rsidRDefault="0041533C" w:rsidP="0041533C">
      <w:pPr>
        <w:ind w:left="720"/>
        <w:rPr>
          <w:rFonts w:ascii="Arial" w:hAnsi="Arial" w:cs="Arial"/>
          <w:sz w:val="22"/>
          <w:szCs w:val="22"/>
        </w:rPr>
      </w:pPr>
    </w:p>
    <w:p w:rsidR="0041533C" w:rsidRPr="00757F87" w:rsidRDefault="0041533C" w:rsidP="0041533C">
      <w:pPr>
        <w:numPr>
          <w:ilvl w:val="0"/>
          <w:numId w:val="40"/>
        </w:numPr>
        <w:rPr>
          <w:rFonts w:ascii="Arial" w:hAnsi="Arial" w:cs="Arial"/>
          <w:sz w:val="22"/>
          <w:szCs w:val="22"/>
        </w:rPr>
      </w:pPr>
      <w:r w:rsidRPr="00757F87">
        <w:rPr>
          <w:rFonts w:ascii="Arial" w:hAnsi="Arial" w:cs="Arial"/>
          <w:sz w:val="22"/>
          <w:szCs w:val="22"/>
        </w:rPr>
        <w:t xml:space="preserve">The names and addresses of all the Applicant’s Class B investors, along with their respective capital commitments, paid-in capital and unfunded commitments (all three amounts at the </w:t>
      </w:r>
      <w:r w:rsidRPr="00757F87">
        <w:rPr>
          <w:rFonts w:ascii="Arial" w:hAnsi="Arial" w:cs="Arial"/>
          <w:i/>
          <w:sz w:val="22"/>
          <w:szCs w:val="22"/>
        </w:rPr>
        <w:t>Applicant</w:t>
      </w:r>
      <w:r w:rsidRPr="00757F87">
        <w:rPr>
          <w:rFonts w:ascii="Arial" w:hAnsi="Arial" w:cs="Arial"/>
          <w:sz w:val="22"/>
          <w:szCs w:val="22"/>
        </w:rPr>
        <w:t xml:space="preserve"> level, not at the parent level), must be listed in Table M1A, M1B, M1C, M1D, as appropriate.  The amount in the “Paid-in Capital” column will increase as either the Class A investor contributes capital to the Applicant or the Class B investor contributes capital directly to the Applicant, thereby reducing the amount in the “Unfunded Commitment” column.</w:t>
      </w:r>
    </w:p>
    <w:p w:rsidR="0041533C" w:rsidRPr="0047134C" w:rsidRDefault="0041533C" w:rsidP="0041533C">
      <w:pPr>
        <w:rPr>
          <w:rFonts w:ascii="Calibri" w:hAnsi="Calibri"/>
          <w:sz w:val="22"/>
          <w:szCs w:val="22"/>
        </w:rPr>
      </w:pPr>
    </w:p>
    <w:p w:rsidR="0041533C" w:rsidRPr="00757F87" w:rsidRDefault="00A32014" w:rsidP="0041533C">
      <w:pPr>
        <w:numPr>
          <w:ilvl w:val="0"/>
          <w:numId w:val="40"/>
        </w:numPr>
        <w:spacing w:after="240"/>
        <w:rPr>
          <w:rFonts w:ascii="Arial" w:hAnsi="Arial" w:cs="Arial"/>
          <w:sz w:val="22"/>
          <w:szCs w:val="22"/>
        </w:rPr>
      </w:pPr>
      <w:r w:rsidRPr="00757F87">
        <w:rPr>
          <w:rFonts w:ascii="Arial" w:hAnsi="Arial" w:cs="Arial"/>
          <w:sz w:val="22"/>
          <w:szCs w:val="22"/>
        </w:rPr>
        <w:lastRenderedPageBreak/>
        <w:t>Unless USDA approves otherwise, a</w:t>
      </w:r>
      <w:r w:rsidR="0041533C" w:rsidRPr="00757F87">
        <w:rPr>
          <w:rFonts w:ascii="Arial" w:hAnsi="Arial" w:cs="Arial"/>
          <w:sz w:val="22"/>
          <w:szCs w:val="22"/>
        </w:rPr>
        <w:t xml:space="preserve"> Class A investor is not considered an Institutional Investor and should be listed as an “Other Investor” in Table M1C.  The amounts in the “Capital Commitment”, “Paid-in Capital”, and “Unfunded Commitment” columns should all be shown in brackets and should not be included in the totals for Table M1C.  In rare cases, </w:t>
      </w:r>
      <w:r w:rsidRPr="00757F87">
        <w:rPr>
          <w:rFonts w:ascii="Arial" w:hAnsi="Arial" w:cs="Arial"/>
          <w:sz w:val="22"/>
          <w:szCs w:val="22"/>
        </w:rPr>
        <w:t xml:space="preserve">USDA </w:t>
      </w:r>
      <w:r w:rsidR="0041533C" w:rsidRPr="00757F87">
        <w:rPr>
          <w:rFonts w:ascii="Arial" w:hAnsi="Arial" w:cs="Arial"/>
          <w:sz w:val="22"/>
          <w:szCs w:val="22"/>
        </w:rPr>
        <w:t>has determined that Class B commitments are not required if a parent fund qualifies as an Institutional Investor in its own right and has ample liquid assets available to fund its commitment to the Applicant, so that there is no doubt regarding the collectability of the commitment.  In this case, the parent fund should be listed as an Entity Institutional Investor in Table M1A, its commitment should not be bracketed, and no Class B investors will be listed on the Capital Certificate.  The same presentation applies if the parent fund is a publicly traded Business Development Company.</w:t>
      </w:r>
    </w:p>
    <w:p w:rsidR="0041533C" w:rsidRPr="00757F87" w:rsidRDefault="0041533C" w:rsidP="0041533C">
      <w:pPr>
        <w:numPr>
          <w:ilvl w:val="0"/>
          <w:numId w:val="40"/>
        </w:numPr>
        <w:spacing w:after="240"/>
        <w:rPr>
          <w:rFonts w:ascii="Arial" w:hAnsi="Arial" w:cs="Arial"/>
          <w:sz w:val="22"/>
          <w:szCs w:val="22"/>
        </w:rPr>
      </w:pPr>
      <w:r w:rsidRPr="00757F87">
        <w:rPr>
          <w:rFonts w:ascii="Arial" w:hAnsi="Arial" w:cs="Arial"/>
          <w:sz w:val="22"/>
          <w:szCs w:val="22"/>
        </w:rPr>
        <w:t xml:space="preserve">The </w:t>
      </w:r>
      <w:r w:rsidR="006B6AAF" w:rsidRPr="00757F87">
        <w:rPr>
          <w:rFonts w:ascii="Arial" w:hAnsi="Arial" w:cs="Arial"/>
          <w:sz w:val="22"/>
          <w:szCs w:val="22"/>
        </w:rPr>
        <w:t>C</w:t>
      </w:r>
      <w:r w:rsidRPr="00757F87">
        <w:rPr>
          <w:rFonts w:ascii="Arial" w:hAnsi="Arial" w:cs="Arial"/>
          <w:sz w:val="22"/>
          <w:szCs w:val="22"/>
        </w:rPr>
        <w:t xml:space="preserve">apital </w:t>
      </w:r>
      <w:r w:rsidR="006B6AAF" w:rsidRPr="00757F87">
        <w:rPr>
          <w:rFonts w:ascii="Arial" w:hAnsi="Arial" w:cs="Arial"/>
          <w:sz w:val="22"/>
          <w:szCs w:val="22"/>
        </w:rPr>
        <w:t>C</w:t>
      </w:r>
      <w:r w:rsidRPr="00757F87">
        <w:rPr>
          <w:rFonts w:ascii="Arial" w:hAnsi="Arial" w:cs="Arial"/>
          <w:sz w:val="22"/>
          <w:szCs w:val="22"/>
        </w:rPr>
        <w:t>ommitments made by the Applicant’s Class B investors at the parent fund level should be shown on the Capital Certificate in Table M1E.</w:t>
      </w:r>
    </w:p>
    <w:p w:rsidR="007E364A" w:rsidRPr="00883AEC" w:rsidRDefault="0041533C" w:rsidP="0041533C">
      <w:pPr>
        <w:pStyle w:val="BodyText3"/>
        <w:rPr>
          <w:kern w:val="2"/>
        </w:rPr>
      </w:pPr>
      <w:r w:rsidRPr="0047134C">
        <w:rPr>
          <w:rFonts w:ascii="Calibri" w:hAnsi="Calibri"/>
          <w:szCs w:val="22"/>
        </w:rPr>
        <w:t>.</w:t>
      </w:r>
    </w:p>
    <w:p w:rsidR="001D6E4E" w:rsidRPr="00883AEC" w:rsidRDefault="001D6E4E" w:rsidP="001D6E4E">
      <w:pPr>
        <w:rPr>
          <w:kern w:val="2"/>
        </w:rPr>
      </w:pPr>
      <w:r w:rsidRPr="00883AEC">
        <w:rPr>
          <w:rFonts w:ascii="Arial" w:hAnsi="Arial"/>
          <w:kern w:val="2"/>
          <w:sz w:val="28"/>
        </w:rPr>
        <w:br w:type="page"/>
      </w:r>
    </w:p>
    <w:p w:rsidR="001D6E4E" w:rsidRPr="00883AEC" w:rsidRDefault="001D6E4E" w:rsidP="001D6E4E">
      <w:pPr>
        <w:pStyle w:val="Subtitle"/>
        <w:pBdr>
          <w:top w:val="single" w:sz="4" w:space="1" w:color="auto"/>
          <w:bottom w:val="single" w:sz="4" w:space="1" w:color="auto"/>
        </w:pBdr>
        <w:shd w:val="clear" w:color="auto" w:fill="C0C0C0"/>
        <w:spacing w:before="0" w:after="0"/>
        <w:rPr>
          <w:kern w:val="2"/>
          <w:sz w:val="28"/>
        </w:rPr>
      </w:pPr>
      <w:r w:rsidRPr="00883AEC">
        <w:rPr>
          <w:kern w:val="2"/>
          <w:sz w:val="28"/>
        </w:rPr>
        <w:lastRenderedPageBreak/>
        <w:t>ADDENDUM B TO EXHIBIT M</w:t>
      </w:r>
    </w:p>
    <w:p w:rsidR="001D6E4E" w:rsidRPr="00883AEC" w:rsidRDefault="001D6E4E" w:rsidP="001D6E4E">
      <w:pPr>
        <w:pStyle w:val="Subtitle"/>
        <w:pBdr>
          <w:top w:val="single" w:sz="4" w:space="1" w:color="auto"/>
          <w:bottom w:val="single" w:sz="4" w:space="1" w:color="auto"/>
        </w:pBdr>
        <w:shd w:val="clear" w:color="auto" w:fill="C0C0C0"/>
        <w:spacing w:before="0" w:after="0"/>
        <w:rPr>
          <w:kern w:val="2"/>
          <w:sz w:val="28"/>
        </w:rPr>
      </w:pPr>
      <w:r w:rsidRPr="00883AEC">
        <w:rPr>
          <w:kern w:val="2"/>
          <w:sz w:val="28"/>
        </w:rPr>
        <w:t>DEFINITIONS FOR REFERENCE ONLY</w:t>
      </w:r>
    </w:p>
    <w:p w:rsidR="001D6E4E" w:rsidRPr="00883AEC" w:rsidRDefault="001D6E4E" w:rsidP="001D6E4E">
      <w:pPr>
        <w:pStyle w:val="Subtitle"/>
        <w:rPr>
          <w:kern w:val="2"/>
        </w:rPr>
      </w:pPr>
      <w:r w:rsidRPr="00883AEC">
        <w:rPr>
          <w:kern w:val="2"/>
        </w:rPr>
        <w:t>PLEASE NOTE that this addendum is for convenience only.  It does not constitute a part of the Capital Certificate contract.  In the event that there are discrepancies between definitions of terms in the Capital Certificate and this page, the definitions within the Capital Certificate prevail.</w:t>
      </w:r>
    </w:p>
    <w:p w:rsidR="001D6E4E" w:rsidRPr="00883AEC" w:rsidRDefault="001D6E4E" w:rsidP="001D6E4E">
      <w:pPr>
        <w:spacing w:before="60" w:after="60"/>
        <w:rPr>
          <w:rFonts w:ascii="Arial" w:hAnsi="Arial" w:cs="Arial"/>
          <w:kern w:val="2"/>
          <w:sz w:val="22"/>
          <w:szCs w:val="22"/>
        </w:rPr>
      </w:pPr>
      <w:r w:rsidRPr="00883AEC">
        <w:rPr>
          <w:rFonts w:ascii="Arial" w:hAnsi="Arial" w:cs="Arial"/>
          <w:kern w:val="2"/>
          <w:sz w:val="22"/>
          <w:szCs w:val="22"/>
        </w:rPr>
        <w:t>APPLICANT means the</w:t>
      </w:r>
      <w:r w:rsidR="00C81349" w:rsidRPr="00883AEC">
        <w:rPr>
          <w:rFonts w:ascii="Arial" w:hAnsi="Arial" w:cs="Arial"/>
          <w:kern w:val="2"/>
          <w:sz w:val="22"/>
          <w:szCs w:val="22"/>
        </w:rPr>
        <w:t xml:space="preserve"> applicant for a license as </w:t>
      </w:r>
      <w:r w:rsidR="00E821B0" w:rsidRPr="00883AEC">
        <w:rPr>
          <w:rFonts w:ascii="Arial" w:hAnsi="Arial" w:cs="Arial"/>
          <w:kern w:val="2"/>
          <w:sz w:val="22"/>
          <w:szCs w:val="22"/>
        </w:rPr>
        <w:t>a RBIC</w:t>
      </w:r>
      <w:r w:rsidR="00C81349" w:rsidRPr="00883AEC">
        <w:rPr>
          <w:rFonts w:ascii="Arial" w:hAnsi="Arial" w:cs="Arial"/>
          <w:kern w:val="2"/>
          <w:sz w:val="22"/>
          <w:szCs w:val="22"/>
        </w:rPr>
        <w:t xml:space="preserve"> or an existing R</w:t>
      </w:r>
      <w:r w:rsidRPr="00883AEC">
        <w:rPr>
          <w:rFonts w:ascii="Arial" w:hAnsi="Arial" w:cs="Arial"/>
          <w:kern w:val="2"/>
          <w:sz w:val="22"/>
          <w:szCs w:val="22"/>
        </w:rPr>
        <w:t>BIC, as applicable.</w:t>
      </w:r>
    </w:p>
    <w:p w:rsidR="001D6E4E" w:rsidRPr="00883AEC" w:rsidRDefault="001D6E4E" w:rsidP="001D6E4E">
      <w:pPr>
        <w:spacing w:before="60" w:after="60"/>
        <w:rPr>
          <w:rFonts w:ascii="Arial" w:hAnsi="Arial" w:cs="Arial"/>
          <w:kern w:val="2"/>
          <w:sz w:val="22"/>
          <w:szCs w:val="22"/>
        </w:rPr>
      </w:pPr>
      <w:r w:rsidRPr="00883AEC">
        <w:rPr>
          <w:rFonts w:ascii="Arial" w:hAnsi="Arial" w:cs="Arial"/>
          <w:kern w:val="2"/>
          <w:sz w:val="22"/>
          <w:szCs w:val="22"/>
        </w:rPr>
        <w:t>CAPITAL COMMITMENT is the amount of each investor’s total capital commitment to Applicant.</w:t>
      </w:r>
    </w:p>
    <w:p w:rsidR="001D6E4E" w:rsidRPr="00650F0D" w:rsidRDefault="001D6E4E" w:rsidP="001D6E4E">
      <w:pPr>
        <w:spacing w:before="60" w:after="60"/>
        <w:rPr>
          <w:rFonts w:ascii="Arial" w:hAnsi="Arial" w:cs="Arial"/>
          <w:kern w:val="2"/>
          <w:sz w:val="22"/>
          <w:szCs w:val="22"/>
        </w:rPr>
      </w:pPr>
      <w:r w:rsidRPr="00650F0D">
        <w:rPr>
          <w:rFonts w:ascii="Arial" w:hAnsi="Arial" w:cs="Arial"/>
          <w:kern w:val="2"/>
          <w:sz w:val="22"/>
          <w:szCs w:val="22"/>
        </w:rPr>
        <w:t>COMBINED CAPITAL means the sum of Regulatory Capital and outstanding Leverage.</w:t>
      </w:r>
    </w:p>
    <w:p w:rsidR="001D6E4E" w:rsidRPr="00650F0D" w:rsidRDefault="001D6E4E" w:rsidP="001D6E4E">
      <w:pPr>
        <w:spacing w:before="60" w:after="60"/>
        <w:rPr>
          <w:rFonts w:ascii="Arial" w:hAnsi="Arial" w:cs="Arial"/>
          <w:kern w:val="2"/>
          <w:sz w:val="22"/>
          <w:szCs w:val="22"/>
        </w:rPr>
      </w:pPr>
      <w:r w:rsidRPr="00650F0D">
        <w:rPr>
          <w:rFonts w:ascii="Arial" w:hAnsi="Arial" w:cs="Arial"/>
          <w:kern w:val="2"/>
          <w:sz w:val="22"/>
          <w:szCs w:val="22"/>
        </w:rPr>
        <w:t>DIVERSITY INVESTOR is a person or entity who meets the requirements of Management and Own</w:t>
      </w:r>
      <w:r w:rsidR="00C81349" w:rsidRPr="00650F0D">
        <w:rPr>
          <w:rFonts w:ascii="Arial" w:hAnsi="Arial" w:cs="Arial"/>
          <w:kern w:val="2"/>
          <w:sz w:val="22"/>
          <w:szCs w:val="22"/>
        </w:rPr>
        <w:t>ership Diversity as found in 7 CFR 4290</w:t>
      </w:r>
      <w:r w:rsidRPr="00650F0D">
        <w:rPr>
          <w:rFonts w:ascii="Arial" w:hAnsi="Arial" w:cs="Arial"/>
          <w:kern w:val="2"/>
          <w:sz w:val="22"/>
          <w:szCs w:val="22"/>
        </w:rPr>
        <w:t>.150.</w:t>
      </w:r>
    </w:p>
    <w:p w:rsidR="001D6E4E" w:rsidRPr="00883AEC" w:rsidRDefault="001D6E4E" w:rsidP="001D6E4E">
      <w:pPr>
        <w:spacing w:before="60" w:after="60"/>
        <w:rPr>
          <w:rFonts w:ascii="Arial" w:hAnsi="Arial" w:cs="Arial"/>
          <w:kern w:val="2"/>
          <w:sz w:val="22"/>
          <w:szCs w:val="22"/>
        </w:rPr>
      </w:pPr>
      <w:r w:rsidRPr="00650F0D">
        <w:rPr>
          <w:rFonts w:ascii="Arial" w:hAnsi="Arial" w:cs="Arial"/>
          <w:kern w:val="2"/>
          <w:sz w:val="22"/>
          <w:szCs w:val="22"/>
        </w:rPr>
        <w:t>INVESTOR’S PAYMENT COVENANT means the obligation of each investor to pay its Unfunded Commitment to Applicant at the times and</w:t>
      </w:r>
      <w:r w:rsidRPr="00883AEC">
        <w:rPr>
          <w:rFonts w:ascii="Arial" w:hAnsi="Arial" w:cs="Arial"/>
          <w:kern w:val="2"/>
          <w:sz w:val="22"/>
          <w:szCs w:val="22"/>
        </w:rPr>
        <w:t xml:space="preserve"> in the amounts specified in Applicant’s Organizational Documents. </w:t>
      </w:r>
    </w:p>
    <w:p w:rsidR="001D6E4E" w:rsidRPr="00650F0D" w:rsidRDefault="001D6E4E" w:rsidP="001D6E4E">
      <w:pPr>
        <w:spacing w:before="60" w:after="60"/>
        <w:rPr>
          <w:rFonts w:ascii="Arial" w:hAnsi="Arial" w:cs="Arial"/>
          <w:kern w:val="2"/>
          <w:sz w:val="22"/>
          <w:szCs w:val="22"/>
        </w:rPr>
      </w:pPr>
      <w:r w:rsidRPr="00883AEC">
        <w:rPr>
          <w:rFonts w:ascii="Arial" w:hAnsi="Arial" w:cs="Arial"/>
          <w:kern w:val="2"/>
          <w:sz w:val="22"/>
          <w:szCs w:val="22"/>
        </w:rPr>
        <w:t>ORGANIZATIONAL DOCUMENT means: (</w:t>
      </w:r>
      <w:proofErr w:type="spellStart"/>
      <w:r w:rsidRPr="00883AEC">
        <w:rPr>
          <w:rFonts w:ascii="Arial" w:hAnsi="Arial" w:cs="Arial"/>
          <w:kern w:val="2"/>
          <w:sz w:val="22"/>
          <w:szCs w:val="22"/>
        </w:rPr>
        <w:t>i</w:t>
      </w:r>
      <w:proofErr w:type="spellEnd"/>
      <w:r w:rsidRPr="00883AEC">
        <w:rPr>
          <w:rFonts w:ascii="Arial" w:hAnsi="Arial" w:cs="Arial"/>
          <w:kern w:val="2"/>
          <w:sz w:val="22"/>
          <w:szCs w:val="22"/>
        </w:rPr>
        <w:t xml:space="preserve">) if Applicant is a limited partnership, its </w:t>
      </w:r>
      <w:r w:rsidR="009405AC">
        <w:rPr>
          <w:rFonts w:ascii="Arial" w:hAnsi="Arial" w:cs="Arial"/>
          <w:kern w:val="2"/>
          <w:sz w:val="22"/>
          <w:szCs w:val="22"/>
        </w:rPr>
        <w:t>p</w:t>
      </w:r>
      <w:r w:rsidRPr="00883AEC">
        <w:rPr>
          <w:rFonts w:ascii="Arial" w:hAnsi="Arial" w:cs="Arial"/>
          <w:kern w:val="2"/>
          <w:sz w:val="22"/>
          <w:szCs w:val="22"/>
        </w:rPr>
        <w:t xml:space="preserve">artnership </w:t>
      </w:r>
      <w:r w:rsidR="009405AC">
        <w:rPr>
          <w:rFonts w:ascii="Arial" w:hAnsi="Arial" w:cs="Arial"/>
          <w:kern w:val="2"/>
          <w:sz w:val="22"/>
          <w:szCs w:val="22"/>
        </w:rPr>
        <w:t>a</w:t>
      </w:r>
      <w:r w:rsidRPr="00883AEC">
        <w:rPr>
          <w:rFonts w:ascii="Arial" w:hAnsi="Arial" w:cs="Arial"/>
          <w:kern w:val="2"/>
          <w:sz w:val="22"/>
          <w:szCs w:val="22"/>
        </w:rPr>
        <w:t xml:space="preserve">greement, (ii) if Applicant is a corporation, its </w:t>
      </w:r>
      <w:r w:rsidR="00AE495E">
        <w:rPr>
          <w:rFonts w:ascii="Arial" w:hAnsi="Arial" w:cs="Arial"/>
          <w:kern w:val="2"/>
          <w:sz w:val="22"/>
          <w:szCs w:val="22"/>
        </w:rPr>
        <w:t>A</w:t>
      </w:r>
      <w:r w:rsidR="008012AB">
        <w:rPr>
          <w:rFonts w:ascii="Arial" w:hAnsi="Arial" w:cs="Arial"/>
          <w:kern w:val="2"/>
          <w:sz w:val="22"/>
          <w:szCs w:val="22"/>
        </w:rPr>
        <w:t>rticles of I</w:t>
      </w:r>
      <w:r w:rsidRPr="00883AEC">
        <w:rPr>
          <w:rFonts w:ascii="Arial" w:hAnsi="Arial" w:cs="Arial"/>
          <w:kern w:val="2"/>
          <w:sz w:val="22"/>
          <w:szCs w:val="22"/>
        </w:rPr>
        <w:t xml:space="preserve">ncorporation, or (iii) if Applicant is a limited liability company, </w:t>
      </w:r>
      <w:r w:rsidRPr="00650F0D">
        <w:rPr>
          <w:rFonts w:ascii="Arial" w:hAnsi="Arial" w:cs="Arial"/>
          <w:kern w:val="2"/>
          <w:sz w:val="22"/>
          <w:szCs w:val="22"/>
        </w:rPr>
        <w:t xml:space="preserve">its operating agreement, as approved by </w:t>
      </w:r>
      <w:r w:rsidR="00313AF1" w:rsidRPr="00650F0D">
        <w:rPr>
          <w:rFonts w:ascii="Arial" w:hAnsi="Arial" w:cs="Arial"/>
          <w:kern w:val="2"/>
          <w:sz w:val="22"/>
          <w:szCs w:val="22"/>
        </w:rPr>
        <w:t>USDA</w:t>
      </w:r>
      <w:r w:rsidRPr="00650F0D">
        <w:rPr>
          <w:rFonts w:ascii="Arial" w:hAnsi="Arial" w:cs="Arial"/>
          <w:kern w:val="2"/>
          <w:sz w:val="22"/>
          <w:szCs w:val="22"/>
        </w:rPr>
        <w:t xml:space="preserve">.  </w:t>
      </w:r>
    </w:p>
    <w:p w:rsidR="001D6E4E" w:rsidRPr="00650F0D" w:rsidRDefault="001D6E4E" w:rsidP="001D6E4E">
      <w:pPr>
        <w:spacing w:before="60" w:after="60"/>
        <w:rPr>
          <w:rFonts w:ascii="Arial" w:hAnsi="Arial" w:cs="Arial"/>
          <w:kern w:val="2"/>
          <w:sz w:val="22"/>
          <w:szCs w:val="22"/>
        </w:rPr>
      </w:pPr>
      <w:r w:rsidRPr="00650F0D">
        <w:rPr>
          <w:rFonts w:ascii="Arial" w:hAnsi="Arial" w:cs="Arial"/>
          <w:kern w:val="2"/>
          <w:sz w:val="22"/>
          <w:szCs w:val="22"/>
        </w:rPr>
        <w:t xml:space="preserve">OVERLINE LIMIT is a calculation derived according to the methodology found in </w:t>
      </w:r>
      <w:r w:rsidR="00C81349" w:rsidRPr="00650F0D">
        <w:rPr>
          <w:rFonts w:ascii="Arial" w:hAnsi="Arial" w:cs="Arial"/>
          <w:kern w:val="2"/>
          <w:sz w:val="22"/>
          <w:szCs w:val="22"/>
        </w:rPr>
        <w:t>7 CFR 4290</w:t>
      </w:r>
      <w:r w:rsidRPr="00650F0D">
        <w:rPr>
          <w:rFonts w:ascii="Arial" w:hAnsi="Arial" w:cs="Arial"/>
          <w:kern w:val="2"/>
          <w:sz w:val="22"/>
          <w:szCs w:val="22"/>
        </w:rPr>
        <w:t xml:space="preserve">.740. </w:t>
      </w:r>
    </w:p>
    <w:p w:rsidR="001D6E4E" w:rsidRPr="00883AEC" w:rsidRDefault="001D6E4E" w:rsidP="001D6E4E">
      <w:pPr>
        <w:spacing w:before="60" w:after="60"/>
        <w:rPr>
          <w:rFonts w:ascii="Arial" w:hAnsi="Arial" w:cs="Arial"/>
          <w:kern w:val="2"/>
          <w:sz w:val="22"/>
          <w:szCs w:val="22"/>
        </w:rPr>
      </w:pPr>
      <w:r w:rsidRPr="00650F0D">
        <w:rPr>
          <w:rFonts w:ascii="Arial" w:hAnsi="Arial" w:cs="Arial"/>
          <w:kern w:val="2"/>
          <w:sz w:val="22"/>
          <w:szCs w:val="22"/>
        </w:rPr>
        <w:t>PAID IN CAPITAL</w:t>
      </w:r>
      <w:r w:rsidRPr="00883AEC">
        <w:rPr>
          <w:rFonts w:ascii="Arial" w:hAnsi="Arial" w:cs="Arial"/>
          <w:kern w:val="2"/>
          <w:sz w:val="22"/>
          <w:szCs w:val="22"/>
        </w:rPr>
        <w:t xml:space="preserve"> means the amount of each investor’s Capital Commitment which has been paid to Applicant in cash on or before the date hereof </w:t>
      </w:r>
      <w:r w:rsidR="003523C5" w:rsidRPr="00883AEC">
        <w:rPr>
          <w:rFonts w:ascii="Arial" w:hAnsi="Arial" w:cs="Arial"/>
          <w:kern w:val="2"/>
          <w:sz w:val="22"/>
          <w:szCs w:val="22"/>
        </w:rPr>
        <w:t>ex</w:t>
      </w:r>
      <w:r w:rsidRPr="00883AEC">
        <w:rPr>
          <w:rFonts w:ascii="Arial" w:hAnsi="Arial" w:cs="Arial"/>
          <w:kern w:val="2"/>
          <w:sz w:val="22"/>
          <w:szCs w:val="22"/>
        </w:rPr>
        <w:t>cluding the Unfunded Commitment.  (Non</w:t>
      </w:r>
      <w:r w:rsidRPr="00883AEC">
        <w:rPr>
          <w:rFonts w:ascii="Arial" w:hAnsi="Arial" w:cs="Arial"/>
          <w:kern w:val="2"/>
          <w:sz w:val="22"/>
          <w:szCs w:val="22"/>
        </w:rPr>
        <w:noBreakHyphen/>
        <w:t>cash contributions will not be accepted without prior written approval.)</w:t>
      </w:r>
    </w:p>
    <w:p w:rsidR="001D6E4E" w:rsidRPr="00883AEC" w:rsidRDefault="001D6E4E" w:rsidP="001D6E4E">
      <w:pPr>
        <w:spacing w:before="60" w:after="60"/>
        <w:rPr>
          <w:rFonts w:ascii="Arial" w:hAnsi="Arial" w:cs="Arial"/>
          <w:kern w:val="2"/>
          <w:sz w:val="22"/>
          <w:szCs w:val="22"/>
        </w:rPr>
      </w:pPr>
      <w:r w:rsidRPr="00883AEC">
        <w:rPr>
          <w:rFonts w:ascii="Arial" w:hAnsi="Arial" w:cs="Arial"/>
          <w:kern w:val="2"/>
          <w:sz w:val="22"/>
          <w:szCs w:val="22"/>
        </w:rPr>
        <w:t>UNFUNDED COMMITMENT means the unpaid balance of each investor’s Capital Commitment.</w:t>
      </w:r>
      <w:r w:rsidRPr="00883AEC">
        <w:rPr>
          <w:rFonts w:ascii="Arial" w:hAnsi="Arial" w:cs="Arial"/>
          <w:i/>
          <w:kern w:val="2"/>
          <w:sz w:val="22"/>
          <w:szCs w:val="22"/>
        </w:rPr>
        <w:t xml:space="preserve"> </w:t>
      </w:r>
    </w:p>
    <w:p w:rsidR="001D6E4E" w:rsidRPr="00883AEC" w:rsidRDefault="001D6E4E" w:rsidP="001D6E4E">
      <w:pPr>
        <w:rPr>
          <w:kern w:val="2"/>
        </w:rPr>
      </w:pPr>
    </w:p>
    <w:p w:rsidR="001D6E4E" w:rsidRPr="00883AEC" w:rsidRDefault="001D6E4E" w:rsidP="001D6E4E">
      <w:pPr>
        <w:pStyle w:val="Subtitle"/>
        <w:pBdr>
          <w:top w:val="single" w:sz="4" w:space="1" w:color="auto"/>
          <w:bottom w:val="single" w:sz="4" w:space="1" w:color="auto"/>
        </w:pBdr>
        <w:shd w:val="clear" w:color="auto" w:fill="C0C0C0"/>
        <w:spacing w:before="0" w:after="0"/>
        <w:rPr>
          <w:kern w:val="2"/>
          <w:sz w:val="28"/>
        </w:rPr>
      </w:pPr>
      <w:r w:rsidRPr="00883AEC">
        <w:rPr>
          <w:kern w:val="2"/>
        </w:rPr>
        <w:br w:type="page"/>
      </w:r>
      <w:r w:rsidRPr="00883AEC">
        <w:rPr>
          <w:kern w:val="2"/>
          <w:sz w:val="28"/>
        </w:rPr>
        <w:lastRenderedPageBreak/>
        <w:t>ADDENDUM C TO EXHIBIT M</w:t>
      </w:r>
    </w:p>
    <w:p w:rsidR="001D6E4E" w:rsidRPr="00883AEC" w:rsidRDefault="001D6E4E" w:rsidP="001D6E4E">
      <w:pPr>
        <w:pStyle w:val="Subtitle"/>
        <w:pBdr>
          <w:top w:val="single" w:sz="4" w:space="1" w:color="auto"/>
          <w:bottom w:val="single" w:sz="4" w:space="1" w:color="auto"/>
        </w:pBdr>
        <w:shd w:val="clear" w:color="auto" w:fill="C0C0C0"/>
        <w:spacing w:before="0" w:after="0"/>
        <w:rPr>
          <w:kern w:val="2"/>
          <w:sz w:val="28"/>
        </w:rPr>
      </w:pPr>
      <w:r w:rsidRPr="00883AEC">
        <w:rPr>
          <w:kern w:val="2"/>
          <w:sz w:val="28"/>
        </w:rPr>
        <w:t>SAMPLE ACCEPTABLE COMMITMENT LETTERS</w:t>
      </w:r>
    </w:p>
    <w:p w:rsidR="00C81349" w:rsidRPr="00883AEC" w:rsidRDefault="00C81349" w:rsidP="001D6E4E">
      <w:pPr>
        <w:rPr>
          <w:rFonts w:ascii="Arial" w:hAnsi="Arial"/>
          <w:i/>
          <w:kern w:val="2"/>
          <w:sz w:val="22"/>
        </w:rPr>
      </w:pPr>
    </w:p>
    <w:p w:rsidR="00C81349" w:rsidRPr="00883AEC" w:rsidRDefault="001D6E4E" w:rsidP="00C81349">
      <w:pPr>
        <w:jc w:val="center"/>
        <w:rPr>
          <w:rFonts w:ascii="Arial" w:hAnsi="Arial"/>
          <w:i/>
          <w:kern w:val="2"/>
          <w:sz w:val="22"/>
        </w:rPr>
      </w:pPr>
      <w:r w:rsidRPr="00883AEC">
        <w:rPr>
          <w:rFonts w:ascii="Arial" w:hAnsi="Arial"/>
          <w:i/>
          <w:kern w:val="2"/>
          <w:sz w:val="22"/>
        </w:rPr>
        <w:t>INSTRUCTIONS</w:t>
      </w:r>
    </w:p>
    <w:p w:rsidR="00C81349" w:rsidRPr="00883AEC" w:rsidRDefault="00C81349" w:rsidP="001D6E4E">
      <w:pPr>
        <w:rPr>
          <w:rFonts w:ascii="Arial" w:hAnsi="Arial"/>
          <w:i/>
          <w:kern w:val="2"/>
          <w:sz w:val="22"/>
        </w:rPr>
      </w:pPr>
    </w:p>
    <w:p w:rsidR="001D6E4E" w:rsidRPr="00883AEC" w:rsidRDefault="001D6E4E" w:rsidP="001D6E4E">
      <w:pPr>
        <w:rPr>
          <w:rFonts w:ascii="Arial" w:hAnsi="Arial"/>
          <w:kern w:val="2"/>
          <w:sz w:val="22"/>
        </w:rPr>
      </w:pPr>
      <w:r w:rsidRPr="00883AEC">
        <w:rPr>
          <w:rFonts w:ascii="Arial" w:hAnsi="Arial"/>
          <w:kern w:val="2"/>
          <w:sz w:val="22"/>
        </w:rPr>
        <w:t>It is not necessary to use the form in this Addendum C</w:t>
      </w:r>
      <w:r w:rsidR="003523C5" w:rsidRPr="00883AEC">
        <w:rPr>
          <w:rFonts w:ascii="Arial" w:hAnsi="Arial"/>
          <w:kern w:val="2"/>
          <w:sz w:val="22"/>
        </w:rPr>
        <w:t xml:space="preserve">, however, </w:t>
      </w:r>
      <w:r w:rsidR="00313AF1" w:rsidRPr="00313AF1">
        <w:rPr>
          <w:rFonts w:ascii="Arial" w:hAnsi="Arial" w:cs="Arial"/>
          <w:kern w:val="2"/>
          <w:sz w:val="22"/>
          <w:szCs w:val="22"/>
        </w:rPr>
        <w:t>USDA</w:t>
      </w:r>
      <w:r w:rsidR="003523C5" w:rsidRPr="00883AEC">
        <w:rPr>
          <w:rFonts w:ascii="Arial" w:hAnsi="Arial"/>
          <w:kern w:val="2"/>
          <w:sz w:val="22"/>
        </w:rPr>
        <w:t xml:space="preserve"> has found </w:t>
      </w:r>
      <w:r w:rsidR="007B2ABF">
        <w:rPr>
          <w:rFonts w:ascii="Arial" w:hAnsi="Arial"/>
          <w:kern w:val="2"/>
          <w:sz w:val="22"/>
        </w:rPr>
        <w:t>it</w:t>
      </w:r>
      <w:r w:rsidR="003523C5" w:rsidRPr="00883AEC">
        <w:rPr>
          <w:rFonts w:ascii="Arial" w:hAnsi="Arial"/>
          <w:kern w:val="2"/>
          <w:sz w:val="22"/>
        </w:rPr>
        <w:t xml:space="preserve"> acceptable in the past</w:t>
      </w:r>
      <w:r w:rsidR="007B2ABF">
        <w:rPr>
          <w:rFonts w:ascii="Arial" w:hAnsi="Arial"/>
          <w:kern w:val="2"/>
          <w:sz w:val="22"/>
        </w:rPr>
        <w:t>,</w:t>
      </w:r>
      <w:r w:rsidR="003523C5" w:rsidRPr="00883AEC">
        <w:rPr>
          <w:rFonts w:ascii="Arial" w:hAnsi="Arial"/>
          <w:kern w:val="2"/>
          <w:sz w:val="22"/>
        </w:rPr>
        <w:t xml:space="preserve"> and </w:t>
      </w:r>
      <w:r w:rsidR="007B2ABF">
        <w:rPr>
          <w:rFonts w:ascii="Arial" w:hAnsi="Arial"/>
          <w:kern w:val="2"/>
          <w:sz w:val="22"/>
        </w:rPr>
        <w:t>it is</w:t>
      </w:r>
      <w:r w:rsidRPr="00883AEC">
        <w:rPr>
          <w:rFonts w:ascii="Arial" w:hAnsi="Arial"/>
          <w:kern w:val="2"/>
          <w:sz w:val="22"/>
        </w:rPr>
        <w:t xml:space="preserve"> presented for your convenience.</w:t>
      </w:r>
    </w:p>
    <w:p w:rsidR="001D6E4E" w:rsidRPr="00883AEC" w:rsidRDefault="001D6E4E" w:rsidP="001D6E4E">
      <w:pPr>
        <w:rPr>
          <w:rFonts w:ascii="Arial" w:hAnsi="Arial"/>
          <w:kern w:val="2"/>
          <w:sz w:val="22"/>
        </w:rPr>
      </w:pPr>
    </w:p>
    <w:p w:rsidR="001D6E4E" w:rsidRPr="00883AEC" w:rsidRDefault="007B2ABF" w:rsidP="001D6E4E">
      <w:pPr>
        <w:jc w:val="center"/>
        <w:rPr>
          <w:rFonts w:ascii="Arial" w:hAnsi="Arial"/>
          <w:kern w:val="2"/>
          <w:sz w:val="22"/>
        </w:rPr>
      </w:pPr>
      <w:r w:rsidRPr="00883AEC">
        <w:rPr>
          <w:rFonts w:ascii="Arial" w:hAnsi="Arial"/>
          <w:kern w:val="2"/>
          <w:sz w:val="22"/>
        </w:rPr>
        <w:t xml:space="preserve"> </w:t>
      </w:r>
      <w:r w:rsidR="001D6E4E" w:rsidRPr="00883AEC">
        <w:rPr>
          <w:rFonts w:ascii="Arial" w:hAnsi="Arial"/>
          <w:kern w:val="2"/>
          <w:sz w:val="22"/>
        </w:rPr>
        <w:t>[Name and Address of Fund]</w:t>
      </w:r>
    </w:p>
    <w:p w:rsidR="001D6E4E" w:rsidRPr="00883AEC" w:rsidRDefault="001D6E4E" w:rsidP="001D6E4E">
      <w:pPr>
        <w:pStyle w:val="BodyText"/>
        <w:rPr>
          <w:color w:val="auto"/>
          <w:kern w:val="2"/>
        </w:rPr>
      </w:pPr>
    </w:p>
    <w:p w:rsidR="001D6E4E" w:rsidRPr="00883AEC" w:rsidRDefault="001D6E4E" w:rsidP="001D6E4E">
      <w:pPr>
        <w:pStyle w:val="BodyText"/>
        <w:rPr>
          <w:color w:val="auto"/>
          <w:kern w:val="2"/>
        </w:rPr>
      </w:pPr>
      <w:r w:rsidRPr="00883AEC">
        <w:rPr>
          <w:color w:val="auto"/>
          <w:kern w:val="2"/>
        </w:rPr>
        <w:t>[Date]</w:t>
      </w:r>
    </w:p>
    <w:p w:rsidR="001D6E4E" w:rsidRPr="00883AEC" w:rsidRDefault="001D6E4E" w:rsidP="001D6E4E">
      <w:pPr>
        <w:jc w:val="both"/>
        <w:rPr>
          <w:kern w:val="2"/>
        </w:rPr>
      </w:pPr>
      <w:proofErr w:type="gramStart"/>
      <w:r w:rsidRPr="00883AEC">
        <w:rPr>
          <w:kern w:val="2"/>
        </w:rPr>
        <w:t>Dear</w:t>
      </w:r>
      <w:r w:rsidR="00C81349" w:rsidRPr="00883AEC">
        <w:rPr>
          <w:kern w:val="2"/>
        </w:rPr>
        <w:t xml:space="preserve"> </w:t>
      </w:r>
      <w:r w:rsidRPr="00883AEC">
        <w:rPr>
          <w:kern w:val="2"/>
        </w:rPr>
        <w:t xml:space="preserve"> _</w:t>
      </w:r>
      <w:proofErr w:type="gramEnd"/>
      <w:r w:rsidRPr="00883AEC">
        <w:rPr>
          <w:kern w:val="2"/>
        </w:rPr>
        <w:t>____________:</w:t>
      </w:r>
    </w:p>
    <w:p w:rsidR="001D6E4E" w:rsidRPr="00883AEC" w:rsidRDefault="001D6E4E" w:rsidP="001D6E4E">
      <w:pPr>
        <w:jc w:val="both"/>
        <w:rPr>
          <w:kern w:val="2"/>
        </w:rPr>
      </w:pPr>
    </w:p>
    <w:p w:rsidR="001D6E4E" w:rsidRPr="00883AEC" w:rsidRDefault="001D6E4E" w:rsidP="001D6E4E">
      <w:pPr>
        <w:jc w:val="both"/>
        <w:rPr>
          <w:kern w:val="2"/>
        </w:rPr>
      </w:pPr>
      <w:r w:rsidRPr="00883AEC">
        <w:rPr>
          <w:kern w:val="2"/>
        </w:rPr>
        <w:t>This confirms the intention of _____________ (“Investor”) to invest $__________ as a limited partner in __________________ (the “Partnership”) subject to [insert one or more of the following as appropriate]:</w:t>
      </w:r>
    </w:p>
    <w:p w:rsidR="001D6E4E" w:rsidRPr="00883AEC" w:rsidRDefault="001D6E4E" w:rsidP="001D6E4E">
      <w:pPr>
        <w:jc w:val="both"/>
        <w:rPr>
          <w:kern w:val="2"/>
        </w:rPr>
      </w:pPr>
    </w:p>
    <w:p w:rsidR="001D6E4E" w:rsidRPr="00883AEC" w:rsidRDefault="001D6E4E" w:rsidP="00520319">
      <w:pPr>
        <w:numPr>
          <w:ilvl w:val="1"/>
          <w:numId w:val="37"/>
        </w:numPr>
        <w:jc w:val="both"/>
        <w:rPr>
          <w:kern w:val="2"/>
        </w:rPr>
      </w:pPr>
      <w:r w:rsidRPr="00883AEC">
        <w:rPr>
          <w:kern w:val="2"/>
        </w:rPr>
        <w:t>Investor’s review of the limited partnership agreement;</w:t>
      </w:r>
    </w:p>
    <w:p w:rsidR="00372541" w:rsidRPr="00883AEC" w:rsidRDefault="001D6E4E" w:rsidP="00520319">
      <w:pPr>
        <w:numPr>
          <w:ilvl w:val="1"/>
          <w:numId w:val="37"/>
        </w:numPr>
        <w:jc w:val="both"/>
        <w:rPr>
          <w:kern w:val="2"/>
        </w:rPr>
      </w:pPr>
      <w:r w:rsidRPr="00883AEC">
        <w:rPr>
          <w:kern w:val="2"/>
        </w:rPr>
        <w:t>receipt of similar commitments which, together with Investor’s investment will total at least $_____________ [; and</w:t>
      </w:r>
      <w:r w:rsidR="00372541" w:rsidRPr="00883AEC">
        <w:rPr>
          <w:kern w:val="2"/>
        </w:rPr>
        <w:t>/or</w:t>
      </w:r>
      <w:r w:rsidRPr="00883AEC">
        <w:rPr>
          <w:kern w:val="2"/>
        </w:rPr>
        <w:t>]</w:t>
      </w:r>
    </w:p>
    <w:p w:rsidR="001D6E4E" w:rsidRPr="00883AEC" w:rsidRDefault="001D6E4E" w:rsidP="00520319">
      <w:pPr>
        <w:numPr>
          <w:ilvl w:val="1"/>
          <w:numId w:val="37"/>
        </w:numPr>
        <w:jc w:val="both"/>
        <w:rPr>
          <w:kern w:val="2"/>
        </w:rPr>
      </w:pPr>
      <w:r w:rsidRPr="00883AEC">
        <w:rPr>
          <w:kern w:val="2"/>
        </w:rPr>
        <w:t xml:space="preserve">receipt of evidence that the Partnership’s application as a </w:t>
      </w:r>
      <w:r w:rsidR="00C81349" w:rsidRPr="00883AEC">
        <w:rPr>
          <w:kern w:val="2"/>
        </w:rPr>
        <w:t>Rural Business Investment Company (“R</w:t>
      </w:r>
      <w:r w:rsidRPr="00883AEC">
        <w:rPr>
          <w:kern w:val="2"/>
        </w:rPr>
        <w:t xml:space="preserve">BIC”) has been </w:t>
      </w:r>
      <w:r w:rsidR="00E821B0" w:rsidRPr="00883AEC">
        <w:rPr>
          <w:kern w:val="2"/>
        </w:rPr>
        <w:t xml:space="preserve">selected </w:t>
      </w:r>
      <w:r w:rsidRPr="00883AEC">
        <w:rPr>
          <w:kern w:val="2"/>
        </w:rPr>
        <w:t xml:space="preserve">by </w:t>
      </w:r>
      <w:r w:rsidR="00313AF1">
        <w:rPr>
          <w:kern w:val="2"/>
        </w:rPr>
        <w:t xml:space="preserve">the </w:t>
      </w:r>
      <w:r w:rsidR="00C81349" w:rsidRPr="00883AEC">
        <w:rPr>
          <w:kern w:val="2"/>
        </w:rPr>
        <w:t>U.S. Department of Agriculture (“USDA”)</w:t>
      </w:r>
      <w:r w:rsidRPr="00883AEC">
        <w:rPr>
          <w:kern w:val="2"/>
        </w:rPr>
        <w:t xml:space="preserve"> </w:t>
      </w:r>
      <w:r w:rsidR="00C81349" w:rsidRPr="00883AEC">
        <w:rPr>
          <w:kern w:val="2"/>
        </w:rPr>
        <w:t xml:space="preserve">and </w:t>
      </w:r>
      <w:r w:rsidRPr="00883AEC">
        <w:rPr>
          <w:kern w:val="2"/>
        </w:rPr>
        <w:t>it is reasonable to anticipate that the Partnership wi</w:t>
      </w:r>
      <w:r w:rsidR="00C81349" w:rsidRPr="00883AEC">
        <w:rPr>
          <w:kern w:val="2"/>
        </w:rPr>
        <w:t xml:space="preserve">ll be </w:t>
      </w:r>
      <w:r w:rsidR="003523C5" w:rsidRPr="00883AEC">
        <w:rPr>
          <w:kern w:val="2"/>
        </w:rPr>
        <w:t xml:space="preserve">licensed </w:t>
      </w:r>
      <w:r w:rsidR="00C81349" w:rsidRPr="00883AEC">
        <w:rPr>
          <w:kern w:val="2"/>
        </w:rPr>
        <w:t xml:space="preserve">as </w:t>
      </w:r>
      <w:r w:rsidR="00E821B0" w:rsidRPr="00883AEC">
        <w:rPr>
          <w:kern w:val="2"/>
        </w:rPr>
        <w:t>a RBIC</w:t>
      </w:r>
      <w:r w:rsidR="00372541" w:rsidRPr="00883AEC">
        <w:rPr>
          <w:kern w:val="2"/>
        </w:rPr>
        <w:t>.</w:t>
      </w:r>
    </w:p>
    <w:p w:rsidR="001D6E4E" w:rsidRPr="00883AEC" w:rsidRDefault="001D6E4E" w:rsidP="001D6E4E">
      <w:pPr>
        <w:jc w:val="both"/>
        <w:rPr>
          <w:kern w:val="2"/>
        </w:rPr>
      </w:pPr>
    </w:p>
    <w:p w:rsidR="001D6E4E" w:rsidRPr="00883AEC" w:rsidRDefault="001D6E4E" w:rsidP="001D6E4E">
      <w:pPr>
        <w:jc w:val="both"/>
        <w:rPr>
          <w:kern w:val="2"/>
        </w:rPr>
      </w:pPr>
      <w:r w:rsidRPr="00883AEC">
        <w:rPr>
          <w:kern w:val="2"/>
        </w:rPr>
        <w:t>The Investor represents that it is an “Accredited Investor” as defined in Regulation D under the Securities Act of 1933; and</w:t>
      </w:r>
    </w:p>
    <w:p w:rsidR="001D6E4E" w:rsidRPr="00883AEC" w:rsidRDefault="001D6E4E" w:rsidP="001D6E4E">
      <w:pPr>
        <w:jc w:val="both"/>
        <w:rPr>
          <w:kern w:val="2"/>
        </w:rPr>
      </w:pPr>
    </w:p>
    <w:p w:rsidR="001D6E4E" w:rsidRPr="00883AEC" w:rsidRDefault="001D6E4E" w:rsidP="001D6E4E">
      <w:pPr>
        <w:jc w:val="both"/>
        <w:rPr>
          <w:kern w:val="2"/>
        </w:rPr>
      </w:pPr>
    </w:p>
    <w:p w:rsidR="001D6E4E" w:rsidRPr="00883AEC" w:rsidRDefault="001D6E4E" w:rsidP="001D6E4E">
      <w:pPr>
        <w:jc w:val="both"/>
        <w:rPr>
          <w:kern w:val="2"/>
        </w:rPr>
      </w:pPr>
      <w:r w:rsidRPr="00883AEC">
        <w:rPr>
          <w:kern w:val="2"/>
        </w:rPr>
        <w:t>Very truly yours,</w:t>
      </w:r>
    </w:p>
    <w:p w:rsidR="001D6E4E" w:rsidRPr="00883AEC" w:rsidRDefault="001D6E4E" w:rsidP="001D6E4E">
      <w:pPr>
        <w:jc w:val="both"/>
        <w:rPr>
          <w:rFonts w:ascii="Arial" w:hAnsi="Arial"/>
          <w:kern w:val="2"/>
          <w:sz w:val="22"/>
        </w:rPr>
      </w:pPr>
    </w:p>
    <w:p w:rsidR="001D6E4E" w:rsidRPr="00883AEC" w:rsidRDefault="001D6E4E" w:rsidP="001D6E4E">
      <w:pPr>
        <w:jc w:val="both"/>
        <w:rPr>
          <w:kern w:val="2"/>
        </w:rPr>
      </w:pPr>
    </w:p>
    <w:p w:rsidR="001D6E4E" w:rsidRPr="00883AEC" w:rsidRDefault="001D6E4E" w:rsidP="001D6E4E">
      <w:pPr>
        <w:pStyle w:val="Title"/>
        <w:rPr>
          <w:color w:val="auto"/>
          <w:kern w:val="2"/>
        </w:rPr>
      </w:pPr>
      <w:r w:rsidRPr="00883AEC">
        <w:rPr>
          <w:color w:val="auto"/>
          <w:kern w:val="2"/>
        </w:rPr>
        <w:br w:type="page"/>
      </w:r>
    </w:p>
    <w:p w:rsidR="00A03305" w:rsidRPr="00883AEC" w:rsidRDefault="00A03305">
      <w:pPr>
        <w:rPr>
          <w:kern w:val="2"/>
          <w:sz w:val="28"/>
        </w:rPr>
      </w:pP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t>EXHIBIT N</w:t>
      </w: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t>MODEL FORECAST</w:t>
      </w:r>
    </w:p>
    <w:p w:rsidR="00A03305" w:rsidRPr="00883AEC" w:rsidRDefault="00A03305">
      <w:pPr>
        <w:jc w:val="center"/>
        <w:rPr>
          <w:rFonts w:ascii="Arial" w:hAnsi="Arial"/>
          <w:kern w:val="2"/>
          <w:sz w:val="28"/>
        </w:rPr>
      </w:pPr>
    </w:p>
    <w:p w:rsidR="00A03305" w:rsidRPr="00883AEC" w:rsidRDefault="00A03305">
      <w:pPr>
        <w:pStyle w:val="Heading2"/>
        <w:rPr>
          <w:b/>
          <w:i/>
          <w:kern w:val="2"/>
          <w:sz w:val="24"/>
          <w:u w:val="none"/>
        </w:rPr>
      </w:pPr>
      <w:r w:rsidRPr="00883AEC">
        <w:rPr>
          <w:b/>
          <w:i/>
          <w:kern w:val="2"/>
          <w:sz w:val="24"/>
          <w:u w:val="none"/>
        </w:rPr>
        <w:t>INSTRUCTIONS</w:t>
      </w:r>
    </w:p>
    <w:p w:rsidR="00A03305" w:rsidRPr="00883AEC" w:rsidRDefault="00A03305">
      <w:pPr>
        <w:jc w:val="center"/>
        <w:rPr>
          <w:rFonts w:ascii="Arial" w:hAnsi="Arial"/>
          <w:kern w:val="2"/>
          <w:sz w:val="28"/>
        </w:rPr>
      </w:pPr>
    </w:p>
    <w:p w:rsidR="004F4576" w:rsidRPr="00883AEC" w:rsidRDefault="00A03305" w:rsidP="004F4576">
      <w:pPr>
        <w:jc w:val="both"/>
        <w:rPr>
          <w:rFonts w:ascii="Arial" w:hAnsi="Arial"/>
          <w:kern w:val="2"/>
          <w:sz w:val="22"/>
        </w:rPr>
      </w:pPr>
      <w:r w:rsidRPr="00883AEC">
        <w:rPr>
          <w:rFonts w:ascii="Arial" w:hAnsi="Arial"/>
          <w:kern w:val="2"/>
          <w:sz w:val="22"/>
        </w:rPr>
        <w:t xml:space="preserve">Submit this Exhibit N with your initial application submission.  </w:t>
      </w:r>
      <w:r w:rsidR="004F4576" w:rsidRPr="00883AEC">
        <w:rPr>
          <w:rFonts w:ascii="Arial" w:hAnsi="Arial"/>
          <w:kern w:val="2"/>
          <w:sz w:val="22"/>
        </w:rPr>
        <w:t>Utilize your own model to prepare a 10-year financial forecast.  It is suggested that you do the forecast annually for all years.  If you prefer, you can prepare a monthly or quarterly forecast for the first year only, with subsequent years shown annually.  Do not provide any more detail than this.</w:t>
      </w:r>
    </w:p>
    <w:p w:rsidR="004F4576" w:rsidRPr="00883AEC" w:rsidRDefault="004F4576" w:rsidP="004F4576">
      <w:pPr>
        <w:jc w:val="both"/>
        <w:rPr>
          <w:rFonts w:ascii="Arial" w:hAnsi="Arial"/>
          <w:kern w:val="2"/>
          <w:sz w:val="22"/>
        </w:rPr>
      </w:pPr>
    </w:p>
    <w:p w:rsidR="004F4576" w:rsidRPr="00883AEC" w:rsidRDefault="004F4576" w:rsidP="004F4576">
      <w:pPr>
        <w:jc w:val="both"/>
        <w:rPr>
          <w:rFonts w:ascii="Arial" w:hAnsi="Arial"/>
          <w:kern w:val="2"/>
          <w:sz w:val="22"/>
        </w:rPr>
      </w:pPr>
      <w:r w:rsidRPr="00883AEC">
        <w:rPr>
          <w:rFonts w:ascii="Arial" w:hAnsi="Arial"/>
          <w:kern w:val="2"/>
          <w:sz w:val="22"/>
        </w:rPr>
        <w:t>As an alternative, you can provide a narrative detailing the key assumptions that would normally serve as the basis for preparing a model forecast.  Rather than using actual calendar years, use years 1, 2, 3, etc.  Be sure to discuss the following items</w:t>
      </w:r>
      <w:r w:rsidR="007503C1">
        <w:rPr>
          <w:rFonts w:ascii="Arial" w:hAnsi="Arial"/>
          <w:kern w:val="2"/>
          <w:sz w:val="22"/>
        </w:rPr>
        <w:t>, as applicable</w:t>
      </w:r>
      <w:r w:rsidRPr="00883AEC">
        <w:rPr>
          <w:rFonts w:ascii="Arial" w:hAnsi="Arial"/>
          <w:kern w:val="2"/>
          <w:sz w:val="22"/>
        </w:rPr>
        <w:t>:</w:t>
      </w:r>
    </w:p>
    <w:p w:rsidR="004F4576" w:rsidRPr="00883AEC" w:rsidRDefault="004F4576" w:rsidP="004F4576">
      <w:pPr>
        <w:jc w:val="both"/>
        <w:rPr>
          <w:rFonts w:ascii="Arial" w:hAnsi="Arial"/>
          <w:kern w:val="2"/>
          <w:sz w:val="22"/>
        </w:rPr>
      </w:pPr>
    </w:p>
    <w:p w:rsidR="004F4576" w:rsidRPr="00883AEC" w:rsidRDefault="004F4576" w:rsidP="00520319">
      <w:pPr>
        <w:pStyle w:val="Bullet3"/>
        <w:numPr>
          <w:ilvl w:val="0"/>
          <w:numId w:val="1"/>
        </w:numPr>
        <w:tabs>
          <w:tab w:val="clear" w:pos="360"/>
          <w:tab w:val="num" w:pos="720"/>
        </w:tabs>
        <w:spacing w:before="60"/>
        <w:ind w:left="720"/>
        <w:rPr>
          <w:b w:val="0"/>
          <w:kern w:val="2"/>
          <w:sz w:val="22"/>
        </w:rPr>
      </w:pPr>
      <w:r w:rsidRPr="00883AEC">
        <w:rPr>
          <w:b w:val="0"/>
          <w:kern w:val="2"/>
          <w:sz w:val="22"/>
        </w:rPr>
        <w:t>Number of investments the fund expects to make</w:t>
      </w:r>
    </w:p>
    <w:p w:rsidR="004F4576" w:rsidRPr="00883AEC" w:rsidRDefault="004F4576" w:rsidP="00520319">
      <w:pPr>
        <w:pStyle w:val="Bullet3"/>
        <w:numPr>
          <w:ilvl w:val="0"/>
          <w:numId w:val="1"/>
        </w:numPr>
        <w:tabs>
          <w:tab w:val="clear" w:pos="360"/>
          <w:tab w:val="num" w:pos="720"/>
        </w:tabs>
        <w:spacing w:before="60"/>
        <w:ind w:left="720"/>
        <w:rPr>
          <w:b w:val="0"/>
          <w:kern w:val="2"/>
          <w:sz w:val="22"/>
        </w:rPr>
      </w:pPr>
      <w:r w:rsidRPr="00883AEC">
        <w:rPr>
          <w:b w:val="0"/>
          <w:kern w:val="2"/>
          <w:sz w:val="22"/>
        </w:rPr>
        <w:t>Period of time over which investments will be made, and number of investments and dollars to be invested by year</w:t>
      </w:r>
    </w:p>
    <w:p w:rsidR="004F4576" w:rsidRPr="00883AEC" w:rsidRDefault="004F4576" w:rsidP="00520319">
      <w:pPr>
        <w:pStyle w:val="Bullet3"/>
        <w:numPr>
          <w:ilvl w:val="0"/>
          <w:numId w:val="1"/>
        </w:numPr>
        <w:tabs>
          <w:tab w:val="clear" w:pos="360"/>
          <w:tab w:val="num" w:pos="720"/>
        </w:tabs>
        <w:spacing w:before="60"/>
        <w:ind w:left="720"/>
        <w:rPr>
          <w:b w:val="0"/>
          <w:kern w:val="2"/>
          <w:sz w:val="22"/>
        </w:rPr>
      </w:pPr>
      <w:r w:rsidRPr="00883AEC">
        <w:rPr>
          <w:b w:val="0"/>
          <w:kern w:val="2"/>
          <w:sz w:val="22"/>
        </w:rPr>
        <w:t xml:space="preserve">Expected </w:t>
      </w:r>
      <w:r w:rsidR="00E821B0" w:rsidRPr="00883AEC">
        <w:rPr>
          <w:b w:val="0"/>
          <w:kern w:val="2"/>
          <w:sz w:val="22"/>
        </w:rPr>
        <w:t>i</w:t>
      </w:r>
      <w:r w:rsidRPr="00883AEC">
        <w:rPr>
          <w:b w:val="0"/>
          <w:kern w:val="2"/>
          <w:sz w:val="22"/>
        </w:rPr>
        <w:t>nvestment size</w:t>
      </w:r>
    </w:p>
    <w:p w:rsidR="004F4576" w:rsidRPr="00883AEC" w:rsidRDefault="004F4576" w:rsidP="00520319">
      <w:pPr>
        <w:pStyle w:val="Bullet3"/>
        <w:numPr>
          <w:ilvl w:val="0"/>
          <w:numId w:val="1"/>
        </w:numPr>
        <w:tabs>
          <w:tab w:val="clear" w:pos="360"/>
          <w:tab w:val="num" w:pos="720"/>
        </w:tabs>
        <w:spacing w:before="60"/>
        <w:ind w:left="720"/>
        <w:rPr>
          <w:b w:val="0"/>
          <w:kern w:val="2"/>
          <w:sz w:val="22"/>
        </w:rPr>
      </w:pPr>
      <w:r w:rsidRPr="00883AEC">
        <w:rPr>
          <w:b w:val="0"/>
          <w:kern w:val="2"/>
          <w:sz w:val="22"/>
        </w:rPr>
        <w:t xml:space="preserve">Expected </w:t>
      </w:r>
      <w:r w:rsidR="00E821B0" w:rsidRPr="00883AEC">
        <w:rPr>
          <w:b w:val="0"/>
          <w:kern w:val="2"/>
          <w:sz w:val="22"/>
        </w:rPr>
        <w:t>h</w:t>
      </w:r>
      <w:r w:rsidRPr="00883AEC">
        <w:rPr>
          <w:b w:val="0"/>
          <w:kern w:val="2"/>
          <w:sz w:val="22"/>
        </w:rPr>
        <w:t>olding period of investments prior to harvest</w:t>
      </w:r>
    </w:p>
    <w:p w:rsidR="004F4576" w:rsidRPr="00883AEC" w:rsidRDefault="004F4576" w:rsidP="00520319">
      <w:pPr>
        <w:pStyle w:val="Bullet3"/>
        <w:numPr>
          <w:ilvl w:val="0"/>
          <w:numId w:val="1"/>
        </w:numPr>
        <w:tabs>
          <w:tab w:val="clear" w:pos="360"/>
          <w:tab w:val="num" w:pos="720"/>
        </w:tabs>
        <w:spacing w:before="60"/>
        <w:ind w:left="720"/>
        <w:rPr>
          <w:b w:val="0"/>
          <w:kern w:val="2"/>
          <w:sz w:val="22"/>
        </w:rPr>
      </w:pPr>
      <w:r w:rsidRPr="00883AEC">
        <w:rPr>
          <w:b w:val="0"/>
          <w:kern w:val="2"/>
          <w:sz w:val="22"/>
        </w:rPr>
        <w:t>Year in which harvesting is supposed to begin</w:t>
      </w:r>
    </w:p>
    <w:p w:rsidR="004F4576" w:rsidRPr="00883AEC" w:rsidRDefault="004F4576" w:rsidP="00520319">
      <w:pPr>
        <w:pStyle w:val="Bullet3"/>
        <w:numPr>
          <w:ilvl w:val="0"/>
          <w:numId w:val="1"/>
        </w:numPr>
        <w:tabs>
          <w:tab w:val="clear" w:pos="360"/>
          <w:tab w:val="num" w:pos="720"/>
        </w:tabs>
        <w:spacing w:before="60"/>
        <w:ind w:left="720"/>
        <w:rPr>
          <w:b w:val="0"/>
          <w:kern w:val="2"/>
          <w:sz w:val="22"/>
        </w:rPr>
      </w:pPr>
      <w:r w:rsidRPr="00883AEC">
        <w:rPr>
          <w:b w:val="0"/>
          <w:kern w:val="2"/>
          <w:sz w:val="22"/>
        </w:rPr>
        <w:t>Projected I</w:t>
      </w:r>
      <w:r w:rsidR="00EF5E5F">
        <w:rPr>
          <w:b w:val="0"/>
          <w:kern w:val="2"/>
          <w:sz w:val="22"/>
        </w:rPr>
        <w:t>nternal Rate of Return</w:t>
      </w:r>
      <w:r w:rsidRPr="00883AEC">
        <w:rPr>
          <w:b w:val="0"/>
          <w:kern w:val="2"/>
          <w:sz w:val="22"/>
        </w:rPr>
        <w:t xml:space="preserve"> for the total fund, both before and after the management fee and the carry</w:t>
      </w:r>
    </w:p>
    <w:p w:rsidR="004F4576" w:rsidRPr="00086864" w:rsidRDefault="004F4576" w:rsidP="00520319">
      <w:pPr>
        <w:pStyle w:val="Bullet3"/>
        <w:numPr>
          <w:ilvl w:val="0"/>
          <w:numId w:val="1"/>
        </w:numPr>
        <w:tabs>
          <w:tab w:val="clear" w:pos="360"/>
          <w:tab w:val="num" w:pos="720"/>
        </w:tabs>
        <w:spacing w:before="60"/>
        <w:ind w:left="720"/>
        <w:rPr>
          <w:b w:val="0"/>
          <w:kern w:val="2"/>
          <w:sz w:val="22"/>
        </w:rPr>
      </w:pPr>
      <w:r w:rsidRPr="00086864">
        <w:rPr>
          <w:b w:val="0"/>
          <w:kern w:val="2"/>
          <w:sz w:val="22"/>
        </w:rPr>
        <w:t>Management fee amount and payment schedule</w:t>
      </w:r>
    </w:p>
    <w:p w:rsidR="004F4576" w:rsidRPr="007C6B8E" w:rsidRDefault="007503C1" w:rsidP="00520319">
      <w:pPr>
        <w:pStyle w:val="Bullet3"/>
        <w:numPr>
          <w:ilvl w:val="0"/>
          <w:numId w:val="1"/>
        </w:numPr>
        <w:tabs>
          <w:tab w:val="clear" w:pos="360"/>
          <w:tab w:val="num" w:pos="720"/>
        </w:tabs>
        <w:spacing w:before="60"/>
        <w:ind w:left="720"/>
        <w:rPr>
          <w:b w:val="0"/>
          <w:kern w:val="2"/>
          <w:sz w:val="22"/>
        </w:rPr>
      </w:pPr>
      <w:r w:rsidRPr="00086864">
        <w:rPr>
          <w:b w:val="0"/>
          <w:kern w:val="2"/>
          <w:sz w:val="22"/>
        </w:rPr>
        <w:t>A</w:t>
      </w:r>
      <w:r w:rsidR="004F4576" w:rsidRPr="00086864">
        <w:rPr>
          <w:b w:val="0"/>
          <w:kern w:val="2"/>
          <w:sz w:val="22"/>
        </w:rPr>
        <w:t xml:space="preserve">mounts and timing of </w:t>
      </w:r>
      <w:r w:rsidR="00313AF1" w:rsidRPr="007C6B8E">
        <w:rPr>
          <w:b w:val="0"/>
          <w:kern w:val="2"/>
          <w:sz w:val="22"/>
        </w:rPr>
        <w:t>USDA</w:t>
      </w:r>
      <w:r w:rsidR="004F4576" w:rsidRPr="007C6B8E">
        <w:rPr>
          <w:b w:val="0"/>
          <w:kern w:val="2"/>
          <w:sz w:val="22"/>
        </w:rPr>
        <w:t xml:space="preserve"> </w:t>
      </w:r>
      <w:r w:rsidR="006539F9" w:rsidRPr="007C6B8E">
        <w:rPr>
          <w:b w:val="0"/>
          <w:kern w:val="2"/>
          <w:sz w:val="22"/>
        </w:rPr>
        <w:t>L</w:t>
      </w:r>
      <w:r w:rsidR="004F4576" w:rsidRPr="007C6B8E">
        <w:rPr>
          <w:b w:val="0"/>
          <w:kern w:val="2"/>
          <w:sz w:val="22"/>
        </w:rPr>
        <w:t>everage draws and associated leverage fees</w:t>
      </w:r>
    </w:p>
    <w:p w:rsidR="004F4576" w:rsidRPr="007C6B8E" w:rsidRDefault="004F4576" w:rsidP="00520319">
      <w:pPr>
        <w:pStyle w:val="Bullet3"/>
        <w:numPr>
          <w:ilvl w:val="0"/>
          <w:numId w:val="1"/>
        </w:numPr>
        <w:tabs>
          <w:tab w:val="clear" w:pos="360"/>
          <w:tab w:val="num" w:pos="720"/>
        </w:tabs>
        <w:spacing w:before="60"/>
        <w:ind w:left="720"/>
        <w:rPr>
          <w:b w:val="0"/>
          <w:kern w:val="2"/>
          <w:sz w:val="22"/>
        </w:rPr>
      </w:pPr>
      <w:r w:rsidRPr="007C6B8E">
        <w:rPr>
          <w:b w:val="0"/>
          <w:kern w:val="2"/>
          <w:sz w:val="22"/>
        </w:rPr>
        <w:t xml:space="preserve">Interest rate or prioritized payment rate on </w:t>
      </w:r>
      <w:r w:rsidR="00313AF1" w:rsidRPr="007C6B8E">
        <w:rPr>
          <w:b w:val="0"/>
          <w:kern w:val="2"/>
          <w:sz w:val="22"/>
        </w:rPr>
        <w:t>USDA</w:t>
      </w:r>
      <w:r w:rsidRPr="007C6B8E">
        <w:rPr>
          <w:b w:val="0"/>
          <w:kern w:val="2"/>
          <w:sz w:val="22"/>
        </w:rPr>
        <w:t xml:space="preserve"> </w:t>
      </w:r>
      <w:r w:rsidR="006539F9" w:rsidRPr="007C6B8E">
        <w:rPr>
          <w:b w:val="0"/>
          <w:kern w:val="2"/>
          <w:sz w:val="22"/>
        </w:rPr>
        <w:t>L</w:t>
      </w:r>
      <w:r w:rsidRPr="007C6B8E">
        <w:rPr>
          <w:b w:val="0"/>
          <w:kern w:val="2"/>
          <w:sz w:val="22"/>
        </w:rPr>
        <w:t>everage, including the annual charge</w:t>
      </w:r>
    </w:p>
    <w:p w:rsidR="004F4576" w:rsidRPr="00086864" w:rsidRDefault="00313AF1" w:rsidP="00520319">
      <w:pPr>
        <w:pStyle w:val="Bullet3"/>
        <w:numPr>
          <w:ilvl w:val="0"/>
          <w:numId w:val="1"/>
        </w:numPr>
        <w:tabs>
          <w:tab w:val="clear" w:pos="360"/>
          <w:tab w:val="num" w:pos="720"/>
        </w:tabs>
        <w:spacing w:before="60"/>
        <w:ind w:left="720"/>
        <w:rPr>
          <w:b w:val="0"/>
          <w:kern w:val="2"/>
          <w:sz w:val="22"/>
        </w:rPr>
      </w:pPr>
      <w:r w:rsidRPr="00086864">
        <w:rPr>
          <w:b w:val="0"/>
          <w:kern w:val="2"/>
          <w:sz w:val="22"/>
        </w:rPr>
        <w:t>USDA</w:t>
      </w:r>
      <w:r w:rsidR="004F4576" w:rsidRPr="00086864">
        <w:rPr>
          <w:b w:val="0"/>
          <w:kern w:val="2"/>
          <w:sz w:val="22"/>
        </w:rPr>
        <w:t xml:space="preserve"> profit participation rate selected (for participating securities issuers)</w:t>
      </w:r>
    </w:p>
    <w:p w:rsidR="004F4576" w:rsidRPr="00883AEC" w:rsidRDefault="004F4576" w:rsidP="00520319">
      <w:pPr>
        <w:pStyle w:val="Bullet3"/>
        <w:numPr>
          <w:ilvl w:val="0"/>
          <w:numId w:val="1"/>
        </w:numPr>
        <w:tabs>
          <w:tab w:val="clear" w:pos="360"/>
          <w:tab w:val="num" w:pos="720"/>
        </w:tabs>
        <w:spacing w:before="60"/>
        <w:ind w:left="720"/>
        <w:rPr>
          <w:b w:val="0"/>
          <w:kern w:val="2"/>
          <w:sz w:val="22"/>
        </w:rPr>
      </w:pPr>
      <w:r w:rsidRPr="00086864">
        <w:rPr>
          <w:b w:val="0"/>
          <w:kern w:val="2"/>
          <w:sz w:val="22"/>
        </w:rPr>
        <w:t>Assumptions concerning</w:t>
      </w:r>
      <w:r w:rsidRPr="00883AEC">
        <w:rPr>
          <w:b w:val="0"/>
          <w:kern w:val="2"/>
          <w:sz w:val="22"/>
        </w:rPr>
        <w:t xml:space="preserve"> </w:t>
      </w:r>
      <w:r w:rsidR="00D829C2">
        <w:rPr>
          <w:b w:val="0"/>
          <w:kern w:val="2"/>
          <w:sz w:val="22"/>
        </w:rPr>
        <w:t>D</w:t>
      </w:r>
      <w:r w:rsidRPr="00883AEC">
        <w:rPr>
          <w:b w:val="0"/>
          <w:kern w:val="2"/>
          <w:sz w:val="22"/>
        </w:rPr>
        <w:t>istribution/reinvestment of proceeds</w:t>
      </w:r>
    </w:p>
    <w:p w:rsidR="004F4576" w:rsidRPr="00883AEC" w:rsidRDefault="004F4576" w:rsidP="00520319">
      <w:pPr>
        <w:pStyle w:val="Bullet3"/>
        <w:numPr>
          <w:ilvl w:val="0"/>
          <w:numId w:val="1"/>
        </w:numPr>
        <w:tabs>
          <w:tab w:val="clear" w:pos="360"/>
          <w:tab w:val="num" w:pos="720"/>
        </w:tabs>
        <w:spacing w:before="60"/>
        <w:ind w:left="720"/>
        <w:rPr>
          <w:b w:val="0"/>
          <w:kern w:val="2"/>
          <w:sz w:val="22"/>
        </w:rPr>
      </w:pPr>
      <w:r w:rsidRPr="00883AEC">
        <w:rPr>
          <w:b w:val="0"/>
          <w:kern w:val="2"/>
          <w:sz w:val="22"/>
        </w:rPr>
        <w:t>Assumptions concerning management of cash balances</w:t>
      </w:r>
    </w:p>
    <w:p w:rsidR="004F4576" w:rsidRPr="00883AEC" w:rsidRDefault="004F4576" w:rsidP="004F4576">
      <w:pPr>
        <w:pBdr>
          <w:bottom w:val="single" w:sz="6" w:space="1" w:color="auto"/>
        </w:pBdr>
        <w:spacing w:before="60"/>
        <w:jc w:val="both"/>
        <w:rPr>
          <w:rFonts w:ascii="Arial" w:hAnsi="Arial"/>
          <w:kern w:val="2"/>
          <w:sz w:val="22"/>
        </w:rPr>
      </w:pPr>
    </w:p>
    <w:p w:rsidR="004F4576" w:rsidRPr="00883AEC" w:rsidRDefault="004F4576" w:rsidP="004F4576">
      <w:pPr>
        <w:jc w:val="center"/>
        <w:rPr>
          <w:rFonts w:ascii="Arial" w:hAnsi="Arial"/>
          <w:kern w:val="2"/>
          <w:sz w:val="28"/>
        </w:rPr>
      </w:pPr>
    </w:p>
    <w:p w:rsidR="00A03305" w:rsidRPr="00883AEC" w:rsidRDefault="00A03305" w:rsidP="004F4576">
      <w:pPr>
        <w:pStyle w:val="Bullet3"/>
        <w:tabs>
          <w:tab w:val="clear" w:pos="360"/>
        </w:tabs>
        <w:spacing w:before="60"/>
        <w:ind w:left="0" w:firstLine="0"/>
        <w:rPr>
          <w:kern w:val="2"/>
        </w:rPr>
      </w:pPr>
    </w:p>
    <w:p w:rsidR="00A03305" w:rsidRPr="00883AEC" w:rsidRDefault="00A03305">
      <w:pPr>
        <w:spacing w:before="60"/>
        <w:jc w:val="both"/>
        <w:rPr>
          <w:rFonts w:ascii="Arial" w:hAnsi="Arial"/>
          <w:b/>
          <w:kern w:val="2"/>
          <w:sz w:val="22"/>
        </w:rPr>
      </w:pPr>
    </w:p>
    <w:p w:rsidR="00A03305" w:rsidRPr="00883AEC" w:rsidRDefault="00A03305">
      <w:pPr>
        <w:jc w:val="center"/>
        <w:rPr>
          <w:rFonts w:ascii="Arial" w:hAnsi="Arial"/>
          <w:kern w:val="2"/>
          <w:sz w:val="28"/>
        </w:rPr>
      </w:pPr>
    </w:p>
    <w:p w:rsidR="00A03305" w:rsidRPr="00883AEC" w:rsidRDefault="00A03305">
      <w:pPr>
        <w:jc w:val="center"/>
        <w:rPr>
          <w:kern w:val="2"/>
        </w:rPr>
      </w:pPr>
    </w:p>
    <w:p w:rsidR="00A03305" w:rsidRPr="00883AEC" w:rsidRDefault="00A03305">
      <w:pPr>
        <w:jc w:val="center"/>
        <w:rPr>
          <w:kern w:val="2"/>
        </w:rPr>
      </w:pPr>
    </w:p>
    <w:p w:rsidR="00A03305" w:rsidRPr="00883AEC" w:rsidRDefault="00A03305">
      <w:pPr>
        <w:jc w:val="center"/>
        <w:rPr>
          <w:kern w:val="2"/>
        </w:rPr>
      </w:pPr>
      <w:r w:rsidRPr="00883AEC">
        <w:rPr>
          <w:kern w:val="2"/>
        </w:rPr>
        <w:br w:type="page"/>
      </w: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lastRenderedPageBreak/>
        <w:t>EXHIBIT O</w:t>
      </w:r>
    </w:p>
    <w:p w:rsidR="00A03305" w:rsidRPr="00883AEC" w:rsidRDefault="00A03305">
      <w:pPr>
        <w:pStyle w:val="Heading2"/>
        <w:pBdr>
          <w:top w:val="single" w:sz="6" w:space="1" w:color="auto"/>
          <w:bottom w:val="single" w:sz="6" w:space="1" w:color="auto"/>
        </w:pBdr>
        <w:shd w:val="pct5" w:color="auto" w:fill="auto"/>
        <w:rPr>
          <w:b/>
          <w:kern w:val="2"/>
          <w:u w:val="none"/>
        </w:rPr>
      </w:pPr>
      <w:r w:rsidRPr="00883AEC">
        <w:rPr>
          <w:b/>
          <w:kern w:val="2"/>
          <w:u w:val="none"/>
        </w:rPr>
        <w:t>OFFERING DOCUMENTS</w:t>
      </w:r>
    </w:p>
    <w:p w:rsidR="00A03305" w:rsidRPr="00883AEC" w:rsidRDefault="00A03305">
      <w:pPr>
        <w:jc w:val="center"/>
        <w:rPr>
          <w:kern w:val="2"/>
        </w:rPr>
      </w:pPr>
    </w:p>
    <w:p w:rsidR="00A03305" w:rsidRPr="00883AEC" w:rsidRDefault="00A03305">
      <w:pPr>
        <w:pStyle w:val="Title"/>
        <w:rPr>
          <w:i/>
          <w:color w:val="auto"/>
          <w:kern w:val="2"/>
          <w:sz w:val="24"/>
        </w:rPr>
      </w:pPr>
      <w:r w:rsidRPr="00883AEC">
        <w:rPr>
          <w:i/>
          <w:color w:val="auto"/>
          <w:kern w:val="2"/>
          <w:sz w:val="24"/>
        </w:rPr>
        <w:t>INSTRUCTIONS</w:t>
      </w:r>
    </w:p>
    <w:p w:rsidR="00A03305" w:rsidRPr="00883AEC" w:rsidRDefault="00A03305">
      <w:pPr>
        <w:jc w:val="center"/>
        <w:rPr>
          <w:kern w:val="2"/>
          <w:sz w:val="16"/>
        </w:rPr>
      </w:pPr>
    </w:p>
    <w:p w:rsidR="00A03305" w:rsidRPr="00883AEC" w:rsidRDefault="00A03305">
      <w:pPr>
        <w:pStyle w:val="BodyText3"/>
        <w:jc w:val="left"/>
        <w:rPr>
          <w:kern w:val="2"/>
        </w:rPr>
      </w:pPr>
      <w:r w:rsidRPr="00883AEC">
        <w:rPr>
          <w:kern w:val="2"/>
        </w:rPr>
        <w:t>Submit this Exhibit O with the initial application submission, to the extent that documents are available.  Draft documents are acceptable.  You must submit th</w:t>
      </w:r>
      <w:r w:rsidR="0096230F">
        <w:rPr>
          <w:kern w:val="2"/>
        </w:rPr>
        <w:t xml:space="preserve">is Exhibit O in final form by the </w:t>
      </w:r>
      <w:r w:rsidRPr="00883AEC">
        <w:rPr>
          <w:kern w:val="2"/>
        </w:rPr>
        <w:t xml:space="preserve">date specified by </w:t>
      </w:r>
      <w:r w:rsidR="00313AF1">
        <w:rPr>
          <w:kern w:val="2"/>
        </w:rPr>
        <w:t>USDA</w:t>
      </w:r>
      <w:r w:rsidRPr="00883AEC">
        <w:rPr>
          <w:kern w:val="2"/>
        </w:rPr>
        <w:t xml:space="preserve">.  These documents must be acceptable to </w:t>
      </w:r>
      <w:r w:rsidR="00313AF1">
        <w:rPr>
          <w:kern w:val="2"/>
        </w:rPr>
        <w:t xml:space="preserve">USDA </w:t>
      </w:r>
      <w:r w:rsidRPr="00883AEC">
        <w:rPr>
          <w:kern w:val="2"/>
        </w:rPr>
        <w:t>before</w:t>
      </w:r>
      <w:r w:rsidR="003523C5" w:rsidRPr="00883AEC">
        <w:rPr>
          <w:kern w:val="2"/>
        </w:rPr>
        <w:t xml:space="preserve"> the RBIC will be licensed</w:t>
      </w:r>
      <w:r w:rsidRPr="00883AEC">
        <w:rPr>
          <w:kern w:val="2"/>
        </w:rPr>
        <w:t>.</w:t>
      </w:r>
    </w:p>
    <w:p w:rsidR="00A03305" w:rsidRPr="00883AEC" w:rsidRDefault="00A03305">
      <w:pPr>
        <w:pStyle w:val="BodyText3"/>
        <w:jc w:val="left"/>
        <w:rPr>
          <w:kern w:val="2"/>
        </w:rPr>
      </w:pPr>
    </w:p>
    <w:p w:rsidR="00A03305" w:rsidRPr="00883AEC" w:rsidRDefault="00A03305">
      <w:pPr>
        <w:pStyle w:val="BodyText3"/>
        <w:jc w:val="left"/>
        <w:rPr>
          <w:kern w:val="2"/>
        </w:rPr>
      </w:pPr>
      <w:r w:rsidRPr="00883AEC">
        <w:rPr>
          <w:kern w:val="2"/>
        </w:rPr>
        <w:t xml:space="preserve">Attach your offering memorandum, prospectus, letter, or other publication that you have provided or plan to provide to your investors; and any documents filed with the Securities and Exchange Commission (SEC) (see </w:t>
      </w:r>
      <w:r w:rsidR="00C639E3">
        <w:rPr>
          <w:kern w:val="2"/>
        </w:rPr>
        <w:t xml:space="preserve">7 CFR </w:t>
      </w:r>
      <w:r w:rsidR="004F4576" w:rsidRPr="00883AEC">
        <w:rPr>
          <w:kern w:val="2"/>
        </w:rPr>
        <w:t>4290</w:t>
      </w:r>
      <w:r w:rsidRPr="00883AEC">
        <w:rPr>
          <w:kern w:val="2"/>
        </w:rPr>
        <w:t>.660(a) and (b)).</w:t>
      </w:r>
    </w:p>
    <w:p w:rsidR="00A03305" w:rsidRPr="00883AEC" w:rsidRDefault="00A03305">
      <w:pPr>
        <w:pStyle w:val="BodyText3"/>
        <w:jc w:val="left"/>
        <w:rPr>
          <w:kern w:val="2"/>
        </w:rPr>
      </w:pPr>
    </w:p>
    <w:p w:rsidR="00A03305" w:rsidRPr="00883AEC" w:rsidRDefault="00A03305">
      <w:pPr>
        <w:pStyle w:val="BodyText3"/>
        <w:rPr>
          <w:kern w:val="2"/>
        </w:rPr>
      </w:pPr>
    </w:p>
    <w:p w:rsidR="00A03305" w:rsidRPr="00883AEC" w:rsidRDefault="00A03305">
      <w:pPr>
        <w:jc w:val="center"/>
        <w:rPr>
          <w:kern w:val="2"/>
        </w:rPr>
      </w:pPr>
      <w:r w:rsidRPr="00883AEC">
        <w:rPr>
          <w:kern w:val="2"/>
        </w:rPr>
        <w:br w:type="page"/>
      </w:r>
    </w:p>
    <w:p w:rsidR="00A03305" w:rsidRPr="00883AEC" w:rsidRDefault="00A03305">
      <w:pPr>
        <w:pBdr>
          <w:top w:val="single" w:sz="6" w:space="1" w:color="auto"/>
          <w:bottom w:val="single" w:sz="6" w:space="1" w:color="auto"/>
        </w:pBdr>
        <w:shd w:val="pct5" w:color="auto" w:fill="auto"/>
        <w:jc w:val="center"/>
        <w:rPr>
          <w:rFonts w:ascii="Arial" w:hAnsi="Arial"/>
          <w:b/>
          <w:kern w:val="2"/>
          <w:sz w:val="28"/>
          <w:lang w:val="fr-FR"/>
        </w:rPr>
      </w:pPr>
      <w:r w:rsidRPr="00883AEC">
        <w:rPr>
          <w:rFonts w:ascii="Arial" w:hAnsi="Arial"/>
          <w:b/>
          <w:kern w:val="2"/>
          <w:sz w:val="28"/>
          <w:lang w:val="fr-FR"/>
        </w:rPr>
        <w:lastRenderedPageBreak/>
        <w:t>EXHIBIT P</w:t>
      </w:r>
    </w:p>
    <w:p w:rsidR="00A03305" w:rsidRPr="00883AEC" w:rsidRDefault="00A03305">
      <w:pPr>
        <w:pBdr>
          <w:top w:val="single" w:sz="6" w:space="1" w:color="auto"/>
          <w:bottom w:val="single" w:sz="6" w:space="1" w:color="auto"/>
        </w:pBdr>
        <w:shd w:val="pct5" w:color="auto" w:fill="auto"/>
        <w:jc w:val="center"/>
        <w:rPr>
          <w:rFonts w:ascii="Arial" w:hAnsi="Arial"/>
          <w:b/>
          <w:kern w:val="2"/>
          <w:sz w:val="28"/>
          <w:lang w:val="fr-FR"/>
        </w:rPr>
      </w:pPr>
      <w:r w:rsidRPr="00883AEC">
        <w:rPr>
          <w:rFonts w:ascii="Arial" w:hAnsi="Arial"/>
          <w:b/>
          <w:kern w:val="2"/>
          <w:sz w:val="28"/>
          <w:lang w:val="fr-FR"/>
        </w:rPr>
        <w:t>INTERNAL DUE DILIGENCE DOCUMENTS</w:t>
      </w:r>
    </w:p>
    <w:p w:rsidR="00A03305" w:rsidRPr="00883AEC" w:rsidRDefault="00A03305">
      <w:pPr>
        <w:jc w:val="center"/>
        <w:rPr>
          <w:rFonts w:ascii="Arial" w:hAnsi="Arial"/>
          <w:kern w:val="2"/>
          <w:sz w:val="28"/>
          <w:lang w:val="fr-FR"/>
        </w:rPr>
      </w:pPr>
    </w:p>
    <w:p w:rsidR="00A03305" w:rsidRPr="00883AEC" w:rsidRDefault="00A03305">
      <w:pPr>
        <w:jc w:val="center"/>
        <w:rPr>
          <w:rFonts w:ascii="Arial" w:hAnsi="Arial"/>
          <w:b/>
          <w:i/>
          <w:kern w:val="2"/>
        </w:rPr>
      </w:pPr>
      <w:r w:rsidRPr="00883AEC">
        <w:rPr>
          <w:rFonts w:ascii="Arial" w:hAnsi="Arial"/>
          <w:b/>
          <w:i/>
          <w:kern w:val="2"/>
        </w:rPr>
        <w:t>INSTRUCTIONS</w:t>
      </w:r>
    </w:p>
    <w:p w:rsidR="00A03305" w:rsidRPr="00883AEC" w:rsidRDefault="00A03305">
      <w:pPr>
        <w:jc w:val="center"/>
        <w:rPr>
          <w:rFonts w:ascii="Arial" w:hAnsi="Arial"/>
          <w:kern w:val="2"/>
          <w:sz w:val="28"/>
        </w:rPr>
      </w:pPr>
    </w:p>
    <w:p w:rsidR="00A03305" w:rsidRPr="00883AEC" w:rsidRDefault="00A03305">
      <w:pPr>
        <w:pStyle w:val="BodyText3"/>
        <w:jc w:val="left"/>
        <w:rPr>
          <w:kern w:val="2"/>
        </w:rPr>
      </w:pPr>
      <w:r w:rsidRPr="00883AEC">
        <w:rPr>
          <w:kern w:val="2"/>
        </w:rPr>
        <w:t xml:space="preserve">Submit this Exhibit P with the initial application submission to the extent that documents are available.  Draft documents are acceptable.  </w:t>
      </w:r>
    </w:p>
    <w:p w:rsidR="00A03305" w:rsidRPr="00883AEC" w:rsidRDefault="00A03305">
      <w:pPr>
        <w:pStyle w:val="BodyText3"/>
        <w:jc w:val="left"/>
        <w:rPr>
          <w:kern w:val="2"/>
        </w:rPr>
      </w:pPr>
    </w:p>
    <w:p w:rsidR="00A03305" w:rsidRPr="00883AEC" w:rsidRDefault="00A03305">
      <w:pPr>
        <w:pStyle w:val="BodyText3"/>
        <w:jc w:val="left"/>
        <w:rPr>
          <w:kern w:val="2"/>
        </w:rPr>
      </w:pPr>
      <w:r w:rsidRPr="00883AEC">
        <w:rPr>
          <w:kern w:val="2"/>
        </w:rPr>
        <w:t>Attach all documents relating to your internal due diligence and decision-making process for investments, for example:</w:t>
      </w:r>
    </w:p>
    <w:p w:rsidR="00A03305" w:rsidRPr="00883AEC" w:rsidRDefault="00A03305">
      <w:pPr>
        <w:pStyle w:val="BodyText3"/>
        <w:jc w:val="left"/>
        <w:rPr>
          <w:kern w:val="2"/>
        </w:rPr>
      </w:pPr>
    </w:p>
    <w:p w:rsidR="00A03305" w:rsidRPr="00883AEC" w:rsidRDefault="00A03305" w:rsidP="00520319">
      <w:pPr>
        <w:pStyle w:val="BodyText3"/>
        <w:numPr>
          <w:ilvl w:val="0"/>
          <w:numId w:val="16"/>
        </w:numPr>
        <w:tabs>
          <w:tab w:val="clear" w:pos="360"/>
          <w:tab w:val="num" w:pos="720"/>
        </w:tabs>
        <w:ind w:left="720"/>
        <w:jc w:val="left"/>
        <w:rPr>
          <w:kern w:val="2"/>
        </w:rPr>
      </w:pPr>
      <w:r w:rsidRPr="00883AEC">
        <w:rPr>
          <w:kern w:val="2"/>
        </w:rPr>
        <w:t>Due diligence checklists and questionnaires</w:t>
      </w:r>
    </w:p>
    <w:p w:rsidR="00A03305" w:rsidRPr="00883AEC" w:rsidRDefault="00A03305" w:rsidP="00520319">
      <w:pPr>
        <w:pStyle w:val="BodyText3"/>
        <w:numPr>
          <w:ilvl w:val="0"/>
          <w:numId w:val="16"/>
        </w:numPr>
        <w:tabs>
          <w:tab w:val="clear" w:pos="360"/>
          <w:tab w:val="num" w:pos="720"/>
        </w:tabs>
        <w:ind w:left="720"/>
        <w:jc w:val="left"/>
        <w:rPr>
          <w:kern w:val="2"/>
        </w:rPr>
      </w:pPr>
      <w:r w:rsidRPr="00883AEC">
        <w:rPr>
          <w:kern w:val="2"/>
        </w:rPr>
        <w:t>Report formats</w:t>
      </w:r>
    </w:p>
    <w:p w:rsidR="00A03305" w:rsidRPr="00883AEC" w:rsidRDefault="00A03305" w:rsidP="00520319">
      <w:pPr>
        <w:pStyle w:val="BodyText3"/>
        <w:numPr>
          <w:ilvl w:val="0"/>
          <w:numId w:val="16"/>
        </w:numPr>
        <w:tabs>
          <w:tab w:val="clear" w:pos="360"/>
          <w:tab w:val="num" w:pos="720"/>
        </w:tabs>
        <w:ind w:left="720"/>
        <w:jc w:val="left"/>
        <w:rPr>
          <w:kern w:val="2"/>
        </w:rPr>
      </w:pPr>
      <w:r w:rsidRPr="00883AEC">
        <w:rPr>
          <w:kern w:val="2"/>
        </w:rPr>
        <w:t>Term sheets</w:t>
      </w:r>
    </w:p>
    <w:p w:rsidR="00A03305" w:rsidRPr="00883AEC" w:rsidRDefault="00A03305" w:rsidP="00520319">
      <w:pPr>
        <w:pStyle w:val="BodyText3"/>
        <w:numPr>
          <w:ilvl w:val="0"/>
          <w:numId w:val="16"/>
        </w:numPr>
        <w:tabs>
          <w:tab w:val="clear" w:pos="360"/>
          <w:tab w:val="num" w:pos="720"/>
        </w:tabs>
        <w:ind w:left="720"/>
        <w:jc w:val="left"/>
        <w:rPr>
          <w:kern w:val="2"/>
        </w:rPr>
      </w:pPr>
      <w:r w:rsidRPr="00883AEC">
        <w:rPr>
          <w:kern w:val="2"/>
        </w:rPr>
        <w:t>Deal summary formats</w:t>
      </w:r>
    </w:p>
    <w:p w:rsidR="00A03305" w:rsidRPr="00883AEC" w:rsidRDefault="00A03305" w:rsidP="00520319">
      <w:pPr>
        <w:pStyle w:val="BodyText3"/>
        <w:numPr>
          <w:ilvl w:val="0"/>
          <w:numId w:val="16"/>
        </w:numPr>
        <w:tabs>
          <w:tab w:val="clear" w:pos="360"/>
          <w:tab w:val="num" w:pos="720"/>
        </w:tabs>
        <w:ind w:left="720"/>
        <w:jc w:val="left"/>
        <w:rPr>
          <w:kern w:val="2"/>
        </w:rPr>
      </w:pPr>
      <w:r w:rsidRPr="00883AEC">
        <w:rPr>
          <w:kern w:val="2"/>
        </w:rPr>
        <w:t>Financial models</w:t>
      </w:r>
    </w:p>
    <w:p w:rsidR="00A03305" w:rsidRPr="00883AEC" w:rsidRDefault="00A03305" w:rsidP="00520319">
      <w:pPr>
        <w:pStyle w:val="BodyText3"/>
        <w:numPr>
          <w:ilvl w:val="0"/>
          <w:numId w:val="16"/>
        </w:numPr>
        <w:tabs>
          <w:tab w:val="clear" w:pos="360"/>
          <w:tab w:val="num" w:pos="720"/>
        </w:tabs>
        <w:ind w:left="720"/>
        <w:jc w:val="left"/>
        <w:rPr>
          <w:kern w:val="2"/>
        </w:rPr>
      </w:pPr>
      <w:r w:rsidRPr="00883AEC">
        <w:rPr>
          <w:kern w:val="2"/>
        </w:rPr>
        <w:t>Investment committee decision-making formats</w:t>
      </w:r>
    </w:p>
    <w:p w:rsidR="00A03305" w:rsidRPr="00883AEC" w:rsidRDefault="00A03305">
      <w:pPr>
        <w:pStyle w:val="BodyText3"/>
        <w:jc w:val="left"/>
        <w:rPr>
          <w:kern w:val="2"/>
        </w:rPr>
      </w:pPr>
    </w:p>
    <w:p w:rsidR="00A03305" w:rsidRPr="001774B2" w:rsidRDefault="00695F4C" w:rsidP="004F4576">
      <w:pPr>
        <w:pStyle w:val="BodyText3"/>
        <w:jc w:val="left"/>
        <w:rPr>
          <w:rFonts w:cs="Arial"/>
          <w:kern w:val="2"/>
          <w:szCs w:val="22"/>
        </w:rPr>
      </w:pPr>
      <w:r>
        <w:rPr>
          <w:rFonts w:cs="Arial"/>
          <w:szCs w:val="22"/>
        </w:rPr>
        <w:t>You may s</w:t>
      </w:r>
      <w:r w:rsidR="008F2035" w:rsidRPr="001774B2">
        <w:rPr>
          <w:rFonts w:cs="Arial"/>
          <w:szCs w:val="22"/>
        </w:rPr>
        <w:t xml:space="preserve">ubmit relevant documents </w:t>
      </w:r>
      <w:r>
        <w:rPr>
          <w:rFonts w:cs="Arial"/>
          <w:szCs w:val="22"/>
        </w:rPr>
        <w:t>on a compact disk (CD);</w:t>
      </w:r>
      <w:r w:rsidR="008F2035" w:rsidRPr="001774B2">
        <w:rPr>
          <w:rFonts w:cs="Arial"/>
          <w:szCs w:val="22"/>
        </w:rPr>
        <w:t xml:space="preserve"> </w:t>
      </w:r>
      <w:r>
        <w:rPr>
          <w:rFonts w:cs="Arial"/>
          <w:szCs w:val="22"/>
        </w:rPr>
        <w:t>h</w:t>
      </w:r>
      <w:r w:rsidR="008F2035" w:rsidRPr="001774B2">
        <w:rPr>
          <w:rFonts w:cs="Arial"/>
          <w:szCs w:val="22"/>
        </w:rPr>
        <w:t>ard copies are not required.</w:t>
      </w:r>
    </w:p>
    <w:p w:rsidR="00A03305" w:rsidRPr="00883AEC" w:rsidRDefault="00A03305">
      <w:pPr>
        <w:jc w:val="center"/>
        <w:rPr>
          <w:rFonts w:ascii="Arial" w:hAnsi="Arial"/>
          <w:kern w:val="2"/>
          <w:sz w:val="28"/>
        </w:rPr>
      </w:pPr>
      <w:r w:rsidRPr="00883AEC">
        <w:rPr>
          <w:kern w:val="2"/>
        </w:rPr>
        <w:br w:type="page"/>
      </w: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lastRenderedPageBreak/>
        <w:t>EXHIBIT Q</w:t>
      </w:r>
    </w:p>
    <w:p w:rsidR="00A03305" w:rsidRPr="00883AEC" w:rsidRDefault="00A03305">
      <w:pPr>
        <w:pStyle w:val="Heading2"/>
        <w:pBdr>
          <w:top w:val="single" w:sz="6" w:space="1" w:color="auto"/>
          <w:bottom w:val="single" w:sz="6" w:space="1" w:color="auto"/>
        </w:pBdr>
        <w:shd w:val="pct5" w:color="auto" w:fill="auto"/>
        <w:rPr>
          <w:kern w:val="2"/>
          <w:u w:val="none"/>
        </w:rPr>
      </w:pPr>
      <w:r w:rsidRPr="00883AEC">
        <w:rPr>
          <w:b/>
          <w:kern w:val="2"/>
          <w:u w:val="none"/>
        </w:rPr>
        <w:t xml:space="preserve">ORGANIZATIONAL DOCUMENTS OF </w:t>
      </w:r>
      <w:r w:rsidR="004E2904" w:rsidRPr="00883AEC">
        <w:rPr>
          <w:b/>
          <w:kern w:val="2"/>
          <w:u w:val="none"/>
        </w:rPr>
        <w:t>RBIC</w:t>
      </w:r>
    </w:p>
    <w:p w:rsidR="00A03305" w:rsidRPr="00883AEC" w:rsidRDefault="00A03305">
      <w:pPr>
        <w:jc w:val="center"/>
        <w:rPr>
          <w:kern w:val="2"/>
        </w:rPr>
      </w:pPr>
    </w:p>
    <w:p w:rsidR="00A03305" w:rsidRPr="00883AEC" w:rsidRDefault="00A03305">
      <w:pPr>
        <w:pStyle w:val="Heading2"/>
        <w:rPr>
          <w:b/>
          <w:i/>
          <w:kern w:val="2"/>
          <w:sz w:val="24"/>
          <w:u w:val="none"/>
        </w:rPr>
      </w:pPr>
      <w:r w:rsidRPr="00883AEC">
        <w:rPr>
          <w:b/>
          <w:i/>
          <w:kern w:val="2"/>
          <w:sz w:val="24"/>
          <w:u w:val="none"/>
        </w:rPr>
        <w:t>INSTRUCTIONS</w:t>
      </w:r>
    </w:p>
    <w:p w:rsidR="00A03305" w:rsidRPr="00883AEC" w:rsidRDefault="00A03305">
      <w:pPr>
        <w:jc w:val="center"/>
        <w:rPr>
          <w:kern w:val="2"/>
        </w:rPr>
      </w:pPr>
    </w:p>
    <w:p w:rsidR="00A03305" w:rsidRPr="00883AEC" w:rsidRDefault="00A03305">
      <w:pPr>
        <w:rPr>
          <w:rFonts w:ascii="Arial" w:hAnsi="Arial"/>
          <w:kern w:val="2"/>
          <w:sz w:val="22"/>
        </w:rPr>
      </w:pPr>
      <w:r w:rsidRPr="00883AEC">
        <w:rPr>
          <w:rFonts w:ascii="Arial" w:hAnsi="Arial"/>
          <w:b/>
          <w:kern w:val="2"/>
          <w:sz w:val="22"/>
          <w:u w:val="single"/>
        </w:rPr>
        <w:t>Do not submit this Exhibit Q with the initial application submission.</w:t>
      </w:r>
      <w:r w:rsidRPr="00883AEC">
        <w:rPr>
          <w:rFonts w:ascii="Arial" w:hAnsi="Arial"/>
          <w:kern w:val="2"/>
          <w:sz w:val="22"/>
        </w:rPr>
        <w:t xml:space="preserve">  You must submit this Exhibit Q in final form by a later date specified by </w:t>
      </w:r>
      <w:r w:rsidR="00313AF1" w:rsidRPr="00313AF1">
        <w:rPr>
          <w:rFonts w:ascii="Arial" w:hAnsi="Arial"/>
          <w:kern w:val="2"/>
          <w:sz w:val="22"/>
        </w:rPr>
        <w:t>USDA</w:t>
      </w:r>
      <w:r w:rsidRPr="00313AF1">
        <w:rPr>
          <w:rFonts w:ascii="Arial" w:hAnsi="Arial"/>
          <w:kern w:val="2"/>
          <w:sz w:val="22"/>
        </w:rPr>
        <w:t>.</w:t>
      </w:r>
      <w:r w:rsidRPr="00883AEC">
        <w:rPr>
          <w:rFonts w:ascii="Arial" w:hAnsi="Arial"/>
          <w:kern w:val="2"/>
          <w:sz w:val="22"/>
        </w:rPr>
        <w:t xml:space="preserve">  These documents must be acceptable to </w:t>
      </w:r>
      <w:r w:rsidR="00313AF1">
        <w:rPr>
          <w:rFonts w:ascii="Arial" w:hAnsi="Arial"/>
          <w:kern w:val="2"/>
          <w:sz w:val="22"/>
        </w:rPr>
        <w:t xml:space="preserve">USDA </w:t>
      </w:r>
      <w:r w:rsidRPr="00883AEC">
        <w:rPr>
          <w:rFonts w:ascii="Arial" w:hAnsi="Arial"/>
          <w:kern w:val="2"/>
          <w:sz w:val="22"/>
        </w:rPr>
        <w:t xml:space="preserve">and signed before </w:t>
      </w:r>
      <w:r w:rsidR="009F2ECA" w:rsidRPr="00883AEC">
        <w:rPr>
          <w:rFonts w:ascii="Arial" w:hAnsi="Arial"/>
          <w:kern w:val="2"/>
          <w:sz w:val="22"/>
        </w:rPr>
        <w:t>the RBIC will be licensed</w:t>
      </w:r>
      <w:r w:rsidRPr="00883AEC">
        <w:rPr>
          <w:rFonts w:ascii="Arial" w:hAnsi="Arial"/>
          <w:kern w:val="2"/>
          <w:sz w:val="22"/>
        </w:rPr>
        <w:t>.</w:t>
      </w:r>
    </w:p>
    <w:p w:rsidR="00A03305" w:rsidRPr="00883AEC" w:rsidRDefault="00A03305">
      <w:pPr>
        <w:rPr>
          <w:rFonts w:ascii="Arial" w:hAnsi="Arial"/>
          <w:kern w:val="2"/>
          <w:sz w:val="22"/>
        </w:rPr>
      </w:pPr>
    </w:p>
    <w:p w:rsidR="00A03305" w:rsidRPr="00883AEC" w:rsidRDefault="00A03305">
      <w:pPr>
        <w:rPr>
          <w:rFonts w:ascii="Arial" w:hAnsi="Arial"/>
          <w:kern w:val="2"/>
          <w:sz w:val="22"/>
        </w:rPr>
      </w:pPr>
      <w:r w:rsidRPr="00883AEC">
        <w:rPr>
          <w:rFonts w:ascii="Arial" w:hAnsi="Arial"/>
          <w:kern w:val="2"/>
          <w:sz w:val="22"/>
        </w:rPr>
        <w:t xml:space="preserve">For the </w:t>
      </w:r>
      <w:r w:rsidR="004E2904" w:rsidRPr="00883AEC">
        <w:rPr>
          <w:rFonts w:ascii="Arial" w:hAnsi="Arial"/>
          <w:kern w:val="2"/>
          <w:sz w:val="22"/>
        </w:rPr>
        <w:t>RBIC</w:t>
      </w:r>
      <w:r w:rsidRPr="00883AEC">
        <w:rPr>
          <w:rFonts w:ascii="Arial" w:hAnsi="Arial"/>
          <w:kern w:val="2"/>
          <w:sz w:val="22"/>
        </w:rPr>
        <w:t xml:space="preserve"> and its general partner</w:t>
      </w:r>
      <w:r w:rsidR="0096230F">
        <w:rPr>
          <w:rFonts w:ascii="Arial" w:hAnsi="Arial"/>
          <w:kern w:val="2"/>
          <w:sz w:val="22"/>
        </w:rPr>
        <w:t xml:space="preserve"> or managing member</w:t>
      </w:r>
      <w:r w:rsidRPr="00883AEC">
        <w:rPr>
          <w:rFonts w:ascii="Arial" w:hAnsi="Arial"/>
          <w:kern w:val="2"/>
          <w:sz w:val="22"/>
        </w:rPr>
        <w:t>, if applicable, please provide the following:</w:t>
      </w:r>
    </w:p>
    <w:p w:rsidR="00A03305" w:rsidRPr="00883AEC" w:rsidRDefault="00A03305">
      <w:pPr>
        <w:rPr>
          <w:rFonts w:ascii="Arial" w:hAnsi="Arial"/>
          <w:kern w:val="2"/>
          <w:sz w:val="22"/>
        </w:rPr>
      </w:pPr>
    </w:p>
    <w:p w:rsidR="00A03305" w:rsidRPr="00883AEC" w:rsidRDefault="00A03305">
      <w:pPr>
        <w:rPr>
          <w:rFonts w:ascii="Arial" w:hAnsi="Arial"/>
          <w:kern w:val="2"/>
          <w:sz w:val="22"/>
        </w:rPr>
      </w:pPr>
      <w:r w:rsidRPr="00883AEC">
        <w:rPr>
          <w:rFonts w:ascii="Arial" w:hAnsi="Arial"/>
          <w:kern w:val="2"/>
          <w:sz w:val="22"/>
        </w:rPr>
        <w:t xml:space="preserve">1.  </w:t>
      </w:r>
      <w:r w:rsidRPr="00883AEC">
        <w:rPr>
          <w:rFonts w:ascii="Arial" w:hAnsi="Arial"/>
          <w:b/>
          <w:kern w:val="2"/>
          <w:sz w:val="22"/>
        </w:rPr>
        <w:t>Organizational Documents</w:t>
      </w:r>
      <w:r w:rsidRPr="00883AEC">
        <w:rPr>
          <w:rFonts w:ascii="Arial" w:hAnsi="Arial"/>
          <w:kern w:val="2"/>
          <w:sz w:val="22"/>
        </w:rPr>
        <w:t>:</w:t>
      </w:r>
    </w:p>
    <w:p w:rsidR="00A03305" w:rsidRPr="00883AEC" w:rsidRDefault="00A03305">
      <w:pPr>
        <w:rPr>
          <w:rFonts w:ascii="Arial" w:hAnsi="Arial"/>
          <w:kern w:val="2"/>
          <w:sz w:val="22"/>
        </w:rPr>
      </w:pPr>
    </w:p>
    <w:p w:rsidR="00A03305" w:rsidRPr="00883AEC" w:rsidRDefault="00A03305">
      <w:pPr>
        <w:pStyle w:val="BodyText3"/>
        <w:ind w:left="720" w:hanging="360"/>
        <w:rPr>
          <w:kern w:val="2"/>
        </w:rPr>
      </w:pPr>
      <w:r w:rsidRPr="00883AEC">
        <w:rPr>
          <w:kern w:val="2"/>
        </w:rPr>
        <w:t xml:space="preserve">A.  For limited partnerships, include the certificate of limited partnership and a copy of the limited partnership agreement. </w:t>
      </w:r>
    </w:p>
    <w:p w:rsidR="00A03305" w:rsidRPr="00883AEC" w:rsidRDefault="00A03305">
      <w:pPr>
        <w:pStyle w:val="BodyText3"/>
        <w:ind w:left="720" w:hanging="360"/>
        <w:rPr>
          <w:kern w:val="2"/>
        </w:rPr>
      </w:pPr>
    </w:p>
    <w:p w:rsidR="00A03305" w:rsidRPr="00883AEC" w:rsidRDefault="00A03305">
      <w:pPr>
        <w:pStyle w:val="BodyText3"/>
        <w:ind w:left="720" w:hanging="360"/>
        <w:rPr>
          <w:kern w:val="2"/>
        </w:rPr>
      </w:pPr>
      <w:r w:rsidRPr="00883AEC">
        <w:rPr>
          <w:kern w:val="2"/>
        </w:rPr>
        <w:t xml:space="preserve">B. For limited liability companies, include the certificate of formation </w:t>
      </w:r>
      <w:r w:rsidR="009F2ECA" w:rsidRPr="00883AEC">
        <w:rPr>
          <w:kern w:val="2"/>
        </w:rPr>
        <w:t xml:space="preserve">or other comparable document </w:t>
      </w:r>
      <w:r w:rsidRPr="00883AEC">
        <w:rPr>
          <w:kern w:val="2"/>
        </w:rPr>
        <w:t>and a copy of the operating agreement</w:t>
      </w:r>
    </w:p>
    <w:p w:rsidR="00A03305" w:rsidRPr="00883AEC" w:rsidRDefault="00A03305">
      <w:pPr>
        <w:pStyle w:val="BodyText3"/>
        <w:ind w:left="720" w:hanging="360"/>
        <w:rPr>
          <w:kern w:val="2"/>
        </w:rPr>
      </w:pPr>
    </w:p>
    <w:p w:rsidR="00A03305" w:rsidRPr="00883AEC" w:rsidRDefault="00A03305">
      <w:pPr>
        <w:pStyle w:val="BodyText3"/>
        <w:ind w:left="720" w:hanging="360"/>
        <w:rPr>
          <w:kern w:val="2"/>
        </w:rPr>
      </w:pPr>
      <w:r w:rsidRPr="00883AEC">
        <w:rPr>
          <w:kern w:val="2"/>
        </w:rPr>
        <w:t xml:space="preserve">C.  For corporations, include a copy of the </w:t>
      </w:r>
      <w:r w:rsidR="00AE495E">
        <w:rPr>
          <w:kern w:val="2"/>
        </w:rPr>
        <w:t>A</w:t>
      </w:r>
      <w:r w:rsidR="008012AB">
        <w:rPr>
          <w:kern w:val="2"/>
        </w:rPr>
        <w:t>rticles of I</w:t>
      </w:r>
      <w:r w:rsidRPr="00883AEC">
        <w:rPr>
          <w:kern w:val="2"/>
        </w:rPr>
        <w:t>ncorporation</w:t>
      </w:r>
      <w:r w:rsidR="009F2ECA" w:rsidRPr="00883AEC">
        <w:rPr>
          <w:kern w:val="2"/>
        </w:rPr>
        <w:t xml:space="preserve"> or charter</w:t>
      </w:r>
      <w:r w:rsidRPr="00883AEC">
        <w:rPr>
          <w:kern w:val="2"/>
        </w:rPr>
        <w:t xml:space="preserve"> and by-laws.</w:t>
      </w:r>
    </w:p>
    <w:p w:rsidR="00A03305" w:rsidRPr="00883AEC" w:rsidRDefault="00A03305">
      <w:pPr>
        <w:pStyle w:val="BodyText3"/>
        <w:rPr>
          <w:kern w:val="2"/>
        </w:rPr>
      </w:pPr>
    </w:p>
    <w:p w:rsidR="009F2ECA" w:rsidRPr="00883AEC" w:rsidRDefault="009F2ECA" w:rsidP="009F2ECA">
      <w:pPr>
        <w:pStyle w:val="BodyText3"/>
        <w:ind w:left="720" w:hanging="360"/>
        <w:rPr>
          <w:kern w:val="2"/>
        </w:rPr>
      </w:pPr>
      <w:r w:rsidRPr="00883AEC">
        <w:rPr>
          <w:kern w:val="2"/>
        </w:rPr>
        <w:t xml:space="preserve">D.  For a limited partnership RBIC with a general partner that is an entity (i.e., corporation, LLC, or partnership) (“Entity General Partner”) or for a limited liability company RBIC with a managing member that is an entity (“Entity Managing Member”), the organizational documents for such Entity General Partner or Entity Managing Member as well.  </w:t>
      </w:r>
    </w:p>
    <w:p w:rsidR="009F2ECA" w:rsidRPr="00883AEC" w:rsidRDefault="009F2ECA">
      <w:pPr>
        <w:pStyle w:val="BodyText3"/>
        <w:rPr>
          <w:kern w:val="2"/>
        </w:rPr>
      </w:pPr>
    </w:p>
    <w:p w:rsidR="00A03305" w:rsidRPr="00883AEC" w:rsidRDefault="00A03305">
      <w:pPr>
        <w:pStyle w:val="BodyText3"/>
        <w:rPr>
          <w:kern w:val="2"/>
        </w:rPr>
      </w:pPr>
      <w:r w:rsidRPr="00883AEC">
        <w:rPr>
          <w:kern w:val="2"/>
        </w:rPr>
        <w:t xml:space="preserve">Please note that </w:t>
      </w:r>
      <w:r w:rsidR="009F2ECA" w:rsidRPr="00883AEC">
        <w:rPr>
          <w:kern w:val="2"/>
        </w:rPr>
        <w:t xml:space="preserve">for such Entity General Partners and Entity Managing Members, </w:t>
      </w:r>
      <w:r w:rsidRPr="00883AEC">
        <w:rPr>
          <w:kern w:val="2"/>
        </w:rPr>
        <w:t xml:space="preserve">the organizational documents for </w:t>
      </w:r>
      <w:r w:rsidR="009F2ECA" w:rsidRPr="00883AEC">
        <w:rPr>
          <w:kern w:val="2"/>
        </w:rPr>
        <w:t>such entity</w:t>
      </w:r>
      <w:r w:rsidRPr="00883AEC">
        <w:rPr>
          <w:kern w:val="2"/>
        </w:rPr>
        <w:t xml:space="preserve"> must include language which states that the entity is organized under </w:t>
      </w:r>
      <w:r w:rsidR="00905785">
        <w:rPr>
          <w:kern w:val="2"/>
        </w:rPr>
        <w:t>S</w:t>
      </w:r>
      <w:r w:rsidRPr="00883AEC">
        <w:rPr>
          <w:kern w:val="2"/>
        </w:rPr>
        <w:t xml:space="preserve">tate law solely for the purpose of serving as the general partner </w:t>
      </w:r>
      <w:r w:rsidR="009F2ECA" w:rsidRPr="00883AEC">
        <w:rPr>
          <w:kern w:val="2"/>
        </w:rPr>
        <w:t xml:space="preserve">or managing member </w:t>
      </w:r>
      <w:r w:rsidRPr="00883AEC">
        <w:rPr>
          <w:kern w:val="2"/>
        </w:rPr>
        <w:t xml:space="preserve">of one or more </w:t>
      </w:r>
      <w:r w:rsidR="004E2904" w:rsidRPr="00883AEC">
        <w:rPr>
          <w:kern w:val="2"/>
        </w:rPr>
        <w:t>RBIC</w:t>
      </w:r>
      <w:r w:rsidR="00D46D0C" w:rsidRPr="00883AEC">
        <w:rPr>
          <w:kern w:val="2"/>
        </w:rPr>
        <w:t>s</w:t>
      </w:r>
      <w:r w:rsidRPr="00883AEC">
        <w:rPr>
          <w:kern w:val="2"/>
        </w:rPr>
        <w:t>.</w:t>
      </w:r>
    </w:p>
    <w:p w:rsidR="00A03305" w:rsidRPr="00883AEC" w:rsidRDefault="00A03305">
      <w:pPr>
        <w:pStyle w:val="BodyText3"/>
        <w:rPr>
          <w:kern w:val="2"/>
        </w:rPr>
      </w:pPr>
    </w:p>
    <w:p w:rsidR="00A03305" w:rsidRPr="00883AEC" w:rsidRDefault="00A03305">
      <w:pPr>
        <w:pStyle w:val="BodyText3"/>
        <w:rPr>
          <w:kern w:val="2"/>
        </w:rPr>
      </w:pPr>
      <w:r w:rsidRPr="00883AEC">
        <w:rPr>
          <w:kern w:val="2"/>
        </w:rPr>
        <w:t xml:space="preserve">2.  </w:t>
      </w:r>
      <w:r w:rsidRPr="00883AEC">
        <w:rPr>
          <w:b/>
          <w:kern w:val="2"/>
        </w:rPr>
        <w:t>Minutes, resolutions and/or written consents</w:t>
      </w:r>
      <w:r w:rsidRPr="00883AEC">
        <w:rPr>
          <w:kern w:val="2"/>
        </w:rPr>
        <w:t xml:space="preserve">.  </w:t>
      </w:r>
      <w:r w:rsidR="00A616CC" w:rsidRPr="00883AEC">
        <w:rPr>
          <w:kern w:val="2"/>
        </w:rPr>
        <w:t>Include c</w:t>
      </w:r>
      <w:r w:rsidRPr="00883AEC">
        <w:rPr>
          <w:kern w:val="2"/>
        </w:rPr>
        <w:t>ertified copies of minutes, resolutions or written consents at which current directors, managers, officers were elected or appointed, as applicable.</w:t>
      </w:r>
    </w:p>
    <w:p w:rsidR="00A03305" w:rsidRPr="00883AEC" w:rsidRDefault="00A03305">
      <w:pPr>
        <w:pStyle w:val="BodyText3"/>
        <w:rPr>
          <w:kern w:val="2"/>
        </w:rPr>
      </w:pPr>
    </w:p>
    <w:p w:rsidR="00A616CC" w:rsidRPr="00883AEC" w:rsidRDefault="00A616CC" w:rsidP="00A616CC">
      <w:pPr>
        <w:pStyle w:val="BodyText3"/>
        <w:rPr>
          <w:kern w:val="2"/>
        </w:rPr>
      </w:pPr>
      <w:r w:rsidRPr="00883AEC">
        <w:rPr>
          <w:kern w:val="2"/>
        </w:rPr>
        <w:t xml:space="preserve">3.  </w:t>
      </w:r>
      <w:r w:rsidRPr="00883AEC">
        <w:rPr>
          <w:b/>
          <w:kern w:val="2"/>
        </w:rPr>
        <w:t>Model Partnership Agreement</w:t>
      </w:r>
      <w:r w:rsidRPr="00883AEC">
        <w:rPr>
          <w:kern w:val="2"/>
        </w:rPr>
        <w:t xml:space="preserve">.  </w:t>
      </w:r>
      <w:r w:rsidR="009F2ECA" w:rsidRPr="00883AEC">
        <w:rPr>
          <w:kern w:val="2"/>
        </w:rPr>
        <w:t>Applicants may use</w:t>
      </w:r>
      <w:r w:rsidRPr="00883AEC">
        <w:rPr>
          <w:kern w:val="2"/>
        </w:rPr>
        <w:t xml:space="preserve"> the SBIC model partnership agreement </w:t>
      </w:r>
      <w:r w:rsidR="009F2ECA" w:rsidRPr="00883AEC">
        <w:rPr>
          <w:kern w:val="2"/>
        </w:rPr>
        <w:t xml:space="preserve">for limited partnership RBICs.  If used, </w:t>
      </w:r>
      <w:r w:rsidRPr="00883AEC">
        <w:rPr>
          <w:kern w:val="2"/>
        </w:rPr>
        <w:t>a</w:t>
      </w:r>
      <w:r w:rsidR="002D557B" w:rsidRPr="00883AEC">
        <w:rPr>
          <w:kern w:val="2"/>
        </w:rPr>
        <w:t>n edited version</w:t>
      </w:r>
      <w:r w:rsidRPr="00883AEC">
        <w:rPr>
          <w:kern w:val="2"/>
        </w:rPr>
        <w:t xml:space="preserve"> must be submitted showing the changes made to the model partnership agreement.  If the SBIC model par</w:t>
      </w:r>
      <w:r w:rsidR="001F4478" w:rsidRPr="00883AEC">
        <w:rPr>
          <w:kern w:val="2"/>
        </w:rPr>
        <w:t>tnership agreement is not used,</w:t>
      </w:r>
      <w:r w:rsidRPr="00883AEC">
        <w:rPr>
          <w:kern w:val="2"/>
        </w:rPr>
        <w:t xml:space="preserve"> the </w:t>
      </w:r>
      <w:r w:rsidR="00FA5DD1">
        <w:rPr>
          <w:kern w:val="2"/>
        </w:rPr>
        <w:t>Applicant must use a USDA-approved partnership agreement</w:t>
      </w:r>
      <w:r w:rsidRPr="00883AEC">
        <w:rPr>
          <w:kern w:val="2"/>
        </w:rPr>
        <w:t xml:space="preserve">.  </w:t>
      </w:r>
    </w:p>
    <w:p w:rsidR="00A616CC" w:rsidRPr="00883AEC" w:rsidRDefault="00A616CC" w:rsidP="00A616CC">
      <w:pPr>
        <w:pStyle w:val="BodyText3"/>
        <w:rPr>
          <w:kern w:val="2"/>
        </w:rPr>
      </w:pPr>
    </w:p>
    <w:p w:rsidR="00A616CC" w:rsidRPr="00883AEC" w:rsidRDefault="00A616CC" w:rsidP="00A616CC">
      <w:pPr>
        <w:pStyle w:val="BodyText3"/>
        <w:rPr>
          <w:kern w:val="2"/>
        </w:rPr>
      </w:pPr>
      <w:r w:rsidRPr="00883AEC">
        <w:rPr>
          <w:kern w:val="2"/>
        </w:rPr>
        <w:t xml:space="preserve">4.  </w:t>
      </w:r>
      <w:r w:rsidRPr="00883AEC">
        <w:rPr>
          <w:b/>
          <w:kern w:val="2"/>
        </w:rPr>
        <w:t>Execution</w:t>
      </w:r>
      <w:r w:rsidRPr="00883AEC">
        <w:rPr>
          <w:kern w:val="2"/>
        </w:rPr>
        <w:t xml:space="preserve">. The </w:t>
      </w:r>
      <w:r w:rsidR="0096230F">
        <w:rPr>
          <w:kern w:val="2"/>
        </w:rPr>
        <w:t>organizational documents</w:t>
      </w:r>
      <w:r w:rsidRPr="00883AEC">
        <w:rPr>
          <w:kern w:val="2"/>
        </w:rPr>
        <w:t xml:space="preserve"> need not be signed when the application is submitted, as the </w:t>
      </w:r>
      <w:r w:rsidR="00313AF1">
        <w:rPr>
          <w:kern w:val="2"/>
        </w:rPr>
        <w:t>USDA</w:t>
      </w:r>
      <w:r w:rsidRPr="00883AEC">
        <w:rPr>
          <w:kern w:val="2"/>
        </w:rPr>
        <w:t xml:space="preserve"> may require changes in your organizational documents in order to continue processing your application.  The </w:t>
      </w:r>
      <w:r w:rsidR="0096230F">
        <w:rPr>
          <w:kern w:val="2"/>
        </w:rPr>
        <w:t>organizational documents</w:t>
      </w:r>
      <w:r w:rsidR="0096230F" w:rsidRPr="00883AEC">
        <w:rPr>
          <w:kern w:val="2"/>
        </w:rPr>
        <w:t xml:space="preserve"> </w:t>
      </w:r>
      <w:r w:rsidRPr="00883AEC">
        <w:rPr>
          <w:kern w:val="2"/>
        </w:rPr>
        <w:t xml:space="preserve">must be signed, however, prior to </w:t>
      </w:r>
      <w:r w:rsidR="00313AF1" w:rsidRPr="00650F0D">
        <w:rPr>
          <w:kern w:val="2"/>
        </w:rPr>
        <w:t>USDA</w:t>
      </w:r>
      <w:r w:rsidRPr="00650F0D">
        <w:rPr>
          <w:kern w:val="2"/>
        </w:rPr>
        <w:t>’s and USDA’s</w:t>
      </w:r>
      <w:r w:rsidRPr="00883AEC">
        <w:rPr>
          <w:kern w:val="2"/>
        </w:rPr>
        <w:t xml:space="preserve"> approval of the Applicant’s license.</w:t>
      </w:r>
    </w:p>
    <w:p w:rsidR="00A03305" w:rsidRPr="003E0501" w:rsidRDefault="00A03305">
      <w:pPr>
        <w:jc w:val="center"/>
        <w:rPr>
          <w:kern w:val="2"/>
          <w:sz w:val="4"/>
          <w:szCs w:val="4"/>
        </w:rPr>
      </w:pPr>
      <w:r w:rsidRPr="00883AEC">
        <w:rPr>
          <w:kern w:val="2"/>
        </w:rPr>
        <w:br w:type="page"/>
      </w: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lastRenderedPageBreak/>
        <w:t>EXHIBIT R</w:t>
      </w:r>
    </w:p>
    <w:p w:rsidR="00A03305" w:rsidRPr="00883AEC" w:rsidRDefault="00A03305">
      <w:pPr>
        <w:pBdr>
          <w:top w:val="single" w:sz="6" w:space="1" w:color="auto"/>
          <w:bottom w:val="single" w:sz="6" w:space="1" w:color="auto"/>
        </w:pBdr>
        <w:shd w:val="pct5" w:color="auto" w:fill="auto"/>
        <w:jc w:val="center"/>
        <w:rPr>
          <w:rFonts w:ascii="Arial" w:hAnsi="Arial"/>
          <w:kern w:val="2"/>
          <w:sz w:val="28"/>
        </w:rPr>
      </w:pPr>
      <w:r w:rsidRPr="00883AEC">
        <w:rPr>
          <w:rFonts w:ascii="Arial" w:hAnsi="Arial"/>
          <w:b/>
          <w:kern w:val="2"/>
          <w:sz w:val="28"/>
        </w:rPr>
        <w:t>OPINIONS OF COUNSEL</w:t>
      </w:r>
    </w:p>
    <w:p w:rsidR="00A03305" w:rsidRPr="003E0501" w:rsidRDefault="00A03305">
      <w:pPr>
        <w:jc w:val="center"/>
        <w:rPr>
          <w:rFonts w:ascii="Arial" w:hAnsi="Arial"/>
          <w:kern w:val="2"/>
          <w:sz w:val="12"/>
          <w:szCs w:val="12"/>
        </w:rPr>
      </w:pPr>
    </w:p>
    <w:p w:rsidR="00A03305" w:rsidRPr="003E0501" w:rsidRDefault="00A03305">
      <w:pPr>
        <w:pStyle w:val="Heading2"/>
        <w:rPr>
          <w:b/>
          <w:i/>
          <w:kern w:val="2"/>
          <w:sz w:val="22"/>
          <w:szCs w:val="22"/>
          <w:u w:val="none"/>
        </w:rPr>
      </w:pPr>
      <w:r w:rsidRPr="003E0501">
        <w:rPr>
          <w:b/>
          <w:i/>
          <w:kern w:val="2"/>
          <w:sz w:val="22"/>
          <w:szCs w:val="22"/>
          <w:u w:val="none"/>
        </w:rPr>
        <w:t>INSTRUCTIONS</w:t>
      </w:r>
    </w:p>
    <w:p w:rsidR="00A03305" w:rsidRPr="00883AEC" w:rsidRDefault="00A03305">
      <w:pPr>
        <w:rPr>
          <w:rFonts w:ascii="Arial" w:hAnsi="Arial"/>
          <w:kern w:val="2"/>
          <w:sz w:val="8"/>
          <w:szCs w:val="8"/>
        </w:rPr>
      </w:pPr>
    </w:p>
    <w:p w:rsidR="00A03305" w:rsidRPr="00883AEC" w:rsidRDefault="00A03305" w:rsidP="00A75251">
      <w:pPr>
        <w:jc w:val="both"/>
        <w:rPr>
          <w:rFonts w:ascii="Arial" w:hAnsi="Arial"/>
          <w:kern w:val="2"/>
          <w:sz w:val="22"/>
        </w:rPr>
      </w:pPr>
      <w:r w:rsidRPr="00883AEC">
        <w:rPr>
          <w:rFonts w:ascii="Arial" w:hAnsi="Arial"/>
          <w:b/>
          <w:kern w:val="2"/>
          <w:sz w:val="22"/>
          <w:u w:val="single"/>
        </w:rPr>
        <w:t>Do not submit this Exhibit R with the initial application submission.</w:t>
      </w:r>
      <w:r w:rsidRPr="00883AEC">
        <w:rPr>
          <w:rFonts w:ascii="Arial" w:hAnsi="Arial"/>
          <w:kern w:val="2"/>
          <w:sz w:val="22"/>
        </w:rPr>
        <w:t xml:space="preserve">  You must submit this Exhibit R in final form by </w:t>
      </w:r>
      <w:r w:rsidR="0096230F">
        <w:rPr>
          <w:rFonts w:ascii="Arial" w:hAnsi="Arial"/>
          <w:kern w:val="2"/>
          <w:sz w:val="22"/>
        </w:rPr>
        <w:t>the</w:t>
      </w:r>
      <w:r w:rsidRPr="00883AEC">
        <w:rPr>
          <w:rFonts w:ascii="Arial" w:hAnsi="Arial"/>
          <w:kern w:val="2"/>
          <w:sz w:val="22"/>
        </w:rPr>
        <w:t xml:space="preserve"> date specified by </w:t>
      </w:r>
      <w:r w:rsidR="00313AF1">
        <w:rPr>
          <w:rFonts w:ascii="Arial" w:hAnsi="Arial"/>
          <w:kern w:val="2"/>
          <w:sz w:val="22"/>
        </w:rPr>
        <w:t>USDA</w:t>
      </w:r>
      <w:r w:rsidRPr="00883AEC">
        <w:rPr>
          <w:rFonts w:ascii="Arial" w:hAnsi="Arial"/>
          <w:kern w:val="2"/>
          <w:sz w:val="22"/>
        </w:rPr>
        <w:t xml:space="preserve">.  These documents must be acceptable to </w:t>
      </w:r>
      <w:r w:rsidR="00313AF1">
        <w:rPr>
          <w:rFonts w:ascii="Arial" w:hAnsi="Arial"/>
          <w:kern w:val="2"/>
          <w:sz w:val="22"/>
        </w:rPr>
        <w:t>USDA</w:t>
      </w:r>
      <w:r w:rsidR="001F4478" w:rsidRPr="00883AEC">
        <w:rPr>
          <w:rFonts w:ascii="Arial" w:hAnsi="Arial"/>
          <w:kern w:val="2"/>
          <w:sz w:val="22"/>
        </w:rPr>
        <w:t xml:space="preserve"> </w:t>
      </w:r>
      <w:r w:rsidRPr="00883AEC">
        <w:rPr>
          <w:rFonts w:ascii="Arial" w:hAnsi="Arial"/>
          <w:kern w:val="2"/>
          <w:sz w:val="22"/>
        </w:rPr>
        <w:t xml:space="preserve">and signed before </w:t>
      </w:r>
      <w:r w:rsidR="009F2ECA" w:rsidRPr="00883AEC">
        <w:rPr>
          <w:rFonts w:ascii="Arial" w:hAnsi="Arial"/>
          <w:kern w:val="2"/>
          <w:sz w:val="22"/>
        </w:rPr>
        <w:t>the RBIC will be licensed</w:t>
      </w:r>
      <w:r w:rsidRPr="00883AEC">
        <w:rPr>
          <w:rFonts w:ascii="Arial" w:hAnsi="Arial"/>
          <w:kern w:val="2"/>
          <w:sz w:val="22"/>
        </w:rPr>
        <w:t>.</w:t>
      </w:r>
    </w:p>
    <w:p w:rsidR="003E0501" w:rsidRPr="00DA245E" w:rsidRDefault="003E0501" w:rsidP="003E0501">
      <w:pPr>
        <w:rPr>
          <w:rFonts w:ascii="Arial" w:hAnsi="Arial"/>
          <w:sz w:val="16"/>
          <w:szCs w:val="16"/>
        </w:rPr>
      </w:pPr>
    </w:p>
    <w:p w:rsidR="003E0501" w:rsidRPr="00DA245E" w:rsidRDefault="003E0501" w:rsidP="003E0501">
      <w:pPr>
        <w:pStyle w:val="BodyText3"/>
        <w:ind w:firstLine="360"/>
        <w:rPr>
          <w:szCs w:val="22"/>
        </w:rPr>
      </w:pPr>
      <w:r w:rsidRPr="00DA245E">
        <w:rPr>
          <w:szCs w:val="22"/>
        </w:rPr>
        <w:t xml:space="preserve">1. </w:t>
      </w:r>
      <w:r w:rsidRPr="00DA245E">
        <w:rPr>
          <w:b/>
          <w:szCs w:val="22"/>
        </w:rPr>
        <w:t>Opinions.</w:t>
      </w:r>
      <w:r w:rsidRPr="00DA245E">
        <w:rPr>
          <w:szCs w:val="22"/>
        </w:rPr>
        <w:t xml:space="preserve">  All </w:t>
      </w:r>
      <w:r w:rsidR="00AE495E">
        <w:rPr>
          <w:szCs w:val="22"/>
        </w:rPr>
        <w:t>A</w:t>
      </w:r>
      <w:r w:rsidRPr="00DA245E">
        <w:rPr>
          <w:szCs w:val="22"/>
        </w:rPr>
        <w:t xml:space="preserve">pplicants must submit an opinion of independent counsel for the </w:t>
      </w:r>
      <w:r w:rsidR="00AE495E" w:rsidRPr="00AE495E">
        <w:rPr>
          <w:szCs w:val="22"/>
        </w:rPr>
        <w:t>Applicant</w:t>
      </w:r>
      <w:r w:rsidRPr="00DA245E">
        <w:rPr>
          <w:szCs w:val="22"/>
        </w:rPr>
        <w:t xml:space="preserve">, addressed to the </w:t>
      </w:r>
      <w:r w:rsidR="00313AF1">
        <w:rPr>
          <w:kern w:val="2"/>
        </w:rPr>
        <w:t>USDA</w:t>
      </w:r>
      <w:r w:rsidRPr="00DA245E">
        <w:rPr>
          <w:szCs w:val="22"/>
        </w:rPr>
        <w:t>, stating the following:</w:t>
      </w:r>
    </w:p>
    <w:p w:rsidR="003E0501" w:rsidRPr="003E0501" w:rsidRDefault="003E0501" w:rsidP="003E0501">
      <w:pPr>
        <w:pStyle w:val="BodyText3"/>
        <w:ind w:firstLine="360"/>
        <w:rPr>
          <w:sz w:val="8"/>
          <w:szCs w:val="8"/>
        </w:rPr>
      </w:pPr>
    </w:p>
    <w:p w:rsidR="008737AE" w:rsidRDefault="003E0501" w:rsidP="00EF4335">
      <w:pPr>
        <w:pStyle w:val="BodyText3"/>
        <w:numPr>
          <w:ilvl w:val="0"/>
          <w:numId w:val="10"/>
        </w:numPr>
        <w:tabs>
          <w:tab w:val="clear" w:pos="780"/>
          <w:tab w:val="num" w:pos="450"/>
        </w:tabs>
        <w:spacing w:after="240"/>
        <w:ind w:left="446" w:hanging="446"/>
        <w:rPr>
          <w:szCs w:val="22"/>
        </w:rPr>
      </w:pPr>
      <w:r w:rsidRPr="00DA245E">
        <w:rPr>
          <w:szCs w:val="22"/>
        </w:rPr>
        <w:t xml:space="preserve">The </w:t>
      </w:r>
      <w:r w:rsidR="00AE495E">
        <w:rPr>
          <w:szCs w:val="22"/>
        </w:rPr>
        <w:t>A</w:t>
      </w:r>
      <w:r w:rsidR="00AE495E" w:rsidRPr="00DA245E">
        <w:rPr>
          <w:szCs w:val="22"/>
        </w:rPr>
        <w:t xml:space="preserve">pplicant </w:t>
      </w:r>
      <w:r w:rsidRPr="00DA245E">
        <w:rPr>
          <w:szCs w:val="22"/>
        </w:rPr>
        <w:t>has been duly organized as a [</w:t>
      </w:r>
      <w:r w:rsidRPr="00DA245E">
        <w:rPr>
          <w:i/>
          <w:szCs w:val="22"/>
        </w:rPr>
        <w:t>type of organization</w:t>
      </w:r>
      <w:r w:rsidRPr="00DA245E">
        <w:rPr>
          <w:szCs w:val="22"/>
        </w:rPr>
        <w:t>], is validly existing in good standing under the laws of [</w:t>
      </w:r>
      <w:r w:rsidR="00905785">
        <w:rPr>
          <w:i/>
          <w:szCs w:val="22"/>
        </w:rPr>
        <w:t>S</w:t>
      </w:r>
      <w:r w:rsidRPr="00DA245E">
        <w:rPr>
          <w:i/>
          <w:szCs w:val="22"/>
        </w:rPr>
        <w:t>tate of organization</w:t>
      </w:r>
      <w:r w:rsidRPr="00DA245E">
        <w:rPr>
          <w:szCs w:val="22"/>
        </w:rPr>
        <w:t>].</w:t>
      </w:r>
    </w:p>
    <w:p w:rsidR="003E0501" w:rsidRPr="00DA245E" w:rsidRDefault="0018727C" w:rsidP="00520319">
      <w:pPr>
        <w:pStyle w:val="BodyText3"/>
        <w:numPr>
          <w:ilvl w:val="0"/>
          <w:numId w:val="10"/>
        </w:numPr>
        <w:tabs>
          <w:tab w:val="clear" w:pos="780"/>
          <w:tab w:val="num" w:pos="450"/>
        </w:tabs>
        <w:ind w:left="450" w:hanging="450"/>
        <w:rPr>
          <w:szCs w:val="22"/>
        </w:rPr>
      </w:pPr>
      <w:r w:rsidRPr="0018727C">
        <w:rPr>
          <w:szCs w:val="22"/>
        </w:rPr>
        <w:t xml:space="preserve">The Applicant is duly qualified to do business in each jurisdiction contemplated under its business plan which requires such qualification, except to the extent that the failure to so qualify would not have a material adverse effect on the Applicant.  (Note:  </w:t>
      </w:r>
      <w:r>
        <w:rPr>
          <w:szCs w:val="22"/>
        </w:rPr>
        <w:t>USD</w:t>
      </w:r>
      <w:r w:rsidRPr="0018727C">
        <w:rPr>
          <w:szCs w:val="22"/>
        </w:rPr>
        <w:t>A considers the lack of authority to file suit in any jurisdiction to be a material adverse effect.)</w:t>
      </w:r>
      <w:r w:rsidRPr="00DA245E" w:rsidDel="0018727C">
        <w:rPr>
          <w:szCs w:val="22"/>
        </w:rPr>
        <w:t xml:space="preserve"> </w:t>
      </w:r>
      <w:r>
        <w:rPr>
          <w:szCs w:val="22"/>
        </w:rPr>
        <w:t xml:space="preserve"> </w:t>
      </w:r>
      <w:r w:rsidR="003E0501" w:rsidRPr="00DA245E">
        <w:rPr>
          <w:szCs w:val="22"/>
        </w:rPr>
        <w:t>(</w:t>
      </w:r>
      <w:r w:rsidR="003E0501" w:rsidRPr="00DA245E">
        <w:rPr>
          <w:b/>
          <w:i/>
          <w:szCs w:val="22"/>
        </w:rPr>
        <w:t xml:space="preserve">Limited partnership </w:t>
      </w:r>
      <w:r w:rsidR="00AE495E">
        <w:rPr>
          <w:b/>
          <w:i/>
          <w:szCs w:val="22"/>
        </w:rPr>
        <w:t>A</w:t>
      </w:r>
      <w:r w:rsidR="003E0501" w:rsidRPr="00DA245E">
        <w:rPr>
          <w:b/>
          <w:i/>
          <w:szCs w:val="22"/>
        </w:rPr>
        <w:t>pplicants, please add</w:t>
      </w:r>
      <w:r w:rsidR="003E0501" w:rsidRPr="00DA245E">
        <w:rPr>
          <w:i/>
          <w:szCs w:val="22"/>
        </w:rPr>
        <w:t xml:space="preserve"> -- </w:t>
      </w:r>
      <w:r w:rsidR="003E0501" w:rsidRPr="00DA245E">
        <w:rPr>
          <w:szCs w:val="22"/>
        </w:rPr>
        <w:t>The general partner has been duly organized as a [</w:t>
      </w:r>
      <w:r w:rsidR="003E0501" w:rsidRPr="00DA245E">
        <w:rPr>
          <w:i/>
          <w:szCs w:val="22"/>
        </w:rPr>
        <w:t>type of organization</w:t>
      </w:r>
      <w:r w:rsidR="003E0501" w:rsidRPr="00DA245E">
        <w:rPr>
          <w:szCs w:val="22"/>
        </w:rPr>
        <w:t>] and is validly existing in good standing under the laws of [</w:t>
      </w:r>
      <w:r w:rsidR="00905785">
        <w:rPr>
          <w:i/>
          <w:szCs w:val="22"/>
        </w:rPr>
        <w:t>S</w:t>
      </w:r>
      <w:r w:rsidR="003E0501" w:rsidRPr="00DA245E">
        <w:rPr>
          <w:i/>
          <w:szCs w:val="22"/>
        </w:rPr>
        <w:t>tate of organization</w:t>
      </w:r>
      <w:r w:rsidR="003E0501" w:rsidRPr="00DA245E">
        <w:rPr>
          <w:szCs w:val="22"/>
        </w:rPr>
        <w:t>])</w:t>
      </w:r>
      <w:r w:rsidR="008737AE">
        <w:rPr>
          <w:szCs w:val="22"/>
        </w:rPr>
        <w:t>.</w:t>
      </w:r>
    </w:p>
    <w:p w:rsidR="003E0501" w:rsidRPr="003E0501" w:rsidRDefault="003E0501" w:rsidP="003E0501">
      <w:pPr>
        <w:pStyle w:val="BodyText3"/>
        <w:tabs>
          <w:tab w:val="num" w:pos="450"/>
        </w:tabs>
        <w:ind w:left="450" w:hanging="450"/>
        <w:rPr>
          <w:sz w:val="14"/>
          <w:szCs w:val="14"/>
        </w:rPr>
      </w:pPr>
    </w:p>
    <w:p w:rsidR="003E0501" w:rsidRPr="00DA245E" w:rsidRDefault="003E0501" w:rsidP="00520319">
      <w:pPr>
        <w:pStyle w:val="BodyText3"/>
        <w:numPr>
          <w:ilvl w:val="0"/>
          <w:numId w:val="10"/>
        </w:numPr>
        <w:tabs>
          <w:tab w:val="clear" w:pos="780"/>
          <w:tab w:val="num" w:pos="450"/>
        </w:tabs>
        <w:ind w:left="450" w:hanging="450"/>
        <w:rPr>
          <w:szCs w:val="22"/>
        </w:rPr>
      </w:pPr>
      <w:r w:rsidRPr="00DA245E">
        <w:rPr>
          <w:szCs w:val="22"/>
        </w:rPr>
        <w:t xml:space="preserve">The </w:t>
      </w:r>
      <w:r w:rsidR="00AE495E">
        <w:rPr>
          <w:szCs w:val="22"/>
        </w:rPr>
        <w:t>A</w:t>
      </w:r>
      <w:r w:rsidR="00AE495E" w:rsidRPr="00DA245E">
        <w:rPr>
          <w:szCs w:val="22"/>
        </w:rPr>
        <w:t xml:space="preserve">pplicant </w:t>
      </w:r>
      <w:r w:rsidRPr="00DA245E">
        <w:rPr>
          <w:szCs w:val="22"/>
        </w:rPr>
        <w:t xml:space="preserve">is chartered or registered by the appropriate authorities to conduct, in its proposed operating territory or area, the activities described </w:t>
      </w:r>
      <w:r w:rsidR="00315C0F">
        <w:rPr>
          <w:szCs w:val="22"/>
        </w:rPr>
        <w:t>in the Rural Business Investment Program</w:t>
      </w:r>
      <w:r w:rsidRPr="00DA245E">
        <w:rPr>
          <w:szCs w:val="22"/>
        </w:rPr>
        <w:t>.</w:t>
      </w:r>
    </w:p>
    <w:p w:rsidR="003E0501" w:rsidRPr="003E0501" w:rsidRDefault="003E0501" w:rsidP="003E0501">
      <w:pPr>
        <w:pStyle w:val="BodyText3"/>
        <w:tabs>
          <w:tab w:val="num" w:pos="450"/>
        </w:tabs>
        <w:ind w:left="450" w:hanging="450"/>
        <w:rPr>
          <w:sz w:val="14"/>
          <w:szCs w:val="14"/>
        </w:rPr>
      </w:pPr>
    </w:p>
    <w:p w:rsidR="003E0501" w:rsidRPr="00DA245E" w:rsidRDefault="003E0501" w:rsidP="00520319">
      <w:pPr>
        <w:pStyle w:val="BodyText3"/>
        <w:numPr>
          <w:ilvl w:val="0"/>
          <w:numId w:val="10"/>
        </w:numPr>
        <w:tabs>
          <w:tab w:val="clear" w:pos="780"/>
          <w:tab w:val="num" w:pos="450"/>
        </w:tabs>
        <w:ind w:left="450" w:hanging="450"/>
        <w:rPr>
          <w:szCs w:val="22"/>
        </w:rPr>
      </w:pPr>
      <w:r w:rsidRPr="00DA245E">
        <w:rPr>
          <w:szCs w:val="22"/>
        </w:rPr>
        <w:t>The issuance and sale of the [</w:t>
      </w:r>
      <w:r w:rsidRPr="00DA245E">
        <w:rPr>
          <w:i/>
          <w:szCs w:val="22"/>
        </w:rPr>
        <w:t xml:space="preserve">limited partnership interests to the limited partners pursuant to the </w:t>
      </w:r>
      <w:r w:rsidR="00AE495E">
        <w:rPr>
          <w:i/>
          <w:szCs w:val="22"/>
        </w:rPr>
        <w:t>A</w:t>
      </w:r>
      <w:r w:rsidRPr="00DA245E">
        <w:rPr>
          <w:i/>
          <w:szCs w:val="22"/>
        </w:rPr>
        <w:t xml:space="preserve">pplicant's agreement of limited partnership/membership interests to the members pursuant to the </w:t>
      </w:r>
      <w:r w:rsidR="00AE495E">
        <w:rPr>
          <w:i/>
          <w:szCs w:val="22"/>
        </w:rPr>
        <w:t>A</w:t>
      </w:r>
      <w:r w:rsidRPr="00DA245E">
        <w:rPr>
          <w:i/>
          <w:szCs w:val="22"/>
        </w:rPr>
        <w:t>pplicant’s operating agreement</w:t>
      </w:r>
      <w:r w:rsidRPr="00DA245E">
        <w:rPr>
          <w:szCs w:val="22"/>
        </w:rPr>
        <w:t>] has been duly authorized and such limited partnership interests are validly issued.</w:t>
      </w:r>
    </w:p>
    <w:p w:rsidR="003E0501" w:rsidRPr="003E0501" w:rsidRDefault="003E0501" w:rsidP="003E0501">
      <w:pPr>
        <w:pStyle w:val="BodyText3"/>
        <w:tabs>
          <w:tab w:val="num" w:pos="450"/>
        </w:tabs>
        <w:ind w:left="450" w:hanging="450"/>
        <w:rPr>
          <w:sz w:val="14"/>
          <w:szCs w:val="14"/>
        </w:rPr>
      </w:pPr>
    </w:p>
    <w:p w:rsidR="003E0501" w:rsidRPr="00DA245E" w:rsidRDefault="003E0501" w:rsidP="00520319">
      <w:pPr>
        <w:pStyle w:val="BodyText3"/>
        <w:numPr>
          <w:ilvl w:val="0"/>
          <w:numId w:val="10"/>
        </w:numPr>
        <w:tabs>
          <w:tab w:val="clear" w:pos="780"/>
          <w:tab w:val="num" w:pos="450"/>
        </w:tabs>
        <w:ind w:left="450" w:hanging="450"/>
        <w:rPr>
          <w:szCs w:val="22"/>
        </w:rPr>
      </w:pPr>
      <w:r w:rsidRPr="00DA245E">
        <w:rPr>
          <w:szCs w:val="22"/>
        </w:rPr>
        <w:t xml:space="preserve">Each </w:t>
      </w:r>
      <w:r w:rsidR="00AE495E">
        <w:rPr>
          <w:szCs w:val="22"/>
        </w:rPr>
        <w:t>P</w:t>
      </w:r>
      <w:r w:rsidRPr="00DA245E">
        <w:rPr>
          <w:szCs w:val="22"/>
        </w:rPr>
        <w:t>erson identified as a [</w:t>
      </w:r>
      <w:r w:rsidRPr="00DA245E">
        <w:rPr>
          <w:i/>
          <w:szCs w:val="22"/>
        </w:rPr>
        <w:t xml:space="preserve">limited partner in the agreement of limited partnership of the </w:t>
      </w:r>
      <w:r w:rsidR="00AE495E">
        <w:rPr>
          <w:i/>
          <w:szCs w:val="22"/>
        </w:rPr>
        <w:t>A</w:t>
      </w:r>
      <w:r w:rsidRPr="00DA245E">
        <w:rPr>
          <w:i/>
          <w:szCs w:val="22"/>
        </w:rPr>
        <w:t xml:space="preserve">pplicant/member in the </w:t>
      </w:r>
      <w:r w:rsidR="00AE495E">
        <w:rPr>
          <w:i/>
          <w:szCs w:val="22"/>
        </w:rPr>
        <w:t>A</w:t>
      </w:r>
      <w:r w:rsidRPr="00DA245E">
        <w:rPr>
          <w:i/>
          <w:szCs w:val="22"/>
        </w:rPr>
        <w:t>pplicant’s operating agreement</w:t>
      </w:r>
      <w:r w:rsidRPr="00DA245E">
        <w:rPr>
          <w:szCs w:val="22"/>
        </w:rPr>
        <w:t>] has been duly admitted as a [</w:t>
      </w:r>
      <w:r w:rsidRPr="00DA245E">
        <w:rPr>
          <w:i/>
          <w:szCs w:val="22"/>
        </w:rPr>
        <w:t>limited partner/member</w:t>
      </w:r>
      <w:r w:rsidRPr="00DA245E">
        <w:rPr>
          <w:szCs w:val="22"/>
        </w:rPr>
        <w:t xml:space="preserve">] of the </w:t>
      </w:r>
      <w:r w:rsidR="00AE495E">
        <w:rPr>
          <w:szCs w:val="22"/>
        </w:rPr>
        <w:t>A</w:t>
      </w:r>
      <w:r w:rsidRPr="00DA245E">
        <w:rPr>
          <w:szCs w:val="22"/>
        </w:rPr>
        <w:t>pplicant.</w:t>
      </w:r>
    </w:p>
    <w:p w:rsidR="003E0501" w:rsidRPr="003E0501" w:rsidRDefault="003E0501" w:rsidP="003E0501">
      <w:pPr>
        <w:pStyle w:val="BodyText3"/>
        <w:tabs>
          <w:tab w:val="num" w:pos="450"/>
        </w:tabs>
        <w:ind w:left="450" w:hanging="450"/>
        <w:rPr>
          <w:sz w:val="14"/>
          <w:szCs w:val="14"/>
        </w:rPr>
      </w:pPr>
    </w:p>
    <w:p w:rsidR="003E0501" w:rsidRPr="00DA245E" w:rsidRDefault="003E0501" w:rsidP="00520319">
      <w:pPr>
        <w:pStyle w:val="BodyText3"/>
        <w:numPr>
          <w:ilvl w:val="0"/>
          <w:numId w:val="10"/>
        </w:numPr>
        <w:tabs>
          <w:tab w:val="clear" w:pos="780"/>
          <w:tab w:val="num" w:pos="450"/>
        </w:tabs>
        <w:ind w:left="450" w:hanging="450"/>
        <w:rPr>
          <w:szCs w:val="22"/>
        </w:rPr>
      </w:pPr>
      <w:r w:rsidRPr="00DA245E">
        <w:rPr>
          <w:szCs w:val="22"/>
        </w:rPr>
        <w:t>Each [</w:t>
      </w:r>
      <w:r w:rsidRPr="00DA245E">
        <w:rPr>
          <w:i/>
          <w:szCs w:val="22"/>
        </w:rPr>
        <w:t>limited partner/member</w:t>
      </w:r>
      <w:r w:rsidRPr="00DA245E">
        <w:rPr>
          <w:szCs w:val="22"/>
        </w:rPr>
        <w:t xml:space="preserve">] is obligated to contribute capital to the </w:t>
      </w:r>
      <w:r w:rsidR="00AE495E">
        <w:rPr>
          <w:szCs w:val="22"/>
        </w:rPr>
        <w:t>A</w:t>
      </w:r>
      <w:r w:rsidRPr="00DA245E">
        <w:rPr>
          <w:szCs w:val="22"/>
        </w:rPr>
        <w:t xml:space="preserve">pplicant in accordance with the terms of the capital contribution provisions of the </w:t>
      </w:r>
      <w:r w:rsidR="00AE495E">
        <w:rPr>
          <w:szCs w:val="22"/>
        </w:rPr>
        <w:t>A</w:t>
      </w:r>
      <w:r w:rsidRPr="00DA245E">
        <w:rPr>
          <w:szCs w:val="22"/>
        </w:rPr>
        <w:t>pplicant's [</w:t>
      </w:r>
      <w:r w:rsidRPr="00DA245E">
        <w:rPr>
          <w:i/>
          <w:szCs w:val="22"/>
        </w:rPr>
        <w:t>agreement of limited partnership/operating agreement</w:t>
      </w:r>
      <w:r w:rsidRPr="00DA245E">
        <w:rPr>
          <w:szCs w:val="22"/>
        </w:rPr>
        <w:t>].</w:t>
      </w:r>
    </w:p>
    <w:p w:rsidR="003E0501" w:rsidRPr="003E0501" w:rsidRDefault="003E0501" w:rsidP="003E0501">
      <w:pPr>
        <w:pStyle w:val="BodyText3"/>
        <w:tabs>
          <w:tab w:val="num" w:pos="450"/>
        </w:tabs>
        <w:ind w:left="450" w:hanging="450"/>
        <w:rPr>
          <w:sz w:val="14"/>
          <w:szCs w:val="14"/>
        </w:rPr>
      </w:pPr>
    </w:p>
    <w:p w:rsidR="003E0501" w:rsidRPr="00DA245E" w:rsidRDefault="003E0501" w:rsidP="00520319">
      <w:pPr>
        <w:pStyle w:val="BodyText3"/>
        <w:numPr>
          <w:ilvl w:val="0"/>
          <w:numId w:val="10"/>
        </w:numPr>
        <w:tabs>
          <w:tab w:val="clear" w:pos="780"/>
          <w:tab w:val="num" w:pos="450"/>
        </w:tabs>
        <w:ind w:left="450" w:hanging="450"/>
        <w:rPr>
          <w:szCs w:val="22"/>
        </w:rPr>
      </w:pPr>
      <w:r w:rsidRPr="00DA245E">
        <w:rPr>
          <w:b/>
          <w:i/>
          <w:szCs w:val="22"/>
        </w:rPr>
        <w:t xml:space="preserve">Limited partnership </w:t>
      </w:r>
      <w:r w:rsidR="00AE495E">
        <w:rPr>
          <w:b/>
          <w:i/>
          <w:szCs w:val="22"/>
        </w:rPr>
        <w:t>A</w:t>
      </w:r>
      <w:r w:rsidRPr="00DA245E">
        <w:rPr>
          <w:b/>
          <w:i/>
          <w:szCs w:val="22"/>
        </w:rPr>
        <w:t>pplicants, please add</w:t>
      </w:r>
      <w:r w:rsidRPr="00DA245E">
        <w:rPr>
          <w:i/>
          <w:szCs w:val="22"/>
        </w:rPr>
        <w:t xml:space="preserve"> -- </w:t>
      </w:r>
      <w:r w:rsidRPr="00DA245E">
        <w:rPr>
          <w:szCs w:val="22"/>
        </w:rPr>
        <w:t>Under the laws of [</w:t>
      </w:r>
      <w:r w:rsidR="00905785">
        <w:rPr>
          <w:i/>
          <w:szCs w:val="22"/>
        </w:rPr>
        <w:t>S</w:t>
      </w:r>
      <w:r w:rsidRPr="00DA245E">
        <w:rPr>
          <w:i/>
          <w:szCs w:val="22"/>
        </w:rPr>
        <w:t>tate of organization</w:t>
      </w:r>
      <w:r w:rsidRPr="00DA245E">
        <w:rPr>
          <w:szCs w:val="22"/>
        </w:rPr>
        <w:t xml:space="preserve">], no limited partner of the </w:t>
      </w:r>
      <w:r w:rsidR="00AE495E">
        <w:rPr>
          <w:szCs w:val="22"/>
        </w:rPr>
        <w:t>A</w:t>
      </w:r>
      <w:r w:rsidRPr="00DA245E">
        <w:rPr>
          <w:szCs w:val="22"/>
        </w:rPr>
        <w:t xml:space="preserve">pplicant will be deemed to participate in the </w:t>
      </w:r>
      <w:r w:rsidR="006B6AAF">
        <w:rPr>
          <w:szCs w:val="22"/>
        </w:rPr>
        <w:t>C</w:t>
      </w:r>
      <w:r w:rsidRPr="00DA245E">
        <w:rPr>
          <w:szCs w:val="22"/>
        </w:rPr>
        <w:t xml:space="preserve">ontrol of the business of the </w:t>
      </w:r>
      <w:r w:rsidR="00AE495E">
        <w:rPr>
          <w:szCs w:val="22"/>
        </w:rPr>
        <w:t>A</w:t>
      </w:r>
      <w:r w:rsidRPr="00DA245E">
        <w:rPr>
          <w:szCs w:val="22"/>
        </w:rPr>
        <w:t xml:space="preserve">pplicant nor will any limited partner become generally liable as a general partner for the debts and liabilities of the </w:t>
      </w:r>
      <w:r w:rsidR="00AE495E" w:rsidRPr="00AE495E">
        <w:rPr>
          <w:szCs w:val="22"/>
        </w:rPr>
        <w:t>Applicant</w:t>
      </w:r>
      <w:r w:rsidRPr="00DA245E">
        <w:rPr>
          <w:szCs w:val="22"/>
        </w:rPr>
        <w:t xml:space="preserve"> solely by reason of the existence or exercise of the rights and powers granted to the limited partners in the </w:t>
      </w:r>
      <w:r w:rsidR="00AE495E" w:rsidRPr="00AE495E">
        <w:rPr>
          <w:szCs w:val="22"/>
        </w:rPr>
        <w:t>Applicant</w:t>
      </w:r>
      <w:r w:rsidRPr="00DA245E">
        <w:rPr>
          <w:szCs w:val="22"/>
        </w:rPr>
        <w:t xml:space="preserve">'s agreement of limited partnership, and provided that a limited partner in fact does not participate in the </w:t>
      </w:r>
      <w:r w:rsidR="006B6AAF">
        <w:rPr>
          <w:szCs w:val="22"/>
        </w:rPr>
        <w:t>C</w:t>
      </w:r>
      <w:r w:rsidRPr="00DA245E">
        <w:rPr>
          <w:szCs w:val="22"/>
        </w:rPr>
        <w:t xml:space="preserve">ontrol of the business of the </w:t>
      </w:r>
      <w:r w:rsidR="00AE495E" w:rsidRPr="00AE495E">
        <w:rPr>
          <w:szCs w:val="22"/>
        </w:rPr>
        <w:t>Applicant</w:t>
      </w:r>
      <w:r w:rsidRPr="00DA245E">
        <w:rPr>
          <w:szCs w:val="22"/>
        </w:rPr>
        <w:t xml:space="preserve">, the liability of such limited partner, in its capacity and by reason of its status as a limited partner of the </w:t>
      </w:r>
      <w:r w:rsidR="00AE495E" w:rsidRPr="00AE495E">
        <w:rPr>
          <w:szCs w:val="22"/>
        </w:rPr>
        <w:t>Applicant</w:t>
      </w:r>
      <w:r w:rsidRPr="00DA245E">
        <w:rPr>
          <w:szCs w:val="22"/>
        </w:rPr>
        <w:t xml:space="preserve">, under the laws of the </w:t>
      </w:r>
      <w:r w:rsidR="00905785">
        <w:rPr>
          <w:szCs w:val="22"/>
        </w:rPr>
        <w:t>S</w:t>
      </w:r>
      <w:r w:rsidRPr="00DA245E">
        <w:rPr>
          <w:szCs w:val="22"/>
        </w:rPr>
        <w:t xml:space="preserve">tate of organization of the </w:t>
      </w:r>
      <w:r w:rsidR="00AE495E" w:rsidRPr="00AE495E">
        <w:rPr>
          <w:szCs w:val="22"/>
        </w:rPr>
        <w:t>Applicant</w:t>
      </w:r>
      <w:r w:rsidRPr="00DA245E">
        <w:rPr>
          <w:szCs w:val="22"/>
        </w:rPr>
        <w:t xml:space="preserve"> will be limited to an amount not in excess of such limited partner's capital contribution obligation as stated in the </w:t>
      </w:r>
      <w:r w:rsidR="00AE495E" w:rsidRPr="00AE495E">
        <w:rPr>
          <w:szCs w:val="22"/>
        </w:rPr>
        <w:t>Applicant</w:t>
      </w:r>
      <w:r w:rsidRPr="00DA245E">
        <w:rPr>
          <w:szCs w:val="22"/>
        </w:rPr>
        <w:t>'s agreement of limited partnership (plus any other amounts identified in the opinion).</w:t>
      </w:r>
    </w:p>
    <w:p w:rsidR="003E0501" w:rsidRPr="003E0501" w:rsidRDefault="003E0501" w:rsidP="003E0501">
      <w:pPr>
        <w:pStyle w:val="BodyText3"/>
        <w:tabs>
          <w:tab w:val="num" w:pos="450"/>
        </w:tabs>
        <w:ind w:left="450" w:hanging="450"/>
        <w:rPr>
          <w:sz w:val="14"/>
          <w:szCs w:val="14"/>
        </w:rPr>
      </w:pPr>
    </w:p>
    <w:p w:rsidR="003E0501" w:rsidRPr="00DA245E" w:rsidRDefault="003E0501" w:rsidP="00520319">
      <w:pPr>
        <w:pStyle w:val="BodyText3"/>
        <w:numPr>
          <w:ilvl w:val="0"/>
          <w:numId w:val="10"/>
        </w:numPr>
        <w:tabs>
          <w:tab w:val="clear" w:pos="780"/>
          <w:tab w:val="num" w:pos="450"/>
        </w:tabs>
        <w:ind w:left="450" w:hanging="450"/>
        <w:rPr>
          <w:szCs w:val="22"/>
        </w:rPr>
      </w:pPr>
      <w:r w:rsidRPr="00DA245E">
        <w:rPr>
          <w:szCs w:val="22"/>
        </w:rPr>
        <w:t xml:space="preserve">The execution, delivery and performance of the </w:t>
      </w:r>
      <w:r w:rsidR="00AE495E" w:rsidRPr="00AE495E">
        <w:rPr>
          <w:szCs w:val="22"/>
        </w:rPr>
        <w:t>Applicant</w:t>
      </w:r>
      <w:r w:rsidRPr="00DA245E">
        <w:rPr>
          <w:szCs w:val="22"/>
        </w:rPr>
        <w:t>’s [</w:t>
      </w:r>
      <w:r w:rsidRPr="00DA245E">
        <w:rPr>
          <w:i/>
          <w:szCs w:val="22"/>
        </w:rPr>
        <w:t>agreement of limited partnership/operating agreement</w:t>
      </w:r>
      <w:r w:rsidRPr="00DA245E">
        <w:rPr>
          <w:szCs w:val="22"/>
        </w:rPr>
        <w:t xml:space="preserve">] have been duly authorized and the </w:t>
      </w:r>
      <w:r w:rsidR="00AE495E" w:rsidRPr="00AE495E">
        <w:rPr>
          <w:szCs w:val="22"/>
        </w:rPr>
        <w:t>Applicant</w:t>
      </w:r>
      <w:r w:rsidRPr="00DA245E">
        <w:rPr>
          <w:szCs w:val="22"/>
        </w:rPr>
        <w:t xml:space="preserve">'s </w:t>
      </w:r>
      <w:r w:rsidRPr="00DA245E">
        <w:rPr>
          <w:szCs w:val="22"/>
        </w:rPr>
        <w:lastRenderedPageBreak/>
        <w:t>[</w:t>
      </w:r>
      <w:r w:rsidRPr="00DA245E">
        <w:rPr>
          <w:i/>
          <w:szCs w:val="22"/>
        </w:rPr>
        <w:t>agreement of limited partnership/operating agreement</w:t>
      </w:r>
      <w:r w:rsidRPr="00DA245E">
        <w:rPr>
          <w:szCs w:val="22"/>
        </w:rPr>
        <w:t>] has been duly executed and delivered by the/each [</w:t>
      </w:r>
      <w:r w:rsidRPr="00DA245E">
        <w:rPr>
          <w:i/>
          <w:szCs w:val="22"/>
        </w:rPr>
        <w:t>general partner/managing member</w:t>
      </w:r>
      <w:r w:rsidRPr="00DA245E">
        <w:rPr>
          <w:szCs w:val="22"/>
        </w:rPr>
        <w:t xml:space="preserve">] of the </w:t>
      </w:r>
      <w:r w:rsidR="00AE495E" w:rsidRPr="00AE495E">
        <w:rPr>
          <w:szCs w:val="22"/>
        </w:rPr>
        <w:t>Applicant</w:t>
      </w:r>
      <w:r w:rsidRPr="00DA245E">
        <w:rPr>
          <w:szCs w:val="22"/>
        </w:rPr>
        <w:t>.</w:t>
      </w:r>
    </w:p>
    <w:p w:rsidR="003E0501" w:rsidRPr="003E0501" w:rsidRDefault="003E0501" w:rsidP="003E0501">
      <w:pPr>
        <w:pStyle w:val="BodyText3"/>
        <w:tabs>
          <w:tab w:val="num" w:pos="450"/>
        </w:tabs>
        <w:ind w:left="450" w:hanging="450"/>
        <w:rPr>
          <w:sz w:val="14"/>
          <w:szCs w:val="14"/>
        </w:rPr>
      </w:pPr>
    </w:p>
    <w:p w:rsidR="003E0501" w:rsidRPr="00DA245E" w:rsidRDefault="003E0501" w:rsidP="00520319">
      <w:pPr>
        <w:pStyle w:val="BodyText3"/>
        <w:numPr>
          <w:ilvl w:val="0"/>
          <w:numId w:val="10"/>
        </w:numPr>
        <w:tabs>
          <w:tab w:val="clear" w:pos="780"/>
          <w:tab w:val="num" w:pos="450"/>
        </w:tabs>
        <w:ind w:left="450" w:hanging="450"/>
        <w:rPr>
          <w:szCs w:val="22"/>
        </w:rPr>
      </w:pPr>
      <w:r w:rsidRPr="00DA245E">
        <w:rPr>
          <w:szCs w:val="22"/>
        </w:rPr>
        <w:t xml:space="preserve">The </w:t>
      </w:r>
      <w:r w:rsidR="00AE495E" w:rsidRPr="00AE495E">
        <w:rPr>
          <w:szCs w:val="22"/>
        </w:rPr>
        <w:t>Applicant</w:t>
      </w:r>
      <w:r w:rsidRPr="00DA245E">
        <w:rPr>
          <w:szCs w:val="22"/>
        </w:rPr>
        <w:t>'s [</w:t>
      </w:r>
      <w:r w:rsidRPr="00DA245E">
        <w:rPr>
          <w:i/>
          <w:szCs w:val="22"/>
        </w:rPr>
        <w:t>agreement of limited partnership/operating agreement</w:t>
      </w:r>
      <w:r w:rsidRPr="00DA245E">
        <w:rPr>
          <w:szCs w:val="22"/>
        </w:rPr>
        <w:t>] constitutes a legal, valid and binding obligation of the/each [</w:t>
      </w:r>
      <w:r w:rsidRPr="00DA245E">
        <w:rPr>
          <w:i/>
          <w:szCs w:val="22"/>
        </w:rPr>
        <w:t>general partner/managing member</w:t>
      </w:r>
      <w:r w:rsidRPr="00DA245E">
        <w:rPr>
          <w:szCs w:val="22"/>
        </w:rPr>
        <w:t xml:space="preserve">] of the </w:t>
      </w:r>
      <w:r w:rsidR="00AE495E" w:rsidRPr="00AE495E">
        <w:rPr>
          <w:szCs w:val="22"/>
        </w:rPr>
        <w:t>Applicant</w:t>
      </w:r>
      <w:r w:rsidRPr="00DA245E">
        <w:rPr>
          <w:szCs w:val="22"/>
        </w:rPr>
        <w:t>, enforceable against the/each such [</w:t>
      </w:r>
      <w:r w:rsidRPr="00DA245E">
        <w:rPr>
          <w:i/>
          <w:szCs w:val="22"/>
        </w:rPr>
        <w:t>general partner/managing member</w:t>
      </w:r>
      <w:r w:rsidRPr="00DA245E">
        <w:rPr>
          <w:szCs w:val="22"/>
        </w:rPr>
        <w:t>] in accordance with its terms.</w:t>
      </w:r>
    </w:p>
    <w:p w:rsidR="003E0501" w:rsidRPr="003E0501" w:rsidRDefault="003E0501" w:rsidP="003E0501">
      <w:pPr>
        <w:pStyle w:val="BodyText3"/>
        <w:rPr>
          <w:sz w:val="16"/>
          <w:szCs w:val="16"/>
        </w:rPr>
      </w:pPr>
    </w:p>
    <w:p w:rsidR="003E0501" w:rsidRPr="00DA245E" w:rsidRDefault="003E0501" w:rsidP="003E0501">
      <w:pPr>
        <w:pStyle w:val="BodyText3"/>
        <w:ind w:firstLine="420"/>
        <w:rPr>
          <w:szCs w:val="22"/>
        </w:rPr>
      </w:pPr>
      <w:r w:rsidRPr="00DA245E">
        <w:rPr>
          <w:szCs w:val="22"/>
        </w:rPr>
        <w:t xml:space="preserve">2.  </w:t>
      </w:r>
      <w:r w:rsidRPr="00DA245E">
        <w:rPr>
          <w:b/>
          <w:szCs w:val="22"/>
        </w:rPr>
        <w:t>Securities/Investment Company Act Opinions.</w:t>
      </w:r>
      <w:r w:rsidRPr="00DA245E">
        <w:rPr>
          <w:szCs w:val="22"/>
        </w:rPr>
        <w:t xml:space="preserve">  All </w:t>
      </w:r>
      <w:r w:rsidR="00AE495E" w:rsidRPr="00AE495E">
        <w:rPr>
          <w:szCs w:val="22"/>
        </w:rPr>
        <w:t>Applicant</w:t>
      </w:r>
      <w:r w:rsidRPr="00DA245E">
        <w:rPr>
          <w:szCs w:val="22"/>
        </w:rPr>
        <w:t xml:space="preserve">s must also submit an opinion of counsel to the effect that the securities of the </w:t>
      </w:r>
      <w:r w:rsidR="00AE495E" w:rsidRPr="00AE495E">
        <w:rPr>
          <w:szCs w:val="22"/>
        </w:rPr>
        <w:t>Applicant</w:t>
      </w:r>
      <w:r w:rsidRPr="00DA245E">
        <w:rPr>
          <w:szCs w:val="22"/>
        </w:rPr>
        <w:t xml:space="preserve"> sold or proposed to be sold, as set forth in the license application, are not required to be registered under the Securities Act of 1933 and that the </w:t>
      </w:r>
      <w:r w:rsidR="00AE495E" w:rsidRPr="00AE495E">
        <w:rPr>
          <w:szCs w:val="22"/>
        </w:rPr>
        <w:t>Applicant</w:t>
      </w:r>
      <w:r w:rsidRPr="00DA245E">
        <w:rPr>
          <w:szCs w:val="22"/>
        </w:rPr>
        <w:t xml:space="preserve"> is not required to register as an investment company under the Investment Company Act of 1940, or, if registration is required in either case, evidence satisfactory to </w:t>
      </w:r>
      <w:r w:rsidR="00313AF1">
        <w:rPr>
          <w:kern w:val="2"/>
        </w:rPr>
        <w:t>USDA</w:t>
      </w:r>
      <w:r w:rsidR="00313AF1">
        <w:rPr>
          <w:rStyle w:val="CommentReference"/>
          <w:rFonts w:ascii="Times New Roman" w:hAnsi="Times New Roman"/>
        </w:rPr>
        <w:t xml:space="preserve"> </w:t>
      </w:r>
      <w:r w:rsidRPr="00DA245E">
        <w:rPr>
          <w:szCs w:val="22"/>
        </w:rPr>
        <w:t xml:space="preserve"> that the </w:t>
      </w:r>
      <w:r w:rsidR="00AE495E" w:rsidRPr="00AE495E">
        <w:rPr>
          <w:szCs w:val="22"/>
        </w:rPr>
        <w:t>Applicant</w:t>
      </w:r>
      <w:r w:rsidRPr="00DA245E">
        <w:rPr>
          <w:szCs w:val="22"/>
        </w:rPr>
        <w:t xml:space="preserve"> has complied with such requirements.</w:t>
      </w:r>
    </w:p>
    <w:p w:rsidR="003E0501" w:rsidRPr="003E0501" w:rsidRDefault="003E0501" w:rsidP="003E0501">
      <w:pPr>
        <w:pStyle w:val="BodyText3"/>
        <w:rPr>
          <w:sz w:val="16"/>
          <w:szCs w:val="16"/>
        </w:rPr>
      </w:pPr>
    </w:p>
    <w:p w:rsidR="003E0501" w:rsidRPr="00DA245E" w:rsidRDefault="003E0501" w:rsidP="003E0501">
      <w:pPr>
        <w:pStyle w:val="BodyText3"/>
        <w:ind w:firstLine="420"/>
        <w:rPr>
          <w:szCs w:val="22"/>
        </w:rPr>
      </w:pPr>
      <w:r w:rsidRPr="00DA245E">
        <w:rPr>
          <w:szCs w:val="22"/>
        </w:rPr>
        <w:t xml:space="preserve">3. </w:t>
      </w:r>
      <w:r w:rsidRPr="00DA245E">
        <w:rPr>
          <w:b/>
          <w:szCs w:val="22"/>
        </w:rPr>
        <w:t>Tax Opinions.</w:t>
      </w:r>
      <w:r w:rsidRPr="00DA245E">
        <w:rPr>
          <w:szCs w:val="22"/>
        </w:rPr>
        <w:t xml:space="preserve">  If the </w:t>
      </w:r>
      <w:r w:rsidR="00AE495E" w:rsidRPr="00AE495E">
        <w:rPr>
          <w:szCs w:val="22"/>
        </w:rPr>
        <w:t>Applicant</w:t>
      </w:r>
      <w:r w:rsidRPr="00DA245E">
        <w:rPr>
          <w:szCs w:val="22"/>
        </w:rPr>
        <w:t xml:space="preserve"> is a limited partnership or a limited liability company, an opinion must be provided that the limited partnership or limited liability company, as the case may be, will be classified as a partnership for </w:t>
      </w:r>
      <w:r w:rsidR="009405AC">
        <w:rPr>
          <w:szCs w:val="22"/>
        </w:rPr>
        <w:t>Federal</w:t>
      </w:r>
      <w:r w:rsidRPr="00DA245E">
        <w:rPr>
          <w:szCs w:val="22"/>
        </w:rPr>
        <w:t xml:space="preserve"> income tax purposes, and stating that the limited partnership or limited liability company, as the case may be, is not a publicly-traded partnership, as defined in Section 7704 of Internal Revenue Code.</w:t>
      </w:r>
    </w:p>
    <w:p w:rsidR="003E0501" w:rsidRPr="003E0501" w:rsidRDefault="003E0501" w:rsidP="003E0501">
      <w:pPr>
        <w:pStyle w:val="BodyText3"/>
        <w:rPr>
          <w:sz w:val="16"/>
          <w:szCs w:val="16"/>
        </w:rPr>
      </w:pPr>
    </w:p>
    <w:p w:rsidR="003E0501" w:rsidRPr="00DA245E" w:rsidRDefault="003E0501" w:rsidP="003E0501">
      <w:pPr>
        <w:pStyle w:val="BodyText3"/>
        <w:rPr>
          <w:szCs w:val="22"/>
        </w:rPr>
      </w:pPr>
      <w:r w:rsidRPr="00DA245E">
        <w:rPr>
          <w:szCs w:val="22"/>
        </w:rPr>
        <w:t xml:space="preserve">      4.  </w:t>
      </w:r>
      <w:r w:rsidRPr="00DA245E">
        <w:rPr>
          <w:b/>
          <w:szCs w:val="22"/>
        </w:rPr>
        <w:t>Form of Opinion</w:t>
      </w:r>
    </w:p>
    <w:p w:rsidR="003E0501" w:rsidRPr="00DA245E" w:rsidRDefault="003E0501" w:rsidP="00520319">
      <w:pPr>
        <w:pStyle w:val="OmniPage4"/>
        <w:numPr>
          <w:ilvl w:val="0"/>
          <w:numId w:val="12"/>
        </w:numPr>
        <w:tabs>
          <w:tab w:val="clear" w:pos="1164"/>
          <w:tab w:val="num" w:pos="360"/>
        </w:tabs>
        <w:spacing w:before="0" w:after="0"/>
        <w:ind w:left="360" w:right="0" w:hanging="360"/>
        <w:jc w:val="both"/>
        <w:rPr>
          <w:sz w:val="22"/>
          <w:szCs w:val="22"/>
        </w:rPr>
      </w:pPr>
      <w:r w:rsidRPr="00DA245E">
        <w:rPr>
          <w:sz w:val="22"/>
          <w:szCs w:val="22"/>
        </w:rPr>
        <w:t xml:space="preserve">The opinions required must be rendered by independent legal counsel for the </w:t>
      </w:r>
      <w:r w:rsidR="00AE495E" w:rsidRPr="00AE495E">
        <w:rPr>
          <w:sz w:val="22"/>
          <w:szCs w:val="22"/>
        </w:rPr>
        <w:t>Applicant</w:t>
      </w:r>
      <w:r w:rsidRPr="00DA245E">
        <w:rPr>
          <w:sz w:val="22"/>
          <w:szCs w:val="22"/>
        </w:rPr>
        <w:t xml:space="preserve"> and may be rendered in one or more separate legal opinions.  (</w:t>
      </w:r>
      <w:r w:rsidRPr="00DA245E">
        <w:rPr>
          <w:i/>
          <w:sz w:val="22"/>
          <w:szCs w:val="22"/>
        </w:rPr>
        <w:t xml:space="preserve">An </w:t>
      </w:r>
      <w:r w:rsidR="00AE495E" w:rsidRPr="00AE495E">
        <w:rPr>
          <w:i/>
          <w:sz w:val="22"/>
          <w:szCs w:val="22"/>
        </w:rPr>
        <w:t>Applicant</w:t>
      </w:r>
      <w:r w:rsidRPr="00DA245E">
        <w:rPr>
          <w:i/>
          <w:sz w:val="22"/>
          <w:szCs w:val="22"/>
        </w:rPr>
        <w:t xml:space="preserve"> must notify its license analyst in the event that the legal firm rendering such opinions or any member of such legal firm has invested, or intends to invest in the </w:t>
      </w:r>
      <w:r w:rsidR="00AE495E" w:rsidRPr="00AE495E">
        <w:rPr>
          <w:i/>
          <w:sz w:val="22"/>
          <w:szCs w:val="22"/>
        </w:rPr>
        <w:t>Applicant</w:t>
      </w:r>
      <w:r w:rsidRPr="00DA245E">
        <w:rPr>
          <w:i/>
          <w:sz w:val="22"/>
          <w:szCs w:val="22"/>
        </w:rPr>
        <w:t>.</w:t>
      </w:r>
      <w:r w:rsidRPr="00DA245E">
        <w:rPr>
          <w:sz w:val="22"/>
          <w:szCs w:val="22"/>
        </w:rPr>
        <w:t>)</w:t>
      </w:r>
    </w:p>
    <w:p w:rsidR="003E0501" w:rsidRPr="003E0501" w:rsidRDefault="003E0501" w:rsidP="003E0501">
      <w:pPr>
        <w:pStyle w:val="OmniPage4"/>
        <w:tabs>
          <w:tab w:val="num" w:pos="360"/>
        </w:tabs>
        <w:spacing w:before="0" w:after="0"/>
        <w:ind w:left="360" w:right="0" w:hanging="360"/>
        <w:jc w:val="both"/>
        <w:rPr>
          <w:sz w:val="14"/>
          <w:szCs w:val="14"/>
        </w:rPr>
      </w:pPr>
    </w:p>
    <w:p w:rsidR="003E0501" w:rsidRPr="00DA245E" w:rsidRDefault="003E0501" w:rsidP="00520319">
      <w:pPr>
        <w:pStyle w:val="OmniPage4"/>
        <w:numPr>
          <w:ilvl w:val="0"/>
          <w:numId w:val="12"/>
        </w:numPr>
        <w:tabs>
          <w:tab w:val="clear" w:pos="1164"/>
          <w:tab w:val="num" w:pos="360"/>
        </w:tabs>
        <w:spacing w:before="0" w:after="0"/>
        <w:ind w:left="360" w:right="0" w:hanging="360"/>
        <w:jc w:val="both"/>
        <w:rPr>
          <w:sz w:val="22"/>
          <w:szCs w:val="22"/>
        </w:rPr>
      </w:pPr>
      <w:r w:rsidRPr="00DA245E">
        <w:rPr>
          <w:sz w:val="22"/>
          <w:szCs w:val="22"/>
        </w:rPr>
        <w:t xml:space="preserve">Opinions with respect to </w:t>
      </w:r>
      <w:r w:rsidR="00905785">
        <w:rPr>
          <w:sz w:val="22"/>
          <w:szCs w:val="22"/>
        </w:rPr>
        <w:t>S</w:t>
      </w:r>
      <w:r w:rsidRPr="00DA245E">
        <w:rPr>
          <w:sz w:val="22"/>
          <w:szCs w:val="22"/>
        </w:rPr>
        <w:t xml:space="preserve">tate law must be rendered by counsel licensed to practice law in such </w:t>
      </w:r>
      <w:r w:rsidR="00905785">
        <w:rPr>
          <w:sz w:val="22"/>
          <w:szCs w:val="22"/>
        </w:rPr>
        <w:t>S</w:t>
      </w:r>
      <w:r w:rsidRPr="00DA245E">
        <w:rPr>
          <w:sz w:val="22"/>
          <w:szCs w:val="22"/>
        </w:rPr>
        <w:t xml:space="preserve">tate (other than Delaware, in which case </w:t>
      </w:r>
      <w:r w:rsidR="00313AF1">
        <w:rPr>
          <w:kern w:val="2"/>
          <w:sz w:val="22"/>
        </w:rPr>
        <w:t>USDA</w:t>
      </w:r>
      <w:r w:rsidRPr="00DA245E">
        <w:rPr>
          <w:sz w:val="22"/>
          <w:szCs w:val="22"/>
        </w:rPr>
        <w:t xml:space="preserve"> will accept opinions on Delaware </w:t>
      </w:r>
      <w:r w:rsidR="00905785">
        <w:rPr>
          <w:sz w:val="22"/>
          <w:szCs w:val="22"/>
        </w:rPr>
        <w:t>S</w:t>
      </w:r>
      <w:r w:rsidRPr="00DA245E">
        <w:rPr>
          <w:sz w:val="22"/>
          <w:szCs w:val="22"/>
        </w:rPr>
        <w:t xml:space="preserve">tate law from counsel who are not licensed in Delaware), unless the </w:t>
      </w:r>
      <w:r w:rsidR="00313AF1">
        <w:rPr>
          <w:kern w:val="2"/>
          <w:sz w:val="22"/>
        </w:rPr>
        <w:t>USDA</w:t>
      </w:r>
      <w:r w:rsidR="00313AF1" w:rsidRPr="00DA245E">
        <w:rPr>
          <w:sz w:val="22"/>
          <w:szCs w:val="22"/>
        </w:rPr>
        <w:t xml:space="preserve"> </w:t>
      </w:r>
      <w:r w:rsidRPr="00DA245E">
        <w:rPr>
          <w:sz w:val="22"/>
          <w:szCs w:val="22"/>
        </w:rPr>
        <w:t xml:space="preserve">specifically approves otherwise.  </w:t>
      </w:r>
    </w:p>
    <w:p w:rsidR="003E0501" w:rsidRPr="003E0501" w:rsidRDefault="003E0501" w:rsidP="003E0501">
      <w:pPr>
        <w:pStyle w:val="OmniPage4"/>
        <w:tabs>
          <w:tab w:val="num" w:pos="360"/>
        </w:tabs>
        <w:spacing w:before="0" w:after="0"/>
        <w:ind w:left="360" w:right="0" w:hanging="360"/>
        <w:jc w:val="both"/>
        <w:rPr>
          <w:sz w:val="14"/>
          <w:szCs w:val="14"/>
        </w:rPr>
      </w:pPr>
    </w:p>
    <w:p w:rsidR="003E0501" w:rsidRPr="00DA245E" w:rsidRDefault="003E0501" w:rsidP="00520319">
      <w:pPr>
        <w:pStyle w:val="OmniPage5"/>
        <w:numPr>
          <w:ilvl w:val="0"/>
          <w:numId w:val="12"/>
        </w:numPr>
        <w:tabs>
          <w:tab w:val="clear" w:pos="1164"/>
          <w:tab w:val="num" w:pos="360"/>
        </w:tabs>
        <w:spacing w:before="0" w:after="0"/>
        <w:ind w:left="360" w:right="0" w:hanging="360"/>
        <w:jc w:val="both"/>
        <w:rPr>
          <w:sz w:val="22"/>
          <w:szCs w:val="22"/>
        </w:rPr>
      </w:pPr>
      <w:r w:rsidRPr="00DA245E">
        <w:rPr>
          <w:sz w:val="22"/>
          <w:szCs w:val="22"/>
        </w:rPr>
        <w:t xml:space="preserve">Each opinion must be specifically addressed to the </w:t>
      </w:r>
      <w:r w:rsidR="00313AF1">
        <w:rPr>
          <w:kern w:val="2"/>
          <w:sz w:val="22"/>
        </w:rPr>
        <w:t>USDA</w:t>
      </w:r>
      <w:r w:rsidRPr="00DA245E">
        <w:rPr>
          <w:sz w:val="22"/>
          <w:szCs w:val="22"/>
        </w:rPr>
        <w:t xml:space="preserve"> and may also be addressed to other parties.</w:t>
      </w:r>
    </w:p>
    <w:p w:rsidR="003E0501" w:rsidRPr="003E0501" w:rsidRDefault="003E0501" w:rsidP="003E0501">
      <w:pPr>
        <w:pStyle w:val="OmniPage5"/>
        <w:tabs>
          <w:tab w:val="num" w:pos="360"/>
        </w:tabs>
        <w:spacing w:before="0" w:after="0"/>
        <w:ind w:left="360" w:right="0" w:hanging="360"/>
        <w:jc w:val="both"/>
        <w:rPr>
          <w:sz w:val="14"/>
          <w:szCs w:val="14"/>
        </w:rPr>
      </w:pPr>
    </w:p>
    <w:p w:rsidR="003E0501" w:rsidRPr="00DA245E" w:rsidRDefault="003E0501" w:rsidP="00520319">
      <w:pPr>
        <w:pStyle w:val="OmniPage5"/>
        <w:numPr>
          <w:ilvl w:val="0"/>
          <w:numId w:val="12"/>
        </w:numPr>
        <w:tabs>
          <w:tab w:val="clear" w:pos="1164"/>
          <w:tab w:val="num" w:pos="360"/>
        </w:tabs>
        <w:spacing w:before="0" w:after="0"/>
        <w:ind w:left="360" w:right="0" w:hanging="360"/>
        <w:jc w:val="both"/>
        <w:rPr>
          <w:sz w:val="22"/>
          <w:szCs w:val="22"/>
        </w:rPr>
      </w:pPr>
      <w:r w:rsidRPr="00DA245E">
        <w:rPr>
          <w:sz w:val="22"/>
          <w:szCs w:val="22"/>
        </w:rPr>
        <w:t xml:space="preserve">The opinion or opinions must be submitted to the </w:t>
      </w:r>
      <w:r w:rsidR="00313AF1">
        <w:rPr>
          <w:kern w:val="2"/>
          <w:sz w:val="22"/>
        </w:rPr>
        <w:t>USDA</w:t>
      </w:r>
      <w:r w:rsidRPr="00DA245E">
        <w:rPr>
          <w:sz w:val="22"/>
          <w:szCs w:val="22"/>
        </w:rPr>
        <w:t xml:space="preserve"> for approval along with the license application and an executed copy of the opinion(s) in the form approved by </w:t>
      </w:r>
      <w:r w:rsidR="00313AF1">
        <w:rPr>
          <w:kern w:val="2"/>
          <w:sz w:val="22"/>
        </w:rPr>
        <w:t>USDA</w:t>
      </w:r>
      <w:r w:rsidRPr="00DA245E">
        <w:rPr>
          <w:sz w:val="22"/>
          <w:szCs w:val="22"/>
        </w:rPr>
        <w:t xml:space="preserve"> must be submitted before </w:t>
      </w:r>
      <w:r w:rsidR="00313AF1">
        <w:rPr>
          <w:kern w:val="2"/>
          <w:sz w:val="22"/>
        </w:rPr>
        <w:t>USDA</w:t>
      </w:r>
      <w:r w:rsidRPr="00DA245E">
        <w:rPr>
          <w:sz w:val="22"/>
          <w:szCs w:val="22"/>
        </w:rPr>
        <w:t xml:space="preserve"> can take any licensing action.</w:t>
      </w:r>
    </w:p>
    <w:p w:rsidR="003E0501" w:rsidRPr="003E0501" w:rsidRDefault="003E0501" w:rsidP="003E0501">
      <w:pPr>
        <w:pStyle w:val="OmniPage7"/>
        <w:spacing w:before="0" w:after="0"/>
        <w:ind w:left="0" w:right="0"/>
        <w:jc w:val="both"/>
        <w:rPr>
          <w:sz w:val="16"/>
          <w:szCs w:val="16"/>
        </w:rPr>
      </w:pPr>
    </w:p>
    <w:p w:rsidR="003E0501" w:rsidRPr="00DA245E" w:rsidRDefault="003E0501" w:rsidP="00520319">
      <w:pPr>
        <w:pStyle w:val="OmniPage8"/>
        <w:numPr>
          <w:ilvl w:val="0"/>
          <w:numId w:val="39"/>
        </w:numPr>
        <w:tabs>
          <w:tab w:val="clear" w:pos="1128"/>
          <w:tab w:val="num" w:pos="720"/>
        </w:tabs>
        <w:ind w:left="720" w:right="0"/>
        <w:jc w:val="both"/>
        <w:rPr>
          <w:sz w:val="22"/>
          <w:szCs w:val="22"/>
        </w:rPr>
      </w:pPr>
      <w:r w:rsidRPr="00DA245E">
        <w:rPr>
          <w:b/>
          <w:sz w:val="22"/>
          <w:szCs w:val="22"/>
        </w:rPr>
        <w:t>Assumptions, Exceptions and Qualifications.</w:t>
      </w:r>
      <w:r w:rsidRPr="00DA245E">
        <w:rPr>
          <w:sz w:val="22"/>
          <w:szCs w:val="22"/>
        </w:rPr>
        <w:t xml:space="preserve"> </w:t>
      </w:r>
    </w:p>
    <w:p w:rsidR="003E0501" w:rsidRPr="00DA245E" w:rsidRDefault="003E0501" w:rsidP="00520319">
      <w:pPr>
        <w:pStyle w:val="OmniPage8"/>
        <w:numPr>
          <w:ilvl w:val="0"/>
          <w:numId w:val="11"/>
        </w:numPr>
        <w:tabs>
          <w:tab w:val="clear" w:pos="1173"/>
          <w:tab w:val="num" w:pos="450"/>
        </w:tabs>
        <w:spacing w:before="0" w:after="0"/>
        <w:ind w:left="450" w:right="0" w:hanging="450"/>
        <w:jc w:val="both"/>
        <w:rPr>
          <w:sz w:val="22"/>
          <w:szCs w:val="22"/>
        </w:rPr>
      </w:pPr>
      <w:r w:rsidRPr="00DA245E">
        <w:rPr>
          <w:sz w:val="22"/>
          <w:szCs w:val="22"/>
        </w:rPr>
        <w:t>Any assumptions on which an opinion is based must be specifically identified.</w:t>
      </w:r>
    </w:p>
    <w:p w:rsidR="003E0501" w:rsidRPr="003E0501" w:rsidRDefault="003E0501" w:rsidP="003E0501">
      <w:pPr>
        <w:pStyle w:val="OmniPage8"/>
        <w:tabs>
          <w:tab w:val="num" w:pos="450"/>
        </w:tabs>
        <w:spacing w:before="0" w:after="0"/>
        <w:ind w:left="450" w:right="0" w:hanging="450"/>
        <w:jc w:val="both"/>
        <w:rPr>
          <w:sz w:val="14"/>
          <w:szCs w:val="14"/>
        </w:rPr>
      </w:pPr>
    </w:p>
    <w:p w:rsidR="003E0501" w:rsidRPr="00DA245E" w:rsidRDefault="003E0501" w:rsidP="00520319">
      <w:pPr>
        <w:pStyle w:val="OmniPage8"/>
        <w:numPr>
          <w:ilvl w:val="0"/>
          <w:numId w:val="11"/>
        </w:numPr>
        <w:tabs>
          <w:tab w:val="clear" w:pos="1173"/>
          <w:tab w:val="num" w:pos="450"/>
        </w:tabs>
        <w:spacing w:before="0" w:after="0"/>
        <w:ind w:left="450" w:right="0" w:hanging="450"/>
        <w:jc w:val="both"/>
        <w:rPr>
          <w:sz w:val="22"/>
          <w:szCs w:val="22"/>
        </w:rPr>
      </w:pPr>
      <w:r w:rsidRPr="00DA245E">
        <w:rPr>
          <w:sz w:val="22"/>
          <w:szCs w:val="22"/>
        </w:rPr>
        <w:t>Any exceptions or qualifications taken with respect to an opinion must be specifically enumerated, and where an exception relates to specific provisions of an agreement counsel should identify the provisions of the agreement to which the exception relates.</w:t>
      </w:r>
    </w:p>
    <w:p w:rsidR="003E0501" w:rsidRPr="003E0501" w:rsidRDefault="003E0501" w:rsidP="003E0501">
      <w:pPr>
        <w:pStyle w:val="OmniPage8"/>
        <w:tabs>
          <w:tab w:val="num" w:pos="450"/>
        </w:tabs>
        <w:spacing w:before="0" w:after="0"/>
        <w:ind w:left="450" w:right="0" w:hanging="450"/>
        <w:jc w:val="both"/>
        <w:rPr>
          <w:sz w:val="14"/>
          <w:szCs w:val="14"/>
        </w:rPr>
      </w:pPr>
    </w:p>
    <w:p w:rsidR="003E0501" w:rsidRPr="00DA245E" w:rsidRDefault="003E0501" w:rsidP="00520319">
      <w:pPr>
        <w:pStyle w:val="OmniPage8"/>
        <w:numPr>
          <w:ilvl w:val="0"/>
          <w:numId w:val="11"/>
        </w:numPr>
        <w:tabs>
          <w:tab w:val="clear" w:pos="1173"/>
          <w:tab w:val="num" w:pos="450"/>
        </w:tabs>
        <w:spacing w:before="0" w:after="0"/>
        <w:ind w:left="450" w:right="0" w:hanging="450"/>
        <w:jc w:val="both"/>
        <w:rPr>
          <w:sz w:val="22"/>
          <w:szCs w:val="22"/>
        </w:rPr>
      </w:pPr>
      <w:r w:rsidRPr="00DA245E">
        <w:rPr>
          <w:sz w:val="22"/>
          <w:szCs w:val="22"/>
        </w:rPr>
        <w:t>Counsel must identify in which states they are members of the bar and the states to which their opinion relates, if different.</w:t>
      </w:r>
    </w:p>
    <w:p w:rsidR="001F4478" w:rsidRPr="003E0501" w:rsidRDefault="001F4478" w:rsidP="001F4478">
      <w:pPr>
        <w:pBdr>
          <w:bottom w:val="single" w:sz="4" w:space="1" w:color="auto"/>
        </w:pBdr>
        <w:jc w:val="both"/>
        <w:rPr>
          <w:kern w:val="2"/>
          <w:sz w:val="8"/>
          <w:szCs w:val="8"/>
        </w:rPr>
      </w:pPr>
    </w:p>
    <w:p w:rsidR="00A03305" w:rsidRPr="00883AEC" w:rsidRDefault="00A03305" w:rsidP="001F4478">
      <w:pPr>
        <w:pStyle w:val="DefaultText"/>
        <w:rPr>
          <w:kern w:val="2"/>
          <w:sz w:val="8"/>
        </w:rPr>
      </w:pPr>
      <w:r w:rsidRPr="00883AEC">
        <w:rPr>
          <w:kern w:val="2"/>
        </w:rPr>
        <w:br w:type="page"/>
      </w: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lastRenderedPageBreak/>
        <w:t>EXHIBIT S</w:t>
      </w: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t xml:space="preserve">MANAGEMENT </w:t>
      </w:r>
      <w:r w:rsidR="00740521">
        <w:rPr>
          <w:rFonts w:ascii="Arial" w:hAnsi="Arial"/>
          <w:b/>
          <w:kern w:val="2"/>
          <w:sz w:val="28"/>
        </w:rPr>
        <w:t>SERVICES AND OTHER AGREEMENTS</w:t>
      </w:r>
    </w:p>
    <w:p w:rsidR="00A03305" w:rsidRPr="00883AEC" w:rsidRDefault="00A03305">
      <w:pPr>
        <w:jc w:val="center"/>
        <w:rPr>
          <w:rFonts w:ascii="Arial" w:hAnsi="Arial"/>
          <w:kern w:val="2"/>
          <w:sz w:val="28"/>
          <w:u w:val="single"/>
        </w:rPr>
      </w:pPr>
    </w:p>
    <w:p w:rsidR="00A03305" w:rsidRPr="00883AEC" w:rsidRDefault="00A03305">
      <w:pPr>
        <w:jc w:val="center"/>
        <w:rPr>
          <w:rFonts w:ascii="Arial" w:hAnsi="Arial"/>
          <w:i/>
          <w:kern w:val="2"/>
        </w:rPr>
      </w:pPr>
      <w:r w:rsidRPr="00883AEC">
        <w:rPr>
          <w:rFonts w:ascii="Arial" w:hAnsi="Arial"/>
          <w:b/>
          <w:i/>
          <w:kern w:val="2"/>
        </w:rPr>
        <w:t>INSTRUCTIONS</w:t>
      </w:r>
    </w:p>
    <w:p w:rsidR="00A03305" w:rsidRPr="00883AEC" w:rsidRDefault="00A03305">
      <w:pPr>
        <w:jc w:val="center"/>
        <w:rPr>
          <w:rFonts w:ascii="Arial" w:hAnsi="Arial"/>
          <w:kern w:val="2"/>
          <w:sz w:val="22"/>
        </w:rPr>
      </w:pPr>
    </w:p>
    <w:p w:rsidR="00A03305" w:rsidRPr="00883AEC" w:rsidRDefault="00A03305">
      <w:pPr>
        <w:pStyle w:val="BodyText3"/>
        <w:jc w:val="left"/>
        <w:rPr>
          <w:kern w:val="2"/>
        </w:rPr>
      </w:pPr>
      <w:r w:rsidRPr="00883AEC">
        <w:rPr>
          <w:kern w:val="2"/>
        </w:rPr>
        <w:t xml:space="preserve">Submit this Exhibit S with the initial application submission, to the extent that documents are available.  You must submit this Exhibit S in final form by </w:t>
      </w:r>
      <w:r w:rsidR="0096230F">
        <w:rPr>
          <w:kern w:val="2"/>
        </w:rPr>
        <w:t>the</w:t>
      </w:r>
      <w:r w:rsidRPr="00883AEC">
        <w:rPr>
          <w:kern w:val="2"/>
        </w:rPr>
        <w:t xml:space="preserve"> date specified by </w:t>
      </w:r>
      <w:r w:rsidR="00313AF1">
        <w:rPr>
          <w:kern w:val="2"/>
        </w:rPr>
        <w:t>USDA</w:t>
      </w:r>
      <w:r w:rsidRPr="00883AEC">
        <w:rPr>
          <w:kern w:val="2"/>
        </w:rPr>
        <w:t xml:space="preserve">.  These documents must be acceptable to </w:t>
      </w:r>
      <w:r w:rsidR="00313AF1">
        <w:rPr>
          <w:kern w:val="2"/>
        </w:rPr>
        <w:t>USDA</w:t>
      </w:r>
      <w:r w:rsidR="00E6029C" w:rsidRPr="00883AEC">
        <w:rPr>
          <w:kern w:val="2"/>
        </w:rPr>
        <w:t xml:space="preserve"> </w:t>
      </w:r>
      <w:r w:rsidRPr="00883AEC">
        <w:rPr>
          <w:kern w:val="2"/>
        </w:rPr>
        <w:t xml:space="preserve">and signed before </w:t>
      </w:r>
      <w:r w:rsidR="0074314A" w:rsidRPr="00883AEC">
        <w:rPr>
          <w:kern w:val="2"/>
        </w:rPr>
        <w:t>the RBIC will be licensed</w:t>
      </w:r>
      <w:r w:rsidRPr="00883AEC">
        <w:rPr>
          <w:kern w:val="2"/>
        </w:rPr>
        <w:t>.</w:t>
      </w:r>
    </w:p>
    <w:p w:rsidR="00A03305" w:rsidRPr="00883AEC" w:rsidRDefault="00A03305">
      <w:pPr>
        <w:pStyle w:val="BodyText2"/>
        <w:jc w:val="both"/>
        <w:rPr>
          <w:kern w:val="2"/>
        </w:rPr>
      </w:pPr>
    </w:p>
    <w:p w:rsidR="00E6029C" w:rsidRPr="00883AEC" w:rsidRDefault="00E6029C" w:rsidP="00E6029C">
      <w:pPr>
        <w:pStyle w:val="BodyText2"/>
        <w:ind w:left="0"/>
        <w:jc w:val="both"/>
        <w:rPr>
          <w:rFonts w:ascii="Arial" w:hAnsi="Arial" w:cs="Arial"/>
          <w:kern w:val="2"/>
        </w:rPr>
      </w:pPr>
      <w:r w:rsidRPr="00883AEC">
        <w:rPr>
          <w:rFonts w:ascii="Arial" w:hAnsi="Arial" w:cs="Arial"/>
          <w:kern w:val="2"/>
        </w:rPr>
        <w:t xml:space="preserve">If the RBIC plans to employ an </w:t>
      </w:r>
      <w:r w:rsidR="00645DB1">
        <w:rPr>
          <w:rFonts w:ascii="Arial" w:hAnsi="Arial" w:cs="Arial"/>
          <w:kern w:val="2"/>
        </w:rPr>
        <w:t>I</w:t>
      </w:r>
      <w:r w:rsidRPr="00883AEC">
        <w:rPr>
          <w:rFonts w:ascii="Arial" w:hAnsi="Arial" w:cs="Arial"/>
          <w:kern w:val="2"/>
        </w:rPr>
        <w:t xml:space="preserve">nvestment </w:t>
      </w:r>
      <w:r w:rsidR="00645DB1">
        <w:rPr>
          <w:rFonts w:ascii="Arial" w:hAnsi="Arial" w:cs="Arial"/>
          <w:kern w:val="2"/>
        </w:rPr>
        <w:t>A</w:t>
      </w:r>
      <w:r w:rsidRPr="00883AEC">
        <w:rPr>
          <w:rFonts w:ascii="Arial" w:hAnsi="Arial" w:cs="Arial"/>
          <w:kern w:val="2"/>
        </w:rPr>
        <w:t>dvisor/</w:t>
      </w:r>
      <w:r w:rsidR="00645DB1">
        <w:rPr>
          <w:rFonts w:ascii="Arial" w:hAnsi="Arial" w:cs="Arial"/>
          <w:kern w:val="2"/>
        </w:rPr>
        <w:t>M</w:t>
      </w:r>
      <w:r w:rsidRPr="00883AEC">
        <w:rPr>
          <w:rFonts w:ascii="Arial" w:hAnsi="Arial" w:cs="Arial"/>
          <w:kern w:val="2"/>
        </w:rPr>
        <w:t xml:space="preserve">anager as permitted by 7 CFR 4290.510, please attach a copy of the management agreement.  Also, attach any side letters or other special agreements that the RBIC has negotiated with its general partner, </w:t>
      </w:r>
      <w:r w:rsidR="00DE35C0">
        <w:rPr>
          <w:rFonts w:ascii="Arial" w:hAnsi="Arial" w:cs="Arial"/>
          <w:kern w:val="2"/>
        </w:rPr>
        <w:t xml:space="preserve">managing member, </w:t>
      </w:r>
      <w:r w:rsidR="00645DB1">
        <w:rPr>
          <w:rFonts w:ascii="Arial" w:hAnsi="Arial" w:cs="Arial"/>
          <w:kern w:val="2"/>
        </w:rPr>
        <w:t>I</w:t>
      </w:r>
      <w:r w:rsidRPr="00883AEC">
        <w:rPr>
          <w:rFonts w:ascii="Arial" w:hAnsi="Arial" w:cs="Arial"/>
          <w:kern w:val="2"/>
        </w:rPr>
        <w:t xml:space="preserve">nvestment </w:t>
      </w:r>
      <w:r w:rsidR="00645DB1">
        <w:rPr>
          <w:rFonts w:ascii="Arial" w:hAnsi="Arial" w:cs="Arial"/>
          <w:kern w:val="2"/>
        </w:rPr>
        <w:t>A</w:t>
      </w:r>
      <w:r w:rsidRPr="00883AEC">
        <w:rPr>
          <w:rFonts w:ascii="Arial" w:hAnsi="Arial" w:cs="Arial"/>
          <w:kern w:val="2"/>
        </w:rPr>
        <w:t>dvisor/</w:t>
      </w:r>
      <w:r w:rsidR="00645DB1">
        <w:rPr>
          <w:rFonts w:ascii="Arial" w:hAnsi="Arial" w:cs="Arial"/>
          <w:kern w:val="2"/>
        </w:rPr>
        <w:t>M</w:t>
      </w:r>
      <w:r w:rsidRPr="00883AEC">
        <w:rPr>
          <w:rFonts w:ascii="Arial" w:hAnsi="Arial" w:cs="Arial"/>
          <w:kern w:val="2"/>
        </w:rPr>
        <w:t>anager, limited partners, or any other entities or individuals.</w:t>
      </w:r>
    </w:p>
    <w:p w:rsidR="00E6029C" w:rsidRPr="00883AEC" w:rsidRDefault="00E6029C" w:rsidP="00E6029C">
      <w:pPr>
        <w:pStyle w:val="BodyText2"/>
        <w:ind w:left="0"/>
        <w:jc w:val="both"/>
        <w:rPr>
          <w:rFonts w:ascii="Arial" w:hAnsi="Arial" w:cs="Arial"/>
          <w:kern w:val="2"/>
        </w:rPr>
      </w:pPr>
    </w:p>
    <w:p w:rsidR="00E6029C" w:rsidRPr="00883AEC" w:rsidRDefault="00E6029C" w:rsidP="00E6029C">
      <w:pPr>
        <w:pStyle w:val="BodyText2"/>
        <w:ind w:left="0"/>
        <w:jc w:val="both"/>
        <w:rPr>
          <w:rFonts w:ascii="Arial" w:hAnsi="Arial" w:cs="Arial"/>
          <w:kern w:val="2"/>
        </w:rPr>
      </w:pPr>
      <w:r w:rsidRPr="00883AEC">
        <w:rPr>
          <w:rFonts w:ascii="Arial" w:hAnsi="Arial" w:cs="Arial"/>
          <w:kern w:val="2"/>
        </w:rPr>
        <w:t xml:space="preserve">If the RBIC will not employ a separate </w:t>
      </w:r>
      <w:r w:rsidR="00645DB1">
        <w:rPr>
          <w:rFonts w:ascii="Arial" w:hAnsi="Arial" w:cs="Arial"/>
          <w:kern w:val="2"/>
        </w:rPr>
        <w:t>I</w:t>
      </w:r>
      <w:r w:rsidRPr="00883AEC">
        <w:rPr>
          <w:rFonts w:ascii="Arial" w:hAnsi="Arial" w:cs="Arial"/>
          <w:kern w:val="2"/>
        </w:rPr>
        <w:t xml:space="preserve">nvestment </w:t>
      </w:r>
      <w:r w:rsidR="00645DB1">
        <w:rPr>
          <w:rFonts w:ascii="Arial" w:hAnsi="Arial" w:cs="Arial"/>
          <w:kern w:val="2"/>
        </w:rPr>
        <w:t>A</w:t>
      </w:r>
      <w:r w:rsidRPr="00883AEC">
        <w:rPr>
          <w:rFonts w:ascii="Arial" w:hAnsi="Arial" w:cs="Arial"/>
          <w:kern w:val="2"/>
        </w:rPr>
        <w:t>dvisor/</w:t>
      </w:r>
      <w:r w:rsidR="00645DB1">
        <w:rPr>
          <w:rFonts w:ascii="Arial" w:hAnsi="Arial" w:cs="Arial"/>
          <w:kern w:val="2"/>
        </w:rPr>
        <w:t>M</w:t>
      </w:r>
      <w:r w:rsidRPr="00883AEC">
        <w:rPr>
          <w:rFonts w:ascii="Arial" w:hAnsi="Arial" w:cs="Arial"/>
          <w:kern w:val="2"/>
        </w:rPr>
        <w:t xml:space="preserve">anager, please provide a statement to that effect on this page.  </w:t>
      </w:r>
    </w:p>
    <w:p w:rsidR="00A03305" w:rsidRPr="00883AEC" w:rsidRDefault="00A03305">
      <w:pPr>
        <w:pBdr>
          <w:bottom w:val="single" w:sz="6" w:space="1" w:color="auto"/>
        </w:pBdr>
        <w:rPr>
          <w:kern w:val="2"/>
          <w:sz w:val="22"/>
        </w:rPr>
      </w:pPr>
    </w:p>
    <w:p w:rsidR="00A03305" w:rsidRPr="00883AEC" w:rsidRDefault="00A03305">
      <w:pPr>
        <w:rPr>
          <w:kern w:val="2"/>
          <w:sz w:val="22"/>
        </w:rPr>
      </w:pPr>
    </w:p>
    <w:p w:rsidR="00A03305" w:rsidRPr="00883AEC" w:rsidRDefault="00A03305">
      <w:pPr>
        <w:rPr>
          <w:kern w:val="2"/>
          <w:sz w:val="22"/>
        </w:rPr>
      </w:pPr>
    </w:p>
    <w:p w:rsidR="00A03305" w:rsidRPr="00883AEC" w:rsidRDefault="00A03305">
      <w:pPr>
        <w:jc w:val="center"/>
        <w:rPr>
          <w:rFonts w:ascii="Arial" w:hAnsi="Arial"/>
          <w:kern w:val="2"/>
          <w:sz w:val="8"/>
        </w:rPr>
      </w:pPr>
      <w:r w:rsidRPr="00883AEC">
        <w:rPr>
          <w:kern w:val="2"/>
        </w:rPr>
        <w:br w:type="page"/>
      </w: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lastRenderedPageBreak/>
        <w:t>EXHIBIT T</w:t>
      </w: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t>BANK LETTER</w:t>
      </w:r>
    </w:p>
    <w:p w:rsidR="00A03305" w:rsidRPr="00883AEC" w:rsidRDefault="00A03305" w:rsidP="00A03305">
      <w:pPr>
        <w:rPr>
          <w:rFonts w:ascii="Arial" w:hAnsi="Arial"/>
          <w:kern w:val="2"/>
          <w:sz w:val="8"/>
          <w:szCs w:val="8"/>
        </w:rPr>
      </w:pPr>
    </w:p>
    <w:p w:rsidR="00A03305" w:rsidRPr="00883AEC" w:rsidRDefault="00A03305">
      <w:pPr>
        <w:jc w:val="center"/>
        <w:rPr>
          <w:rFonts w:ascii="Arial" w:hAnsi="Arial"/>
          <w:kern w:val="2"/>
          <w:sz w:val="16"/>
          <w:szCs w:val="16"/>
        </w:rPr>
      </w:pPr>
    </w:p>
    <w:p w:rsidR="00A03305" w:rsidRPr="00883AEC" w:rsidRDefault="00A03305">
      <w:pPr>
        <w:pStyle w:val="Heading2"/>
        <w:rPr>
          <w:b/>
          <w:i/>
          <w:kern w:val="2"/>
          <w:sz w:val="24"/>
          <w:u w:val="none"/>
        </w:rPr>
      </w:pPr>
      <w:r w:rsidRPr="00883AEC">
        <w:rPr>
          <w:b/>
          <w:i/>
          <w:kern w:val="2"/>
          <w:sz w:val="24"/>
          <w:u w:val="none"/>
        </w:rPr>
        <w:t>INSTRUCTIONS</w:t>
      </w:r>
    </w:p>
    <w:p w:rsidR="00A03305" w:rsidRPr="00883AEC" w:rsidRDefault="00A03305">
      <w:pPr>
        <w:jc w:val="center"/>
        <w:rPr>
          <w:rFonts w:ascii="Arial" w:hAnsi="Arial"/>
          <w:kern w:val="2"/>
          <w:sz w:val="16"/>
          <w:szCs w:val="16"/>
        </w:rPr>
      </w:pPr>
    </w:p>
    <w:p w:rsidR="00A03305" w:rsidRPr="00883AEC" w:rsidRDefault="00A03305">
      <w:pPr>
        <w:rPr>
          <w:rFonts w:ascii="Arial" w:hAnsi="Arial"/>
          <w:kern w:val="2"/>
          <w:sz w:val="22"/>
        </w:rPr>
      </w:pPr>
      <w:r w:rsidRPr="00883AEC">
        <w:rPr>
          <w:rFonts w:ascii="Arial" w:hAnsi="Arial"/>
          <w:b/>
          <w:kern w:val="2"/>
          <w:sz w:val="22"/>
          <w:u w:val="single"/>
        </w:rPr>
        <w:t>Do not submit this Exhibit T with the initial application submission.</w:t>
      </w:r>
      <w:r w:rsidRPr="00883AEC">
        <w:rPr>
          <w:rFonts w:ascii="Arial" w:hAnsi="Arial"/>
          <w:kern w:val="2"/>
          <w:sz w:val="22"/>
        </w:rPr>
        <w:t xml:space="preserve">  You must submit this Exhibit T in final form by </w:t>
      </w:r>
      <w:r w:rsidR="00DE35C0">
        <w:rPr>
          <w:rFonts w:ascii="Arial" w:hAnsi="Arial"/>
          <w:kern w:val="2"/>
          <w:sz w:val="22"/>
        </w:rPr>
        <w:t>the</w:t>
      </w:r>
      <w:r w:rsidRPr="00883AEC">
        <w:rPr>
          <w:rFonts w:ascii="Arial" w:hAnsi="Arial"/>
          <w:kern w:val="2"/>
          <w:sz w:val="22"/>
        </w:rPr>
        <w:t xml:space="preserve"> date specified by </w:t>
      </w:r>
      <w:r w:rsidR="00313AF1">
        <w:rPr>
          <w:rFonts w:ascii="Arial" w:hAnsi="Arial"/>
          <w:kern w:val="2"/>
          <w:sz w:val="22"/>
        </w:rPr>
        <w:t>USDA</w:t>
      </w:r>
      <w:r w:rsidRPr="00883AEC">
        <w:rPr>
          <w:rFonts w:ascii="Arial" w:hAnsi="Arial"/>
          <w:kern w:val="2"/>
          <w:sz w:val="22"/>
        </w:rPr>
        <w:t xml:space="preserve">.  This document must be acceptable to </w:t>
      </w:r>
      <w:r w:rsidR="00313AF1">
        <w:rPr>
          <w:rFonts w:ascii="Arial" w:hAnsi="Arial"/>
          <w:kern w:val="2"/>
          <w:sz w:val="22"/>
        </w:rPr>
        <w:t>USDA</w:t>
      </w:r>
      <w:r w:rsidRPr="00883AEC">
        <w:rPr>
          <w:rFonts w:ascii="Arial" w:hAnsi="Arial"/>
          <w:kern w:val="2"/>
          <w:sz w:val="22"/>
        </w:rPr>
        <w:t xml:space="preserve"> and signed before </w:t>
      </w:r>
      <w:r w:rsidR="0074314A" w:rsidRPr="00883AEC">
        <w:rPr>
          <w:rFonts w:ascii="Arial" w:hAnsi="Arial"/>
          <w:kern w:val="2"/>
          <w:sz w:val="22"/>
        </w:rPr>
        <w:t>the RBIC will be licensed</w:t>
      </w:r>
      <w:r w:rsidRPr="00883AEC">
        <w:rPr>
          <w:rFonts w:ascii="Arial" w:hAnsi="Arial"/>
          <w:kern w:val="2"/>
          <w:sz w:val="22"/>
        </w:rPr>
        <w:t>.</w:t>
      </w:r>
    </w:p>
    <w:p w:rsidR="00A03305" w:rsidRPr="00883AEC" w:rsidRDefault="00A03305">
      <w:pPr>
        <w:rPr>
          <w:kern w:val="2"/>
          <w:sz w:val="22"/>
        </w:rPr>
      </w:pPr>
    </w:p>
    <w:p w:rsidR="00A03305" w:rsidRPr="00883AEC" w:rsidRDefault="00A03305">
      <w:pPr>
        <w:pStyle w:val="BodyText3"/>
        <w:rPr>
          <w:kern w:val="2"/>
        </w:rPr>
      </w:pPr>
      <w:r w:rsidRPr="00883AEC">
        <w:rPr>
          <w:kern w:val="2"/>
        </w:rPr>
        <w:t xml:space="preserve">Attach a letter or letters addressed to </w:t>
      </w:r>
      <w:r w:rsidR="00313AF1">
        <w:rPr>
          <w:kern w:val="2"/>
        </w:rPr>
        <w:t>USDA</w:t>
      </w:r>
      <w:r w:rsidRPr="00883AEC">
        <w:rPr>
          <w:kern w:val="2"/>
        </w:rPr>
        <w:t xml:space="preserve"> from the institutions(s) or custodian(s) as evidence that unencumbered cash or permitted investments of idle funds as defined in </w:t>
      </w:r>
      <w:r w:rsidR="0074314A" w:rsidRPr="00883AEC">
        <w:rPr>
          <w:kern w:val="2"/>
        </w:rPr>
        <w:t xml:space="preserve">7 CFR </w:t>
      </w:r>
      <w:r w:rsidR="00E6029C" w:rsidRPr="00883AEC">
        <w:rPr>
          <w:kern w:val="2"/>
        </w:rPr>
        <w:t>4290</w:t>
      </w:r>
      <w:r w:rsidRPr="00883AEC">
        <w:rPr>
          <w:kern w:val="2"/>
        </w:rPr>
        <w:t xml:space="preserve">.530(a) are on deposit in the account(s) of the </w:t>
      </w:r>
      <w:r w:rsidR="004E2904" w:rsidRPr="00883AEC">
        <w:rPr>
          <w:kern w:val="2"/>
        </w:rPr>
        <w:t>RBIC</w:t>
      </w:r>
      <w:r w:rsidRPr="00883AEC">
        <w:rPr>
          <w:kern w:val="2"/>
        </w:rPr>
        <w:t xml:space="preserve">.  The funds evidenced by these letters must match the amounts in table T1. </w:t>
      </w:r>
      <w:r w:rsidR="00C639E3">
        <w:rPr>
          <w:kern w:val="2"/>
        </w:rPr>
        <w:t xml:space="preserve"> </w:t>
      </w:r>
      <w:r w:rsidRPr="00883AEC">
        <w:rPr>
          <w:kern w:val="2"/>
        </w:rPr>
        <w:t xml:space="preserve">The letters must be signed by senior officers of the institution, and must be addressed to </w:t>
      </w:r>
      <w:r w:rsidR="00313AF1">
        <w:rPr>
          <w:kern w:val="2"/>
        </w:rPr>
        <w:t>USDA</w:t>
      </w:r>
      <w:r w:rsidRPr="00883AEC">
        <w:rPr>
          <w:kern w:val="2"/>
        </w:rPr>
        <w:t xml:space="preserve"> and</w:t>
      </w:r>
      <w:r w:rsidRPr="00883AEC">
        <w:rPr>
          <w:i/>
          <w:kern w:val="2"/>
        </w:rPr>
        <w:t xml:space="preserve"> </w:t>
      </w:r>
      <w:r w:rsidR="00E6029C" w:rsidRPr="00883AEC">
        <w:rPr>
          <w:i/>
          <w:kern w:val="2"/>
        </w:rPr>
        <w:t xml:space="preserve">must </w:t>
      </w:r>
      <w:r w:rsidRPr="00883AEC">
        <w:rPr>
          <w:i/>
          <w:kern w:val="2"/>
        </w:rPr>
        <w:t>contain the following language</w:t>
      </w:r>
      <w:r w:rsidRPr="00883AEC">
        <w:rPr>
          <w:kern w:val="2"/>
        </w:rPr>
        <w:t xml:space="preserve"> evidencing the deposit of funds to the </w:t>
      </w:r>
      <w:r w:rsidR="004E2904" w:rsidRPr="00883AEC">
        <w:rPr>
          <w:kern w:val="2"/>
        </w:rPr>
        <w:t>RBIC</w:t>
      </w:r>
      <w:r w:rsidRPr="00883AEC">
        <w:rPr>
          <w:kern w:val="2"/>
        </w:rPr>
        <w:t>’s account:</w:t>
      </w:r>
    </w:p>
    <w:p w:rsidR="00A03305" w:rsidRPr="00883AEC" w:rsidRDefault="00A03305">
      <w:pPr>
        <w:tabs>
          <w:tab w:val="left" w:pos="1510"/>
          <w:tab w:val="left" w:pos="1510"/>
        </w:tabs>
        <w:rPr>
          <w:kern w:val="2"/>
          <w:sz w:val="22"/>
        </w:rPr>
      </w:pPr>
    </w:p>
    <w:p w:rsidR="00A03305" w:rsidRPr="00883AEC" w:rsidRDefault="00A03305" w:rsidP="00E6029C">
      <w:pPr>
        <w:pStyle w:val="BodyText2"/>
        <w:ind w:left="720" w:right="1080"/>
        <w:jc w:val="both"/>
        <w:rPr>
          <w:kern w:val="2"/>
        </w:rPr>
      </w:pPr>
      <w:r w:rsidRPr="00883AEC">
        <w:rPr>
          <w:kern w:val="2"/>
        </w:rPr>
        <w:t>"This certifies that there is on deposit in the name of [</w:t>
      </w:r>
      <w:r w:rsidR="004E2904" w:rsidRPr="00883AEC">
        <w:rPr>
          <w:kern w:val="2"/>
        </w:rPr>
        <w:t>RBIC</w:t>
      </w:r>
      <w:r w:rsidRPr="00883AEC">
        <w:rPr>
          <w:kern w:val="2"/>
        </w:rPr>
        <w:t xml:space="preserve">] the sum of </w:t>
      </w:r>
      <w:r w:rsidR="00A63DAB" w:rsidRPr="00883AEC">
        <w:rPr>
          <w:kern w:val="2"/>
        </w:rPr>
        <w:t>[$]</w:t>
      </w:r>
      <w:r w:rsidRPr="00883AEC">
        <w:rPr>
          <w:kern w:val="2"/>
        </w:rPr>
        <w:t>.  This institution has no right, written or otherwise, to restrict the use of or the withdrawal of funds from this account, or to apply the funds in this account against any indebtedness owed to it; and it has no knowledge of any agreements with other parties restricting the right of withdrawal from, or concerning the use of, the funds in this account.”</w:t>
      </w:r>
    </w:p>
    <w:p w:rsidR="00A03305" w:rsidRPr="00883AEC" w:rsidRDefault="00A03305">
      <w:pPr>
        <w:pStyle w:val="BodyText3"/>
        <w:pBdr>
          <w:bottom w:val="single" w:sz="4" w:space="1" w:color="auto"/>
        </w:pBdr>
        <w:rPr>
          <w:kern w:val="2"/>
          <w:sz w:val="8"/>
          <w:szCs w:val="8"/>
        </w:rPr>
      </w:pPr>
    </w:p>
    <w:p w:rsidR="00A03305" w:rsidRPr="00883AEC" w:rsidRDefault="00A03305">
      <w:pPr>
        <w:pStyle w:val="BodyText3"/>
        <w:tabs>
          <w:tab w:val="left" w:pos="1020"/>
        </w:tabs>
        <w:rPr>
          <w:kern w:val="2"/>
          <w:sz w:val="8"/>
          <w:szCs w:val="8"/>
        </w:rPr>
      </w:pPr>
      <w:r w:rsidRPr="00883AEC">
        <w:rPr>
          <w:kern w:val="2"/>
          <w:sz w:val="16"/>
        </w:rPr>
        <w:tab/>
      </w:r>
    </w:p>
    <w:p w:rsidR="00A03305" w:rsidRPr="00883AEC" w:rsidRDefault="00A03305">
      <w:pPr>
        <w:pStyle w:val="BodyText3"/>
        <w:rPr>
          <w:kern w:val="2"/>
          <w:sz w:val="2"/>
          <w:szCs w:val="2"/>
        </w:rPr>
      </w:pPr>
    </w:p>
    <w:p w:rsidR="00A03305" w:rsidRPr="00883AEC" w:rsidRDefault="00A03305">
      <w:pPr>
        <w:rPr>
          <w:rFonts w:ascii="Arial" w:hAnsi="Arial"/>
          <w:kern w:val="2"/>
          <w:sz w:val="2"/>
          <w:szCs w:val="2"/>
        </w:rPr>
      </w:pPr>
    </w:p>
    <w:p w:rsidR="00E6029C" w:rsidRPr="00883AEC" w:rsidRDefault="00E6029C" w:rsidP="00E6029C">
      <w:pPr>
        <w:pStyle w:val="BodyText3"/>
        <w:rPr>
          <w:kern w:val="2"/>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8"/>
        <w:gridCol w:w="1913"/>
        <w:gridCol w:w="3548"/>
      </w:tblGrid>
      <w:tr w:rsidR="00E6029C" w:rsidRPr="00883AEC">
        <w:trPr>
          <w:cantSplit/>
          <w:tblHeader/>
          <w:jc w:val="center"/>
        </w:trPr>
        <w:tc>
          <w:tcPr>
            <w:tcW w:w="8919" w:type="dxa"/>
            <w:gridSpan w:val="3"/>
            <w:shd w:val="pct20" w:color="auto" w:fill="auto"/>
            <w:vAlign w:val="center"/>
          </w:tcPr>
          <w:p w:rsidR="00E6029C" w:rsidRPr="00883AEC" w:rsidRDefault="00E6029C" w:rsidP="0098672A">
            <w:pPr>
              <w:pStyle w:val="BodyText3"/>
              <w:jc w:val="center"/>
              <w:rPr>
                <w:b/>
                <w:kern w:val="2"/>
                <w:sz w:val="20"/>
              </w:rPr>
            </w:pPr>
            <w:r w:rsidRPr="00883AEC">
              <w:rPr>
                <w:b/>
                <w:kern w:val="2"/>
                <w:sz w:val="20"/>
              </w:rPr>
              <w:t>Table T1</w:t>
            </w:r>
          </w:p>
        </w:tc>
      </w:tr>
      <w:tr w:rsidR="00E6029C" w:rsidRPr="00883AEC">
        <w:trPr>
          <w:cantSplit/>
          <w:tblHeader/>
          <w:jc w:val="center"/>
        </w:trPr>
        <w:tc>
          <w:tcPr>
            <w:tcW w:w="3458" w:type="dxa"/>
            <w:shd w:val="pct20" w:color="auto" w:fill="auto"/>
            <w:vAlign w:val="center"/>
          </w:tcPr>
          <w:p w:rsidR="00E6029C" w:rsidRPr="00883AEC" w:rsidRDefault="00E6029C" w:rsidP="0098672A">
            <w:pPr>
              <w:pStyle w:val="BodyText3"/>
              <w:jc w:val="center"/>
              <w:rPr>
                <w:b/>
                <w:kern w:val="2"/>
                <w:sz w:val="20"/>
              </w:rPr>
            </w:pPr>
            <w:r w:rsidRPr="00883AEC">
              <w:rPr>
                <w:b/>
                <w:kern w:val="2"/>
                <w:sz w:val="20"/>
              </w:rPr>
              <w:t>Description (cash on deposit, U.S. Treasury bill, etc.)</w:t>
            </w:r>
          </w:p>
        </w:tc>
        <w:tc>
          <w:tcPr>
            <w:tcW w:w="1913" w:type="dxa"/>
            <w:tcBorders>
              <w:bottom w:val="nil"/>
            </w:tcBorders>
            <w:shd w:val="pct20" w:color="auto" w:fill="auto"/>
            <w:vAlign w:val="center"/>
          </w:tcPr>
          <w:p w:rsidR="00E6029C" w:rsidRPr="00883AEC" w:rsidRDefault="00E6029C" w:rsidP="0098672A">
            <w:pPr>
              <w:pStyle w:val="BodyText3"/>
              <w:jc w:val="center"/>
              <w:rPr>
                <w:b/>
                <w:kern w:val="2"/>
                <w:sz w:val="20"/>
              </w:rPr>
            </w:pPr>
            <w:r w:rsidRPr="00883AEC">
              <w:rPr>
                <w:b/>
                <w:kern w:val="2"/>
                <w:sz w:val="20"/>
              </w:rPr>
              <w:t>Amount</w:t>
            </w:r>
          </w:p>
        </w:tc>
        <w:tc>
          <w:tcPr>
            <w:tcW w:w="3548" w:type="dxa"/>
            <w:shd w:val="pct20" w:color="auto" w:fill="auto"/>
            <w:vAlign w:val="center"/>
          </w:tcPr>
          <w:p w:rsidR="00E6029C" w:rsidRPr="00883AEC" w:rsidRDefault="00E6029C" w:rsidP="0098672A">
            <w:pPr>
              <w:pStyle w:val="BodyText3"/>
              <w:jc w:val="center"/>
              <w:rPr>
                <w:b/>
                <w:kern w:val="2"/>
                <w:sz w:val="20"/>
              </w:rPr>
            </w:pPr>
            <w:r w:rsidRPr="00883AEC">
              <w:rPr>
                <w:b/>
                <w:kern w:val="2"/>
                <w:sz w:val="20"/>
              </w:rPr>
              <w:t>Custodian or Where Located</w:t>
            </w:r>
          </w:p>
        </w:tc>
      </w:tr>
      <w:tr w:rsidR="00E6029C" w:rsidRPr="00883AEC">
        <w:trPr>
          <w:cantSplit/>
          <w:jc w:val="center"/>
        </w:trPr>
        <w:tc>
          <w:tcPr>
            <w:tcW w:w="3458" w:type="dxa"/>
          </w:tcPr>
          <w:p w:rsidR="00E6029C" w:rsidRPr="00883AEC" w:rsidRDefault="00E6029C" w:rsidP="0098672A">
            <w:pPr>
              <w:pStyle w:val="BodyText3"/>
              <w:spacing w:before="40" w:after="40"/>
              <w:rPr>
                <w:rFonts w:ascii="Arial Narrow" w:hAnsi="Arial Narrow"/>
                <w:kern w:val="2"/>
                <w:sz w:val="20"/>
              </w:rPr>
            </w:pPr>
          </w:p>
        </w:tc>
        <w:tc>
          <w:tcPr>
            <w:tcW w:w="1913" w:type="dxa"/>
          </w:tcPr>
          <w:p w:rsidR="00E6029C" w:rsidRPr="00883AEC" w:rsidRDefault="00E6029C" w:rsidP="0098672A">
            <w:pPr>
              <w:pStyle w:val="BodyText3"/>
              <w:spacing w:before="40" w:after="40"/>
              <w:jc w:val="center"/>
              <w:rPr>
                <w:rFonts w:ascii="Arial Narrow" w:hAnsi="Arial Narrow"/>
                <w:kern w:val="2"/>
                <w:sz w:val="20"/>
              </w:rPr>
            </w:pPr>
          </w:p>
        </w:tc>
        <w:tc>
          <w:tcPr>
            <w:tcW w:w="3548" w:type="dxa"/>
          </w:tcPr>
          <w:p w:rsidR="00E6029C" w:rsidRPr="00883AEC" w:rsidRDefault="00E6029C" w:rsidP="0098672A">
            <w:pPr>
              <w:pStyle w:val="BodyText3"/>
              <w:spacing w:before="40" w:after="40"/>
              <w:rPr>
                <w:rFonts w:ascii="Arial Narrow" w:hAnsi="Arial Narrow"/>
                <w:kern w:val="2"/>
                <w:sz w:val="20"/>
              </w:rPr>
            </w:pPr>
          </w:p>
        </w:tc>
      </w:tr>
      <w:tr w:rsidR="00E6029C" w:rsidRPr="00883AEC">
        <w:trPr>
          <w:cantSplit/>
          <w:jc w:val="center"/>
        </w:trPr>
        <w:tc>
          <w:tcPr>
            <w:tcW w:w="3458" w:type="dxa"/>
          </w:tcPr>
          <w:p w:rsidR="00E6029C" w:rsidRPr="00883AEC" w:rsidRDefault="00E6029C" w:rsidP="0098672A">
            <w:pPr>
              <w:pStyle w:val="BodyText3"/>
              <w:spacing w:before="40" w:after="40"/>
              <w:rPr>
                <w:rFonts w:ascii="Arial Narrow" w:hAnsi="Arial Narrow"/>
                <w:kern w:val="2"/>
                <w:sz w:val="20"/>
              </w:rPr>
            </w:pPr>
          </w:p>
        </w:tc>
        <w:tc>
          <w:tcPr>
            <w:tcW w:w="1913" w:type="dxa"/>
          </w:tcPr>
          <w:p w:rsidR="00E6029C" w:rsidRPr="00883AEC" w:rsidRDefault="00E6029C" w:rsidP="0098672A">
            <w:pPr>
              <w:pStyle w:val="BodyText3"/>
              <w:spacing w:before="40" w:after="40"/>
              <w:jc w:val="center"/>
              <w:rPr>
                <w:rFonts w:ascii="Arial Narrow" w:hAnsi="Arial Narrow"/>
                <w:kern w:val="2"/>
                <w:sz w:val="20"/>
              </w:rPr>
            </w:pPr>
          </w:p>
        </w:tc>
        <w:tc>
          <w:tcPr>
            <w:tcW w:w="3548" w:type="dxa"/>
          </w:tcPr>
          <w:p w:rsidR="00E6029C" w:rsidRPr="00883AEC" w:rsidRDefault="00E6029C" w:rsidP="0098672A">
            <w:pPr>
              <w:pStyle w:val="BodyText3"/>
              <w:spacing w:before="40" w:after="40"/>
              <w:rPr>
                <w:rFonts w:ascii="Arial Narrow" w:hAnsi="Arial Narrow"/>
                <w:kern w:val="2"/>
                <w:sz w:val="20"/>
              </w:rPr>
            </w:pPr>
          </w:p>
        </w:tc>
      </w:tr>
      <w:tr w:rsidR="00E6029C" w:rsidRPr="00883AEC">
        <w:trPr>
          <w:cantSplit/>
          <w:jc w:val="center"/>
        </w:trPr>
        <w:tc>
          <w:tcPr>
            <w:tcW w:w="3458" w:type="dxa"/>
            <w:tcBorders>
              <w:bottom w:val="nil"/>
            </w:tcBorders>
          </w:tcPr>
          <w:p w:rsidR="00E6029C" w:rsidRPr="00883AEC" w:rsidRDefault="00E6029C" w:rsidP="0098672A">
            <w:pPr>
              <w:pStyle w:val="BodyText3"/>
              <w:spacing w:before="40" w:after="40"/>
              <w:rPr>
                <w:rFonts w:ascii="Arial Narrow" w:hAnsi="Arial Narrow"/>
                <w:kern w:val="2"/>
                <w:sz w:val="20"/>
              </w:rPr>
            </w:pPr>
          </w:p>
        </w:tc>
        <w:tc>
          <w:tcPr>
            <w:tcW w:w="1913" w:type="dxa"/>
          </w:tcPr>
          <w:p w:rsidR="00E6029C" w:rsidRPr="00883AEC" w:rsidRDefault="00E6029C" w:rsidP="0098672A">
            <w:pPr>
              <w:pStyle w:val="BodyText3"/>
              <w:spacing w:before="40" w:after="40"/>
              <w:jc w:val="center"/>
              <w:rPr>
                <w:rFonts w:ascii="Arial Narrow" w:hAnsi="Arial Narrow"/>
                <w:kern w:val="2"/>
                <w:sz w:val="20"/>
              </w:rPr>
            </w:pPr>
          </w:p>
        </w:tc>
        <w:tc>
          <w:tcPr>
            <w:tcW w:w="3548" w:type="dxa"/>
            <w:tcBorders>
              <w:bottom w:val="nil"/>
            </w:tcBorders>
          </w:tcPr>
          <w:p w:rsidR="00E6029C" w:rsidRPr="00883AEC" w:rsidRDefault="00E6029C" w:rsidP="0098672A">
            <w:pPr>
              <w:pStyle w:val="BodyText3"/>
              <w:spacing w:before="40" w:after="40"/>
              <w:rPr>
                <w:rFonts w:ascii="Arial Narrow" w:hAnsi="Arial Narrow"/>
                <w:kern w:val="2"/>
                <w:sz w:val="20"/>
              </w:rPr>
            </w:pPr>
          </w:p>
        </w:tc>
      </w:tr>
      <w:tr w:rsidR="00E6029C" w:rsidRPr="00883AEC">
        <w:trPr>
          <w:cantSplit/>
          <w:jc w:val="center"/>
        </w:trPr>
        <w:tc>
          <w:tcPr>
            <w:tcW w:w="3458" w:type="dxa"/>
            <w:shd w:val="pct20" w:color="auto" w:fill="auto"/>
          </w:tcPr>
          <w:p w:rsidR="00E6029C" w:rsidRPr="00883AEC" w:rsidRDefault="00E6029C" w:rsidP="0098672A">
            <w:pPr>
              <w:pStyle w:val="BodyText3"/>
              <w:spacing w:before="40" w:after="40"/>
              <w:jc w:val="right"/>
              <w:rPr>
                <w:kern w:val="2"/>
                <w:sz w:val="18"/>
              </w:rPr>
            </w:pPr>
            <w:r w:rsidRPr="00883AEC">
              <w:rPr>
                <w:b/>
                <w:kern w:val="2"/>
                <w:sz w:val="20"/>
              </w:rPr>
              <w:t>Tota</w:t>
            </w:r>
            <w:r w:rsidRPr="00883AEC">
              <w:rPr>
                <w:b/>
                <w:kern w:val="2"/>
                <w:sz w:val="18"/>
              </w:rPr>
              <w:t>l</w:t>
            </w:r>
            <w:r w:rsidRPr="00883AEC">
              <w:rPr>
                <w:kern w:val="2"/>
                <w:sz w:val="18"/>
              </w:rPr>
              <w:t xml:space="preserve">     </w:t>
            </w:r>
          </w:p>
        </w:tc>
        <w:tc>
          <w:tcPr>
            <w:tcW w:w="1913" w:type="dxa"/>
          </w:tcPr>
          <w:p w:rsidR="00E6029C" w:rsidRPr="00883AEC" w:rsidRDefault="00E6029C" w:rsidP="0098672A">
            <w:pPr>
              <w:pStyle w:val="BodyText3"/>
              <w:spacing w:before="40" w:after="40"/>
              <w:jc w:val="center"/>
              <w:rPr>
                <w:rFonts w:ascii="Arial Narrow" w:hAnsi="Arial Narrow"/>
                <w:kern w:val="2"/>
                <w:sz w:val="20"/>
              </w:rPr>
            </w:pPr>
          </w:p>
        </w:tc>
        <w:tc>
          <w:tcPr>
            <w:tcW w:w="3548" w:type="dxa"/>
            <w:shd w:val="pct20" w:color="auto" w:fill="auto"/>
          </w:tcPr>
          <w:p w:rsidR="00E6029C" w:rsidRPr="00883AEC" w:rsidRDefault="00E6029C" w:rsidP="0098672A">
            <w:pPr>
              <w:pStyle w:val="BodyText3"/>
              <w:spacing w:before="40" w:after="40"/>
              <w:rPr>
                <w:kern w:val="2"/>
                <w:sz w:val="18"/>
              </w:rPr>
            </w:pPr>
          </w:p>
        </w:tc>
      </w:tr>
    </w:tbl>
    <w:p w:rsidR="00E6029C" w:rsidRPr="00883AEC" w:rsidRDefault="00E6029C" w:rsidP="00E6029C">
      <w:pPr>
        <w:pStyle w:val="BodyText3"/>
        <w:rPr>
          <w:kern w:val="2"/>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6"/>
        <w:gridCol w:w="1745"/>
      </w:tblGrid>
      <w:tr w:rsidR="00E6029C" w:rsidRPr="00883AEC">
        <w:trPr>
          <w:cantSplit/>
          <w:tblHeader/>
          <w:jc w:val="center"/>
        </w:trPr>
        <w:tc>
          <w:tcPr>
            <w:tcW w:w="7146" w:type="dxa"/>
            <w:shd w:val="pct20" w:color="auto" w:fill="auto"/>
            <w:vAlign w:val="center"/>
          </w:tcPr>
          <w:p w:rsidR="00E6029C" w:rsidRPr="00883AEC" w:rsidRDefault="00E6029C" w:rsidP="0098672A">
            <w:pPr>
              <w:tabs>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jc w:val="center"/>
              <w:rPr>
                <w:rFonts w:ascii="Arial" w:hAnsi="Arial"/>
                <w:b/>
                <w:kern w:val="2"/>
                <w:sz w:val="20"/>
              </w:rPr>
            </w:pPr>
            <w:r w:rsidRPr="00883AEC">
              <w:rPr>
                <w:rFonts w:ascii="Arial" w:hAnsi="Arial"/>
                <w:b/>
                <w:kern w:val="2"/>
                <w:sz w:val="20"/>
              </w:rPr>
              <w:t>Description</w:t>
            </w:r>
          </w:p>
        </w:tc>
        <w:tc>
          <w:tcPr>
            <w:tcW w:w="1745" w:type="dxa"/>
            <w:tcBorders>
              <w:bottom w:val="single" w:sz="4" w:space="0" w:color="auto"/>
            </w:tcBorders>
            <w:shd w:val="pct20" w:color="auto" w:fill="auto"/>
            <w:vAlign w:val="center"/>
          </w:tcPr>
          <w:p w:rsidR="00E6029C" w:rsidRPr="00883AEC" w:rsidRDefault="00E6029C" w:rsidP="0098672A">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spacing w:before="20" w:after="20"/>
              <w:jc w:val="center"/>
              <w:rPr>
                <w:rFonts w:ascii="Arial" w:hAnsi="Arial"/>
                <w:b/>
                <w:kern w:val="2"/>
                <w:sz w:val="20"/>
              </w:rPr>
            </w:pPr>
            <w:r w:rsidRPr="00883AEC">
              <w:rPr>
                <w:rFonts w:ascii="Arial" w:hAnsi="Arial"/>
                <w:b/>
                <w:kern w:val="2"/>
                <w:sz w:val="20"/>
              </w:rPr>
              <w:t>Amount</w:t>
            </w:r>
          </w:p>
        </w:tc>
      </w:tr>
      <w:tr w:rsidR="00E6029C" w:rsidRPr="00883AEC">
        <w:trPr>
          <w:cantSplit/>
          <w:jc w:val="center"/>
        </w:trPr>
        <w:tc>
          <w:tcPr>
            <w:tcW w:w="7146" w:type="dxa"/>
            <w:vAlign w:val="center"/>
          </w:tcPr>
          <w:p w:rsidR="00E6029C" w:rsidRPr="00883AEC" w:rsidRDefault="00E6029C" w:rsidP="0098672A">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spacing w:before="20" w:after="20"/>
              <w:rPr>
                <w:rFonts w:ascii="Arial" w:hAnsi="Arial"/>
                <w:kern w:val="2"/>
                <w:sz w:val="20"/>
              </w:rPr>
            </w:pPr>
            <w:r w:rsidRPr="00883AEC">
              <w:rPr>
                <w:rFonts w:ascii="Arial" w:hAnsi="Arial"/>
                <w:kern w:val="2"/>
                <w:sz w:val="20"/>
              </w:rPr>
              <w:t>Cash and cash equivalents (per bank letter(s))</w:t>
            </w:r>
          </w:p>
        </w:tc>
        <w:tc>
          <w:tcPr>
            <w:tcW w:w="1745" w:type="dxa"/>
            <w:shd w:val="clear" w:color="auto" w:fill="auto"/>
            <w:vAlign w:val="center"/>
          </w:tcPr>
          <w:p w:rsidR="00E6029C" w:rsidRPr="00883AEC" w:rsidRDefault="001D1FC6" w:rsidP="001D1FC6">
            <w:pPr>
              <w:tabs>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pacing w:before="20" w:after="20"/>
              <w:rPr>
                <w:rFonts w:ascii="Arial" w:hAnsi="Arial"/>
                <w:kern w:val="2"/>
                <w:sz w:val="20"/>
              </w:rPr>
            </w:pPr>
            <w:r w:rsidRPr="00883AEC">
              <w:rPr>
                <w:rFonts w:ascii="Arial" w:hAnsi="Arial"/>
                <w:kern w:val="2"/>
                <w:sz w:val="20"/>
              </w:rPr>
              <w:t>$</w:t>
            </w:r>
          </w:p>
        </w:tc>
      </w:tr>
      <w:tr w:rsidR="00E6029C" w:rsidRPr="00883AEC">
        <w:trPr>
          <w:cantSplit/>
          <w:jc w:val="center"/>
        </w:trPr>
        <w:tc>
          <w:tcPr>
            <w:tcW w:w="7146" w:type="dxa"/>
            <w:vAlign w:val="center"/>
          </w:tcPr>
          <w:p w:rsidR="00E6029C" w:rsidRPr="00883AEC" w:rsidRDefault="00E6029C" w:rsidP="0098672A">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spacing w:before="20" w:after="20"/>
              <w:rPr>
                <w:rFonts w:ascii="Arial" w:hAnsi="Arial"/>
                <w:kern w:val="2"/>
                <w:sz w:val="20"/>
              </w:rPr>
            </w:pPr>
            <w:r w:rsidRPr="00883AEC">
              <w:rPr>
                <w:rFonts w:ascii="Arial" w:hAnsi="Arial"/>
                <w:kern w:val="2"/>
                <w:sz w:val="20"/>
              </w:rPr>
              <w:t>Pre-Licensing Investments Made (per Exhibit M, Table M5)</w:t>
            </w:r>
          </w:p>
        </w:tc>
        <w:tc>
          <w:tcPr>
            <w:tcW w:w="1745" w:type="dxa"/>
            <w:vAlign w:val="center"/>
          </w:tcPr>
          <w:p w:rsidR="00E6029C" w:rsidRPr="00883AEC" w:rsidRDefault="001D1FC6" w:rsidP="001D1FC6">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spacing w:before="20" w:after="20"/>
              <w:rPr>
                <w:rFonts w:ascii="Arial Narrow" w:hAnsi="Arial Narrow"/>
                <w:kern w:val="2"/>
                <w:sz w:val="20"/>
              </w:rPr>
            </w:pPr>
            <w:r w:rsidRPr="00883AEC">
              <w:rPr>
                <w:rFonts w:ascii="Arial Narrow" w:hAnsi="Arial Narrow"/>
                <w:kern w:val="2"/>
                <w:sz w:val="20"/>
              </w:rPr>
              <w:t>$</w:t>
            </w:r>
          </w:p>
        </w:tc>
      </w:tr>
      <w:tr w:rsidR="00E6029C" w:rsidRPr="00883AEC">
        <w:trPr>
          <w:cantSplit/>
          <w:jc w:val="center"/>
        </w:trPr>
        <w:tc>
          <w:tcPr>
            <w:tcW w:w="7146" w:type="dxa"/>
            <w:vAlign w:val="center"/>
          </w:tcPr>
          <w:p w:rsidR="00E6029C" w:rsidRPr="00883AEC" w:rsidRDefault="00E6029C" w:rsidP="00BE3544">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spacing w:before="20" w:after="20"/>
              <w:rPr>
                <w:rFonts w:ascii="Arial" w:hAnsi="Arial"/>
                <w:kern w:val="2"/>
                <w:sz w:val="20"/>
              </w:rPr>
            </w:pPr>
            <w:r w:rsidRPr="00883AEC">
              <w:rPr>
                <w:rFonts w:ascii="Arial" w:hAnsi="Arial"/>
                <w:kern w:val="2"/>
                <w:sz w:val="20"/>
              </w:rPr>
              <w:t xml:space="preserve">Cash Paid for Organizational and Management Expenses Approved by </w:t>
            </w:r>
            <w:r w:rsidR="00313AF1" w:rsidRPr="00313AF1">
              <w:rPr>
                <w:rFonts w:ascii="Arial" w:hAnsi="Arial"/>
                <w:kern w:val="2"/>
                <w:sz w:val="20"/>
              </w:rPr>
              <w:t>USDA</w:t>
            </w:r>
            <w:r w:rsidR="005478AB" w:rsidRPr="00883AEC">
              <w:rPr>
                <w:rFonts w:ascii="Arial" w:hAnsi="Arial"/>
                <w:kern w:val="2"/>
                <w:sz w:val="20"/>
              </w:rPr>
              <w:t xml:space="preserve"> </w:t>
            </w:r>
            <w:r w:rsidRPr="00883AEC">
              <w:rPr>
                <w:rFonts w:ascii="Arial" w:hAnsi="Arial"/>
                <w:kern w:val="2"/>
                <w:sz w:val="20"/>
              </w:rPr>
              <w:t>(from Exhibit W)</w:t>
            </w:r>
          </w:p>
        </w:tc>
        <w:tc>
          <w:tcPr>
            <w:tcW w:w="1745" w:type="dxa"/>
            <w:vAlign w:val="center"/>
          </w:tcPr>
          <w:p w:rsidR="00E6029C" w:rsidRPr="00883AEC" w:rsidRDefault="001D1FC6" w:rsidP="001D1FC6">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spacing w:before="20" w:after="20"/>
              <w:rPr>
                <w:rFonts w:ascii="Arial Narrow" w:hAnsi="Arial Narrow"/>
                <w:kern w:val="2"/>
                <w:sz w:val="20"/>
              </w:rPr>
            </w:pPr>
            <w:r w:rsidRPr="00883AEC">
              <w:rPr>
                <w:rFonts w:ascii="Arial Narrow" w:hAnsi="Arial Narrow"/>
                <w:kern w:val="2"/>
                <w:sz w:val="20"/>
              </w:rPr>
              <w:t>$</w:t>
            </w:r>
          </w:p>
        </w:tc>
      </w:tr>
      <w:tr w:rsidR="00E6029C" w:rsidRPr="00883AEC">
        <w:trPr>
          <w:cantSplit/>
          <w:jc w:val="center"/>
        </w:trPr>
        <w:tc>
          <w:tcPr>
            <w:tcW w:w="7146" w:type="dxa"/>
            <w:vAlign w:val="center"/>
          </w:tcPr>
          <w:p w:rsidR="00E6029C" w:rsidRPr="00883AEC" w:rsidRDefault="00E6029C" w:rsidP="0098672A">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spacing w:before="20" w:after="20"/>
              <w:rPr>
                <w:rFonts w:ascii="Arial" w:hAnsi="Arial"/>
                <w:kern w:val="2"/>
                <w:sz w:val="20"/>
              </w:rPr>
            </w:pPr>
            <w:r w:rsidRPr="00883AEC">
              <w:rPr>
                <w:rFonts w:ascii="Arial" w:hAnsi="Arial"/>
                <w:kern w:val="2"/>
                <w:sz w:val="20"/>
              </w:rPr>
              <w:t>Other reconciling items (identify and explain)</w:t>
            </w:r>
          </w:p>
        </w:tc>
        <w:tc>
          <w:tcPr>
            <w:tcW w:w="1745" w:type="dxa"/>
            <w:vAlign w:val="center"/>
          </w:tcPr>
          <w:p w:rsidR="00E6029C" w:rsidRPr="00883AEC" w:rsidRDefault="001D1FC6" w:rsidP="001D1FC6">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spacing w:before="20" w:after="20"/>
              <w:rPr>
                <w:rFonts w:ascii="Arial Narrow" w:hAnsi="Arial Narrow"/>
                <w:kern w:val="2"/>
                <w:sz w:val="20"/>
              </w:rPr>
            </w:pPr>
            <w:r w:rsidRPr="00883AEC">
              <w:rPr>
                <w:rFonts w:ascii="Arial Narrow" w:hAnsi="Arial Narrow"/>
                <w:kern w:val="2"/>
                <w:sz w:val="20"/>
              </w:rPr>
              <w:t>$</w:t>
            </w:r>
          </w:p>
        </w:tc>
      </w:tr>
      <w:tr w:rsidR="00E6029C" w:rsidRPr="00883AEC">
        <w:trPr>
          <w:cantSplit/>
          <w:jc w:val="center"/>
        </w:trPr>
        <w:tc>
          <w:tcPr>
            <w:tcW w:w="7146" w:type="dxa"/>
            <w:shd w:val="pct20" w:color="auto" w:fill="auto"/>
            <w:vAlign w:val="center"/>
          </w:tcPr>
          <w:p w:rsidR="00E6029C" w:rsidRPr="00883AEC" w:rsidRDefault="00E6029C" w:rsidP="008737AE">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spacing w:before="20" w:after="20"/>
              <w:jc w:val="right"/>
              <w:rPr>
                <w:rFonts w:ascii="Arial" w:hAnsi="Arial"/>
                <w:b/>
                <w:kern w:val="2"/>
                <w:sz w:val="20"/>
              </w:rPr>
            </w:pPr>
            <w:r w:rsidRPr="00883AEC">
              <w:rPr>
                <w:rFonts w:ascii="Arial" w:hAnsi="Arial"/>
                <w:b/>
                <w:kern w:val="2"/>
                <w:sz w:val="20"/>
              </w:rPr>
              <w:t xml:space="preserve">Total Paid-In Capital (per Exhibit M) </w:t>
            </w:r>
          </w:p>
        </w:tc>
        <w:tc>
          <w:tcPr>
            <w:tcW w:w="1745" w:type="dxa"/>
            <w:vAlign w:val="center"/>
          </w:tcPr>
          <w:p w:rsidR="00E6029C" w:rsidRPr="00883AEC" w:rsidRDefault="001D1FC6" w:rsidP="001D1FC6">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spacing w:before="20" w:after="20"/>
              <w:rPr>
                <w:rFonts w:ascii="Arial Narrow" w:hAnsi="Arial Narrow"/>
                <w:kern w:val="2"/>
                <w:sz w:val="20"/>
              </w:rPr>
            </w:pPr>
            <w:r w:rsidRPr="00883AEC">
              <w:rPr>
                <w:rFonts w:ascii="Arial Narrow" w:hAnsi="Arial Narrow"/>
                <w:kern w:val="2"/>
                <w:sz w:val="20"/>
              </w:rPr>
              <w:t>$</w:t>
            </w:r>
          </w:p>
        </w:tc>
      </w:tr>
    </w:tbl>
    <w:p w:rsidR="00E6029C" w:rsidRPr="00883AEC" w:rsidRDefault="00E6029C" w:rsidP="00E6029C">
      <w:pPr>
        <w:rPr>
          <w:rFonts w:ascii="Arial" w:hAnsi="Arial"/>
          <w:kern w:val="2"/>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E6029C" w:rsidRPr="00883AEC">
        <w:trPr>
          <w:cantSplit/>
          <w:tblHeader/>
        </w:trPr>
        <w:tc>
          <w:tcPr>
            <w:tcW w:w="8928" w:type="dxa"/>
            <w:shd w:val="pct20" w:color="auto" w:fill="auto"/>
          </w:tcPr>
          <w:p w:rsidR="00E6029C" w:rsidRPr="00883AEC" w:rsidRDefault="00E6029C" w:rsidP="0098672A">
            <w:pPr>
              <w:jc w:val="center"/>
              <w:rPr>
                <w:rFonts w:ascii="Arial" w:hAnsi="Arial"/>
                <w:b/>
                <w:kern w:val="2"/>
                <w:sz w:val="20"/>
              </w:rPr>
            </w:pPr>
            <w:r w:rsidRPr="00883AEC">
              <w:rPr>
                <w:rFonts w:ascii="Arial" w:hAnsi="Arial"/>
                <w:b/>
                <w:kern w:val="2"/>
                <w:sz w:val="20"/>
              </w:rPr>
              <w:t>Table T3 – Secured Third Party Debt</w:t>
            </w:r>
          </w:p>
        </w:tc>
      </w:tr>
      <w:tr w:rsidR="00E6029C" w:rsidRPr="00883AEC">
        <w:trPr>
          <w:cantSplit/>
        </w:trPr>
        <w:tc>
          <w:tcPr>
            <w:tcW w:w="8928" w:type="dxa"/>
          </w:tcPr>
          <w:p w:rsidR="00E6029C" w:rsidRPr="00883AEC" w:rsidRDefault="00E6029C" w:rsidP="0098672A">
            <w:pPr>
              <w:rPr>
                <w:rFonts w:ascii="Arial" w:hAnsi="Arial"/>
                <w:kern w:val="2"/>
                <w:sz w:val="20"/>
              </w:rPr>
            </w:pPr>
            <w:r w:rsidRPr="00883AEC">
              <w:rPr>
                <w:rFonts w:ascii="Arial" w:hAnsi="Arial"/>
                <w:kern w:val="2"/>
                <w:sz w:val="20"/>
              </w:rPr>
              <w:t xml:space="preserve">If the </w:t>
            </w:r>
            <w:r w:rsidR="00AE495E" w:rsidRPr="00AE495E">
              <w:rPr>
                <w:rFonts w:ascii="Arial" w:hAnsi="Arial"/>
                <w:kern w:val="2"/>
                <w:sz w:val="20"/>
              </w:rPr>
              <w:t>Applicant</w:t>
            </w:r>
            <w:r w:rsidRPr="00883AEC">
              <w:rPr>
                <w:rFonts w:ascii="Arial" w:hAnsi="Arial"/>
                <w:kern w:val="2"/>
                <w:sz w:val="20"/>
              </w:rPr>
              <w:t xml:space="preserve"> has secured third party debt, provide the name, address, phone number and email address of the contact person at the entity that has provided the loan, and give the details of the amount, the terms of the debt and the nature of the collateral.</w:t>
            </w:r>
          </w:p>
        </w:tc>
      </w:tr>
      <w:tr w:rsidR="00E6029C" w:rsidRPr="00883AEC">
        <w:trPr>
          <w:cantSplit/>
        </w:trPr>
        <w:tc>
          <w:tcPr>
            <w:tcW w:w="8928" w:type="dxa"/>
          </w:tcPr>
          <w:p w:rsidR="00E6029C" w:rsidRPr="00883AEC" w:rsidRDefault="00E6029C" w:rsidP="0098672A">
            <w:pPr>
              <w:rPr>
                <w:kern w:val="2"/>
                <w:sz w:val="22"/>
              </w:rPr>
            </w:pPr>
          </w:p>
          <w:p w:rsidR="00E6029C" w:rsidRPr="00883AEC" w:rsidRDefault="00E6029C" w:rsidP="0098672A">
            <w:pPr>
              <w:rPr>
                <w:kern w:val="2"/>
              </w:rPr>
            </w:pPr>
          </w:p>
        </w:tc>
      </w:tr>
    </w:tbl>
    <w:p w:rsidR="00E6029C" w:rsidRPr="00883AEC" w:rsidRDefault="00E6029C" w:rsidP="00E6029C">
      <w:pPr>
        <w:rPr>
          <w:rFonts w:ascii="Arial" w:hAnsi="Arial"/>
          <w:kern w:val="2"/>
          <w:sz w:val="22"/>
        </w:rPr>
      </w:pPr>
    </w:p>
    <w:p w:rsidR="005478AB" w:rsidRPr="001A2764" w:rsidRDefault="005478AB" w:rsidP="005478AB">
      <w:pPr>
        <w:pBdr>
          <w:top w:val="single" w:sz="6" w:space="1" w:color="auto"/>
          <w:bottom w:val="single" w:sz="6" w:space="1" w:color="auto"/>
        </w:pBdr>
        <w:shd w:val="pct5" w:color="auto" w:fill="auto"/>
        <w:jc w:val="center"/>
        <w:rPr>
          <w:rFonts w:ascii="Arial" w:hAnsi="Arial"/>
          <w:b/>
          <w:kern w:val="2"/>
          <w:sz w:val="28"/>
          <w:lang w:val="fr-FR"/>
        </w:rPr>
      </w:pPr>
      <w:r w:rsidRPr="001A2764">
        <w:rPr>
          <w:kern w:val="2"/>
          <w:lang w:val="fr-FR"/>
        </w:rPr>
        <w:br w:type="page"/>
      </w:r>
      <w:r w:rsidRPr="001A2764">
        <w:rPr>
          <w:rFonts w:ascii="Arial" w:hAnsi="Arial"/>
          <w:b/>
          <w:kern w:val="2"/>
          <w:sz w:val="28"/>
          <w:lang w:val="fr-FR"/>
        </w:rPr>
        <w:lastRenderedPageBreak/>
        <w:t>EXHIBIT U</w:t>
      </w:r>
    </w:p>
    <w:p w:rsidR="005478AB" w:rsidRPr="001A2764" w:rsidRDefault="00740521" w:rsidP="005478AB">
      <w:pPr>
        <w:pBdr>
          <w:top w:val="single" w:sz="6" w:space="1" w:color="auto"/>
          <w:bottom w:val="single" w:sz="6" w:space="1" w:color="auto"/>
        </w:pBdr>
        <w:shd w:val="pct5" w:color="auto" w:fill="auto"/>
        <w:jc w:val="center"/>
        <w:rPr>
          <w:rFonts w:ascii="Arial" w:hAnsi="Arial"/>
          <w:b/>
          <w:kern w:val="2"/>
          <w:sz w:val="28"/>
          <w:lang w:val="fr-FR"/>
        </w:rPr>
      </w:pPr>
      <w:r w:rsidRPr="001A2764">
        <w:rPr>
          <w:rFonts w:ascii="Arial" w:hAnsi="Arial"/>
          <w:b/>
          <w:kern w:val="2"/>
          <w:sz w:val="28"/>
          <w:lang w:val="fr-FR"/>
        </w:rPr>
        <w:t>LEGAL DOCUMENT CERTIFICATION</w:t>
      </w:r>
    </w:p>
    <w:p w:rsidR="005478AB" w:rsidRPr="001A2764" w:rsidRDefault="005478AB">
      <w:pPr>
        <w:rPr>
          <w:kern w:val="2"/>
          <w:lang w:val="fr-FR"/>
        </w:rPr>
      </w:pPr>
    </w:p>
    <w:p w:rsidR="005478AB" w:rsidRPr="001A2764" w:rsidRDefault="005478AB">
      <w:pPr>
        <w:rPr>
          <w:kern w:val="2"/>
          <w:lang w:val="fr-FR"/>
        </w:rPr>
      </w:pPr>
    </w:p>
    <w:p w:rsidR="005478AB" w:rsidRPr="001A2764" w:rsidRDefault="005478AB" w:rsidP="005478AB">
      <w:pPr>
        <w:jc w:val="center"/>
        <w:rPr>
          <w:rFonts w:ascii="Arial" w:hAnsi="Arial"/>
          <w:b/>
          <w:kern w:val="2"/>
          <w:sz w:val="22"/>
          <w:lang w:val="fr-FR"/>
        </w:rPr>
      </w:pPr>
      <w:r w:rsidRPr="001A2764">
        <w:rPr>
          <w:rFonts w:ascii="Arial" w:hAnsi="Arial"/>
          <w:b/>
          <w:kern w:val="2"/>
          <w:sz w:val="22"/>
          <w:lang w:val="fr-FR"/>
        </w:rPr>
        <w:t>INSTRUCTIONS</w:t>
      </w:r>
    </w:p>
    <w:p w:rsidR="005478AB" w:rsidRPr="001A2764" w:rsidRDefault="005478AB" w:rsidP="005478AB">
      <w:pPr>
        <w:jc w:val="center"/>
        <w:rPr>
          <w:rFonts w:ascii="Arial" w:hAnsi="Arial"/>
          <w:b/>
          <w:kern w:val="2"/>
          <w:sz w:val="22"/>
          <w:lang w:val="fr-FR"/>
        </w:rPr>
      </w:pPr>
    </w:p>
    <w:p w:rsidR="005478AB" w:rsidRPr="00883AEC" w:rsidRDefault="005478AB" w:rsidP="005478AB">
      <w:pPr>
        <w:jc w:val="both"/>
        <w:rPr>
          <w:rFonts w:ascii="Arial" w:hAnsi="Arial"/>
          <w:kern w:val="2"/>
          <w:sz w:val="22"/>
        </w:rPr>
      </w:pPr>
      <w:r w:rsidRPr="00883AEC">
        <w:rPr>
          <w:rFonts w:ascii="Arial" w:hAnsi="Arial"/>
          <w:kern w:val="2"/>
          <w:sz w:val="22"/>
        </w:rPr>
        <w:t xml:space="preserve">The following Certification concerning the Applicant's legal documents must be completed and signed by either a </w:t>
      </w:r>
      <w:r w:rsidR="00C94651">
        <w:rPr>
          <w:rFonts w:ascii="Arial" w:hAnsi="Arial"/>
          <w:kern w:val="2"/>
          <w:sz w:val="22"/>
        </w:rPr>
        <w:t>P</w:t>
      </w:r>
      <w:r w:rsidRPr="00883AEC">
        <w:rPr>
          <w:rFonts w:ascii="Arial" w:hAnsi="Arial"/>
          <w:kern w:val="2"/>
          <w:sz w:val="22"/>
        </w:rPr>
        <w:t xml:space="preserve">rincipal of the Applicant or Applicant's legal counsel and submitted with the Applicant's final, fully-executed legal documents prior to </w:t>
      </w:r>
      <w:r w:rsidR="00313AF1">
        <w:rPr>
          <w:rFonts w:ascii="Arial" w:hAnsi="Arial"/>
          <w:kern w:val="2"/>
          <w:sz w:val="22"/>
        </w:rPr>
        <w:t>USDA</w:t>
      </w:r>
      <w:r w:rsidRPr="00883AEC">
        <w:rPr>
          <w:rFonts w:ascii="Arial" w:hAnsi="Arial"/>
          <w:kern w:val="2"/>
          <w:sz w:val="22"/>
        </w:rPr>
        <w:t>’s approval of the Applicant's license application.</w:t>
      </w:r>
    </w:p>
    <w:p w:rsidR="005478AB" w:rsidRPr="00883AEC" w:rsidRDefault="005478AB" w:rsidP="005478AB">
      <w:pPr>
        <w:jc w:val="both"/>
        <w:rPr>
          <w:rFonts w:ascii="Arial" w:hAnsi="Arial"/>
          <w:kern w:val="2"/>
          <w:sz w:val="22"/>
        </w:rPr>
      </w:pPr>
    </w:p>
    <w:p w:rsidR="005478AB" w:rsidRPr="00883AEC" w:rsidRDefault="005478AB" w:rsidP="005478AB">
      <w:pPr>
        <w:jc w:val="center"/>
        <w:rPr>
          <w:rFonts w:ascii="Arial" w:hAnsi="Arial"/>
          <w:b/>
          <w:kern w:val="2"/>
          <w:sz w:val="22"/>
        </w:rPr>
      </w:pPr>
      <w:r w:rsidRPr="00883AEC">
        <w:rPr>
          <w:rFonts w:ascii="Arial" w:hAnsi="Arial"/>
          <w:b/>
          <w:kern w:val="2"/>
          <w:sz w:val="22"/>
        </w:rPr>
        <w:t>REPRESENTATION</w:t>
      </w:r>
    </w:p>
    <w:p w:rsidR="005478AB" w:rsidRPr="00883AEC" w:rsidRDefault="005478AB" w:rsidP="005478AB">
      <w:pPr>
        <w:jc w:val="both"/>
        <w:rPr>
          <w:rFonts w:ascii="Arial" w:hAnsi="Arial"/>
          <w:kern w:val="2"/>
          <w:sz w:val="22"/>
        </w:rPr>
      </w:pPr>
    </w:p>
    <w:p w:rsidR="005478AB" w:rsidRPr="00883AEC" w:rsidRDefault="005478AB" w:rsidP="005478AB">
      <w:pPr>
        <w:jc w:val="both"/>
        <w:rPr>
          <w:rFonts w:ascii="Arial" w:hAnsi="Arial"/>
          <w:kern w:val="2"/>
          <w:sz w:val="22"/>
        </w:rPr>
      </w:pPr>
      <w:r w:rsidRPr="00883AEC">
        <w:rPr>
          <w:rFonts w:ascii="Arial" w:hAnsi="Arial"/>
          <w:spacing w:val="4"/>
          <w:kern w:val="2"/>
          <w:sz w:val="22"/>
        </w:rPr>
        <w:t xml:space="preserve">I </w:t>
      </w:r>
      <w:r w:rsidRPr="00883AEC">
        <w:rPr>
          <w:rFonts w:ascii="Arial" w:hAnsi="Arial"/>
          <w:kern w:val="2"/>
          <w:sz w:val="22"/>
        </w:rPr>
        <w:t>hereby represent and warrant to the United States Department of Agriculture (“USDA”) that the following documents listed below,</w:t>
      </w:r>
      <w:r w:rsidRPr="00883AEC">
        <w:rPr>
          <w:rFonts w:ascii="Arial" w:hAnsi="Arial"/>
          <w:i/>
          <w:spacing w:val="4"/>
          <w:kern w:val="2"/>
          <w:sz w:val="22"/>
        </w:rPr>
        <w:t xml:space="preserve"> </w:t>
      </w:r>
      <w:r w:rsidRPr="00883AEC">
        <w:rPr>
          <w:rFonts w:ascii="Arial" w:hAnsi="Arial"/>
          <w:kern w:val="2"/>
          <w:sz w:val="22"/>
        </w:rPr>
        <w:t xml:space="preserve">all of which have been fully-executed by all parties to such documents and attached to this letter, are unchanged from the versions of such documents approved by the </w:t>
      </w:r>
      <w:r w:rsidR="00E163AE">
        <w:rPr>
          <w:rFonts w:ascii="Arial" w:hAnsi="Arial"/>
          <w:kern w:val="2"/>
          <w:sz w:val="22"/>
        </w:rPr>
        <w:t>USDA</w:t>
      </w:r>
      <w:r w:rsidRPr="00883AEC">
        <w:rPr>
          <w:rFonts w:ascii="Arial" w:hAnsi="Arial"/>
          <w:kern w:val="2"/>
          <w:sz w:val="22"/>
        </w:rPr>
        <w:t xml:space="preserve"> in processing </w:t>
      </w:r>
      <w:r w:rsidRPr="00883AEC">
        <w:rPr>
          <w:rFonts w:ascii="Arial" w:hAnsi="Arial"/>
          <w:spacing w:val="4"/>
          <w:kern w:val="2"/>
          <w:sz w:val="22"/>
        </w:rPr>
        <w:t xml:space="preserve">[NAME OF RBIC APPLICANT]'s </w:t>
      </w:r>
      <w:r w:rsidRPr="00883AEC">
        <w:rPr>
          <w:rFonts w:ascii="Arial" w:hAnsi="Arial"/>
          <w:kern w:val="2"/>
          <w:sz w:val="22"/>
        </w:rPr>
        <w:t>application for a Rural Business Investment Company license.</w:t>
      </w:r>
    </w:p>
    <w:p w:rsidR="005478AB" w:rsidRPr="00883AEC" w:rsidRDefault="005478AB" w:rsidP="005478AB">
      <w:pPr>
        <w:jc w:val="center"/>
        <w:rPr>
          <w:rFonts w:ascii="Arial" w:hAnsi="Arial"/>
          <w:kern w:val="2"/>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5478AB" w:rsidRPr="00883AEC">
        <w:tc>
          <w:tcPr>
            <w:tcW w:w="8856" w:type="dxa"/>
            <w:shd w:val="pct20" w:color="auto" w:fill="auto"/>
          </w:tcPr>
          <w:p w:rsidR="005478AB" w:rsidRPr="00883AEC" w:rsidRDefault="005478AB" w:rsidP="0098672A">
            <w:pPr>
              <w:jc w:val="center"/>
              <w:rPr>
                <w:rFonts w:ascii="Arial" w:hAnsi="Arial"/>
                <w:b/>
                <w:kern w:val="2"/>
                <w:sz w:val="22"/>
              </w:rPr>
            </w:pPr>
            <w:r w:rsidRPr="00883AEC">
              <w:rPr>
                <w:rFonts w:ascii="Arial" w:hAnsi="Arial"/>
                <w:b/>
                <w:kern w:val="2"/>
                <w:sz w:val="22"/>
              </w:rPr>
              <w:t>List of documents</w:t>
            </w:r>
          </w:p>
        </w:tc>
      </w:tr>
      <w:tr w:rsidR="005478AB" w:rsidRPr="00883AEC">
        <w:tc>
          <w:tcPr>
            <w:tcW w:w="8856" w:type="dxa"/>
          </w:tcPr>
          <w:p w:rsidR="005478AB" w:rsidRPr="00883AEC" w:rsidRDefault="005478AB" w:rsidP="0098672A">
            <w:pPr>
              <w:rPr>
                <w:kern w:val="2"/>
              </w:rPr>
            </w:pPr>
          </w:p>
          <w:p w:rsidR="005478AB" w:rsidRPr="00883AEC" w:rsidRDefault="005478AB" w:rsidP="0098672A">
            <w:pPr>
              <w:rPr>
                <w:kern w:val="2"/>
              </w:rPr>
            </w:pPr>
          </w:p>
        </w:tc>
      </w:tr>
    </w:tbl>
    <w:p w:rsidR="005478AB" w:rsidRPr="00883AEC" w:rsidRDefault="005478AB" w:rsidP="005478AB">
      <w:pPr>
        <w:jc w:val="center"/>
        <w:rPr>
          <w:rFonts w:ascii="Arial" w:hAnsi="Arial"/>
          <w:kern w:val="2"/>
          <w:sz w:val="28"/>
        </w:rPr>
      </w:pPr>
    </w:p>
    <w:p w:rsidR="005478AB" w:rsidRPr="00883AEC" w:rsidRDefault="005478AB" w:rsidP="005478AB">
      <w:pPr>
        <w:jc w:val="center"/>
        <w:rPr>
          <w:rFonts w:ascii="Arial" w:hAnsi="Arial"/>
          <w:kern w:val="2"/>
          <w:sz w:val="28"/>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38"/>
        <w:gridCol w:w="3330"/>
        <w:gridCol w:w="1170"/>
        <w:gridCol w:w="720"/>
        <w:gridCol w:w="1998"/>
      </w:tblGrid>
      <w:tr w:rsidR="005478AB" w:rsidRPr="00883AEC">
        <w:trPr>
          <w:cantSplit/>
        </w:trPr>
        <w:tc>
          <w:tcPr>
            <w:tcW w:w="1638" w:type="dxa"/>
            <w:shd w:val="pct20" w:color="auto" w:fill="auto"/>
            <w:vAlign w:val="center"/>
          </w:tcPr>
          <w:p w:rsidR="005478AB" w:rsidRPr="00883AEC" w:rsidRDefault="005478AB" w:rsidP="0098672A">
            <w:pPr>
              <w:spacing w:before="120" w:after="120"/>
              <w:rPr>
                <w:rFonts w:ascii="Arial" w:hAnsi="Arial"/>
                <w:kern w:val="2"/>
                <w:sz w:val="22"/>
              </w:rPr>
            </w:pPr>
            <w:r w:rsidRPr="00883AEC">
              <w:rPr>
                <w:rFonts w:ascii="Arial" w:hAnsi="Arial"/>
                <w:kern w:val="2"/>
                <w:sz w:val="22"/>
              </w:rPr>
              <w:t>Printed Name</w:t>
            </w:r>
          </w:p>
        </w:tc>
        <w:tc>
          <w:tcPr>
            <w:tcW w:w="3330" w:type="dxa"/>
            <w:vAlign w:val="center"/>
          </w:tcPr>
          <w:p w:rsidR="005478AB" w:rsidRPr="00883AEC" w:rsidRDefault="005478AB" w:rsidP="0098672A">
            <w:pPr>
              <w:spacing w:before="120" w:after="120"/>
              <w:jc w:val="center"/>
              <w:rPr>
                <w:kern w:val="2"/>
                <w:sz w:val="22"/>
              </w:rPr>
            </w:pPr>
          </w:p>
        </w:tc>
        <w:tc>
          <w:tcPr>
            <w:tcW w:w="1170" w:type="dxa"/>
            <w:shd w:val="pct20" w:color="auto" w:fill="auto"/>
            <w:vAlign w:val="center"/>
          </w:tcPr>
          <w:p w:rsidR="005478AB" w:rsidRPr="00883AEC" w:rsidRDefault="005478AB" w:rsidP="0098672A">
            <w:pPr>
              <w:spacing w:before="120" w:after="120"/>
              <w:jc w:val="center"/>
              <w:rPr>
                <w:rFonts w:ascii="Arial" w:hAnsi="Arial"/>
                <w:kern w:val="2"/>
                <w:sz w:val="22"/>
              </w:rPr>
            </w:pPr>
            <w:r w:rsidRPr="00883AEC">
              <w:rPr>
                <w:rFonts w:ascii="Arial" w:hAnsi="Arial"/>
                <w:kern w:val="2"/>
                <w:sz w:val="22"/>
              </w:rPr>
              <w:t>Title/Role</w:t>
            </w:r>
          </w:p>
        </w:tc>
        <w:tc>
          <w:tcPr>
            <w:tcW w:w="2718" w:type="dxa"/>
            <w:gridSpan w:val="2"/>
            <w:vAlign w:val="center"/>
          </w:tcPr>
          <w:p w:rsidR="005478AB" w:rsidRPr="00883AEC" w:rsidRDefault="005478AB" w:rsidP="0098672A">
            <w:pPr>
              <w:spacing w:before="120" w:after="120"/>
              <w:jc w:val="center"/>
              <w:rPr>
                <w:rFonts w:ascii="Arial" w:hAnsi="Arial"/>
                <w:kern w:val="2"/>
                <w:sz w:val="22"/>
              </w:rPr>
            </w:pPr>
          </w:p>
        </w:tc>
      </w:tr>
      <w:tr w:rsidR="005478AB" w:rsidRPr="00883AEC">
        <w:tc>
          <w:tcPr>
            <w:tcW w:w="1638" w:type="dxa"/>
            <w:shd w:val="pct20" w:color="auto" w:fill="auto"/>
            <w:vAlign w:val="center"/>
          </w:tcPr>
          <w:p w:rsidR="005478AB" w:rsidRPr="00883AEC" w:rsidRDefault="005478AB" w:rsidP="0098672A">
            <w:pPr>
              <w:spacing w:before="240" w:after="240"/>
              <w:rPr>
                <w:rFonts w:ascii="Arial" w:hAnsi="Arial"/>
                <w:kern w:val="2"/>
                <w:sz w:val="22"/>
              </w:rPr>
            </w:pPr>
            <w:r w:rsidRPr="00883AEC">
              <w:rPr>
                <w:rFonts w:ascii="Arial" w:hAnsi="Arial"/>
                <w:kern w:val="2"/>
                <w:sz w:val="22"/>
              </w:rPr>
              <w:t>Signature</w:t>
            </w:r>
          </w:p>
        </w:tc>
        <w:tc>
          <w:tcPr>
            <w:tcW w:w="4500" w:type="dxa"/>
            <w:gridSpan w:val="2"/>
            <w:vAlign w:val="center"/>
          </w:tcPr>
          <w:p w:rsidR="005478AB" w:rsidRPr="00883AEC" w:rsidRDefault="005478AB" w:rsidP="0098672A">
            <w:pPr>
              <w:spacing w:before="120" w:after="120"/>
              <w:jc w:val="center"/>
              <w:rPr>
                <w:kern w:val="2"/>
                <w:sz w:val="22"/>
              </w:rPr>
            </w:pPr>
          </w:p>
        </w:tc>
        <w:tc>
          <w:tcPr>
            <w:tcW w:w="720" w:type="dxa"/>
            <w:shd w:val="pct20" w:color="auto" w:fill="auto"/>
            <w:vAlign w:val="center"/>
          </w:tcPr>
          <w:p w:rsidR="005478AB" w:rsidRPr="00883AEC" w:rsidRDefault="005478AB" w:rsidP="0098672A">
            <w:pPr>
              <w:spacing w:before="120" w:after="120"/>
              <w:jc w:val="center"/>
              <w:rPr>
                <w:rFonts w:ascii="Arial" w:hAnsi="Arial"/>
                <w:kern w:val="2"/>
                <w:sz w:val="22"/>
              </w:rPr>
            </w:pPr>
            <w:r w:rsidRPr="00883AEC">
              <w:rPr>
                <w:rFonts w:ascii="Arial" w:hAnsi="Arial"/>
                <w:kern w:val="2"/>
                <w:sz w:val="22"/>
              </w:rPr>
              <w:t>Date</w:t>
            </w:r>
          </w:p>
        </w:tc>
        <w:tc>
          <w:tcPr>
            <w:tcW w:w="1998" w:type="dxa"/>
            <w:vAlign w:val="center"/>
          </w:tcPr>
          <w:p w:rsidR="005478AB" w:rsidRPr="00883AEC" w:rsidRDefault="005478AB" w:rsidP="0098672A">
            <w:pPr>
              <w:spacing w:before="120" w:after="120"/>
              <w:jc w:val="center"/>
              <w:rPr>
                <w:rFonts w:ascii="Arial" w:hAnsi="Arial"/>
                <w:kern w:val="2"/>
                <w:sz w:val="22"/>
              </w:rPr>
            </w:pPr>
          </w:p>
        </w:tc>
      </w:tr>
    </w:tbl>
    <w:p w:rsidR="005478AB" w:rsidRPr="00883AEC" w:rsidRDefault="005478AB" w:rsidP="005478AB">
      <w:pPr>
        <w:jc w:val="center"/>
        <w:rPr>
          <w:rFonts w:ascii="Arial" w:hAnsi="Arial"/>
          <w:kern w:val="2"/>
          <w:sz w:val="28"/>
        </w:rPr>
      </w:pPr>
    </w:p>
    <w:p w:rsidR="005478AB" w:rsidRPr="00883AEC" w:rsidRDefault="005478AB" w:rsidP="005478AB">
      <w:pPr>
        <w:rPr>
          <w:rFonts w:ascii="Arial" w:hAnsi="Arial"/>
          <w:kern w:val="2"/>
        </w:rPr>
      </w:pPr>
    </w:p>
    <w:p w:rsidR="00A03305" w:rsidRPr="00883AEC" w:rsidRDefault="00A03305" w:rsidP="00864A97">
      <w:pPr>
        <w:rPr>
          <w:kern w:val="2"/>
          <w:sz w:val="8"/>
        </w:rPr>
      </w:pPr>
      <w:r w:rsidRPr="00883AEC">
        <w:rPr>
          <w:kern w:val="2"/>
        </w:rPr>
        <w:br w:type="page"/>
      </w:r>
    </w:p>
    <w:p w:rsidR="008A1085" w:rsidRPr="00883AEC" w:rsidRDefault="008A1085" w:rsidP="008A1085">
      <w:pPr>
        <w:rPr>
          <w:rFonts w:ascii="Arial" w:hAnsi="Arial"/>
          <w:kern w:val="2"/>
          <w:sz w:val="8"/>
          <w:szCs w:val="8"/>
        </w:rPr>
      </w:pPr>
    </w:p>
    <w:p w:rsidR="008A1085" w:rsidRPr="00883AEC" w:rsidRDefault="008A1085" w:rsidP="008A108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t>EXHIBIT V</w:t>
      </w:r>
    </w:p>
    <w:p w:rsidR="008A1085" w:rsidRPr="00883AEC" w:rsidRDefault="008A1085" w:rsidP="008A108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t>DISCUSSION OF IS</w:t>
      </w:r>
      <w:smartTag w:uri="urn:schemas-microsoft-com:office:smarttags" w:element="PersonName">
        <w:r w:rsidRPr="00883AEC">
          <w:rPr>
            <w:rFonts w:ascii="Arial" w:hAnsi="Arial"/>
            <w:b/>
            <w:kern w:val="2"/>
            <w:sz w:val="28"/>
          </w:rPr>
          <w:t>SUE</w:t>
        </w:r>
      </w:smartTag>
      <w:r w:rsidRPr="00883AEC">
        <w:rPr>
          <w:rFonts w:ascii="Arial" w:hAnsi="Arial"/>
          <w:b/>
          <w:kern w:val="2"/>
          <w:sz w:val="28"/>
        </w:rPr>
        <w:t>S FOR PUBLIC RBICS</w:t>
      </w:r>
    </w:p>
    <w:p w:rsidR="008A1085" w:rsidRPr="00883AEC" w:rsidRDefault="008A1085" w:rsidP="008A1085">
      <w:pPr>
        <w:jc w:val="center"/>
        <w:rPr>
          <w:rFonts w:ascii="Arial" w:hAnsi="Arial"/>
          <w:kern w:val="2"/>
          <w:sz w:val="16"/>
          <w:szCs w:val="16"/>
        </w:rPr>
      </w:pPr>
    </w:p>
    <w:p w:rsidR="008A1085" w:rsidRPr="00883AEC" w:rsidRDefault="008A1085" w:rsidP="008A1085">
      <w:pPr>
        <w:jc w:val="center"/>
        <w:rPr>
          <w:rFonts w:ascii="Arial" w:hAnsi="Arial"/>
          <w:kern w:val="2"/>
          <w:sz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30"/>
      </w:tblGrid>
      <w:tr w:rsidR="008A1085" w:rsidRPr="00883AEC" w:rsidTr="00BA317B">
        <w:trPr>
          <w:jc w:val="center"/>
        </w:trPr>
        <w:tc>
          <w:tcPr>
            <w:tcW w:w="3150" w:type="dxa"/>
            <w:shd w:val="pct20" w:color="auto" w:fill="auto"/>
          </w:tcPr>
          <w:p w:rsidR="008A1085" w:rsidRPr="00883AEC" w:rsidRDefault="008A1085" w:rsidP="00BA317B">
            <w:pPr>
              <w:rPr>
                <w:rFonts w:ascii="Arial" w:hAnsi="Arial"/>
                <w:kern w:val="2"/>
                <w:sz w:val="22"/>
              </w:rPr>
            </w:pPr>
            <w:r w:rsidRPr="00883AEC">
              <w:rPr>
                <w:rFonts w:ascii="Arial" w:hAnsi="Arial"/>
                <w:kern w:val="2"/>
                <w:sz w:val="22"/>
              </w:rPr>
              <w:t xml:space="preserve">If not applicable, insert “X” </w:t>
            </w:r>
            <w:r w:rsidRPr="00883AEC">
              <w:rPr>
                <w:rFonts w:ascii="Arial" w:hAnsi="Arial"/>
                <w:noProof/>
                <w:kern w:val="2"/>
                <w:sz w:val="22"/>
              </w:rPr>
              <w:sym w:font="Wingdings" w:char="F0E0"/>
            </w:r>
          </w:p>
        </w:tc>
        <w:tc>
          <w:tcPr>
            <w:tcW w:w="630" w:type="dxa"/>
          </w:tcPr>
          <w:p w:rsidR="008A1085" w:rsidRPr="00883AEC" w:rsidRDefault="008A1085" w:rsidP="00BA317B">
            <w:pPr>
              <w:jc w:val="center"/>
              <w:rPr>
                <w:kern w:val="2"/>
              </w:rPr>
            </w:pPr>
          </w:p>
        </w:tc>
      </w:tr>
    </w:tbl>
    <w:p w:rsidR="008A1085" w:rsidRPr="00883AEC" w:rsidRDefault="008A1085" w:rsidP="008A1085">
      <w:pPr>
        <w:jc w:val="center"/>
        <w:rPr>
          <w:rFonts w:ascii="Arial" w:hAnsi="Arial"/>
          <w:kern w:val="2"/>
          <w:sz w:val="20"/>
        </w:rPr>
      </w:pPr>
      <w:r w:rsidRPr="00883AEC">
        <w:rPr>
          <w:rFonts w:ascii="Arial" w:hAnsi="Arial"/>
          <w:kern w:val="2"/>
          <w:sz w:val="20"/>
        </w:rPr>
        <w:t>(If the box above is checked, delete everything that follows in this Exhibit, including this instruction.)</w:t>
      </w:r>
    </w:p>
    <w:p w:rsidR="008A1085" w:rsidRPr="00883AEC" w:rsidRDefault="008A1085" w:rsidP="008A1085">
      <w:pPr>
        <w:jc w:val="center"/>
        <w:rPr>
          <w:rFonts w:ascii="Arial" w:hAnsi="Arial"/>
          <w:kern w:val="2"/>
          <w:sz w:val="16"/>
        </w:rPr>
      </w:pPr>
    </w:p>
    <w:p w:rsidR="008A1085" w:rsidRPr="00883AEC" w:rsidRDefault="008A1085" w:rsidP="008A1085">
      <w:pPr>
        <w:jc w:val="center"/>
        <w:rPr>
          <w:rFonts w:ascii="Arial" w:hAnsi="Arial"/>
          <w:i/>
          <w:kern w:val="2"/>
        </w:rPr>
      </w:pPr>
      <w:r w:rsidRPr="00883AEC">
        <w:rPr>
          <w:rFonts w:ascii="Arial" w:hAnsi="Arial"/>
          <w:b/>
          <w:i/>
          <w:kern w:val="2"/>
        </w:rPr>
        <w:t>INSTRUCTIONS</w:t>
      </w:r>
    </w:p>
    <w:p w:rsidR="008A1085" w:rsidRPr="00883AEC" w:rsidRDefault="008A1085" w:rsidP="008A1085">
      <w:pPr>
        <w:jc w:val="center"/>
        <w:rPr>
          <w:rFonts w:ascii="Arial" w:hAnsi="Arial"/>
          <w:kern w:val="2"/>
          <w:sz w:val="16"/>
        </w:rPr>
      </w:pPr>
    </w:p>
    <w:p w:rsidR="008A1085" w:rsidRPr="00883AEC" w:rsidRDefault="008A1085" w:rsidP="008A1085">
      <w:pPr>
        <w:ind w:right="-90"/>
        <w:rPr>
          <w:rFonts w:ascii="Arial" w:hAnsi="Arial"/>
          <w:kern w:val="2"/>
          <w:sz w:val="22"/>
        </w:rPr>
      </w:pPr>
      <w:r w:rsidRPr="00883AEC">
        <w:rPr>
          <w:rFonts w:ascii="Arial" w:hAnsi="Arial"/>
          <w:kern w:val="2"/>
          <w:sz w:val="22"/>
        </w:rPr>
        <w:t xml:space="preserve">You must submit this Exhibit </w:t>
      </w:r>
      <w:del w:id="21" w:author="ken.meardon" w:date="2012-01-12T15:10:00Z">
        <w:r w:rsidRPr="00883AEC" w:rsidDel="00D95EC1">
          <w:rPr>
            <w:rFonts w:ascii="Arial" w:hAnsi="Arial"/>
            <w:kern w:val="2"/>
            <w:sz w:val="22"/>
          </w:rPr>
          <w:delText xml:space="preserve">U </w:delText>
        </w:r>
      </w:del>
      <w:ins w:id="22" w:author="ken.meardon" w:date="2012-01-12T15:10:00Z">
        <w:r w:rsidR="00D95EC1">
          <w:rPr>
            <w:rFonts w:ascii="Arial" w:hAnsi="Arial"/>
            <w:kern w:val="2"/>
            <w:sz w:val="22"/>
          </w:rPr>
          <w:t>V</w:t>
        </w:r>
        <w:r w:rsidR="00D95EC1" w:rsidRPr="00883AEC">
          <w:rPr>
            <w:rFonts w:ascii="Arial" w:hAnsi="Arial"/>
            <w:kern w:val="2"/>
            <w:sz w:val="22"/>
          </w:rPr>
          <w:t xml:space="preserve"> </w:t>
        </w:r>
      </w:ins>
      <w:r w:rsidRPr="00883AEC">
        <w:rPr>
          <w:rFonts w:ascii="Arial" w:hAnsi="Arial"/>
          <w:kern w:val="2"/>
          <w:sz w:val="22"/>
        </w:rPr>
        <w:t>with the initial application submission.</w:t>
      </w:r>
    </w:p>
    <w:p w:rsidR="008A1085" w:rsidRPr="00883AEC" w:rsidRDefault="008A1085" w:rsidP="008A1085">
      <w:pPr>
        <w:ind w:right="-90"/>
        <w:rPr>
          <w:rFonts w:ascii="Arial" w:hAnsi="Arial"/>
          <w:kern w:val="2"/>
          <w:sz w:val="22"/>
        </w:rPr>
      </w:pPr>
    </w:p>
    <w:p w:rsidR="008A1085" w:rsidRPr="00883AEC" w:rsidRDefault="008A1085" w:rsidP="008A1085">
      <w:pPr>
        <w:jc w:val="both"/>
        <w:rPr>
          <w:rFonts w:ascii="Arial" w:hAnsi="Arial"/>
          <w:kern w:val="2"/>
          <w:sz w:val="22"/>
        </w:rPr>
      </w:pPr>
      <w:r w:rsidRPr="00883AEC">
        <w:rPr>
          <w:rFonts w:ascii="Arial" w:hAnsi="Arial"/>
          <w:kern w:val="2"/>
          <w:sz w:val="22"/>
        </w:rPr>
        <w:t>Fully discuss all of the following issues.  The discussion of the issues in this exhibit must be as complete as possible, both from a business and from a legal standpoint.</w:t>
      </w:r>
    </w:p>
    <w:p w:rsidR="008A1085" w:rsidRPr="00883AEC" w:rsidRDefault="008A1085" w:rsidP="008A1085">
      <w:pPr>
        <w:pStyle w:val="DefaultText"/>
        <w:rPr>
          <w:kern w:val="2"/>
        </w:rPr>
      </w:pPr>
    </w:p>
    <w:p w:rsidR="008A1085" w:rsidRPr="00883AEC" w:rsidRDefault="008A1085" w:rsidP="008A1085">
      <w:pPr>
        <w:pStyle w:val="BodyText3"/>
        <w:rPr>
          <w:kern w:val="2"/>
        </w:rPr>
      </w:pPr>
      <w:r w:rsidRPr="00883AEC">
        <w:rPr>
          <w:kern w:val="2"/>
        </w:rPr>
        <w:t>V1.  At what point in the RBIC’s life would you expect to go public?</w:t>
      </w:r>
    </w:p>
    <w:p w:rsidR="008A1085" w:rsidRPr="00883AEC" w:rsidRDefault="008A1085" w:rsidP="008A1085">
      <w:pPr>
        <w:rPr>
          <w:kern w:val="2"/>
        </w:rPr>
      </w:pPr>
    </w:p>
    <w:p w:rsidR="008A1085" w:rsidRPr="00883AEC" w:rsidRDefault="008A1085" w:rsidP="008A1085">
      <w:pPr>
        <w:jc w:val="both"/>
        <w:rPr>
          <w:rFonts w:ascii="Arial" w:hAnsi="Arial"/>
          <w:kern w:val="2"/>
          <w:sz w:val="22"/>
        </w:rPr>
      </w:pPr>
      <w:r w:rsidRPr="00883AEC">
        <w:rPr>
          <w:rFonts w:ascii="Arial" w:hAnsi="Arial"/>
          <w:kern w:val="2"/>
          <w:sz w:val="22"/>
        </w:rPr>
        <w:t xml:space="preserve">V2.  Explain your anticipated resolution of the differences between the valuation requirements of the SEC (or state regulators) for publicly traded investment companies and the valuation policy for the SBIC program, Valuation Guidelines for SBICs issued by SBA (see </w:t>
      </w:r>
      <w:hyperlink r:id="rId17" w:history="1">
        <w:r w:rsidRPr="00883AEC">
          <w:rPr>
            <w:rStyle w:val="Hyperlink"/>
            <w:rFonts w:ascii="Arial" w:hAnsi="Arial"/>
            <w:kern w:val="2"/>
            <w:sz w:val="22"/>
          </w:rPr>
          <w:t>www.sba.gov/INV/valuation.pdf</w:t>
        </w:r>
      </w:hyperlink>
      <w:r w:rsidRPr="00883AEC">
        <w:rPr>
          <w:rFonts w:ascii="Arial" w:hAnsi="Arial"/>
          <w:kern w:val="2"/>
          <w:sz w:val="22"/>
        </w:rPr>
        <w:t>).</w:t>
      </w:r>
    </w:p>
    <w:p w:rsidR="008A1085" w:rsidRPr="00883AEC" w:rsidRDefault="008A1085" w:rsidP="008A1085">
      <w:pPr>
        <w:rPr>
          <w:kern w:val="2"/>
        </w:rPr>
      </w:pPr>
    </w:p>
    <w:p w:rsidR="008A1085" w:rsidRPr="00883AEC" w:rsidRDefault="008A1085" w:rsidP="008A1085">
      <w:pPr>
        <w:rPr>
          <w:rFonts w:ascii="Arial" w:hAnsi="Arial"/>
          <w:kern w:val="2"/>
          <w:sz w:val="22"/>
        </w:rPr>
      </w:pPr>
      <w:r w:rsidRPr="00883AEC">
        <w:rPr>
          <w:rFonts w:ascii="Arial" w:hAnsi="Arial"/>
          <w:kern w:val="2"/>
          <w:sz w:val="22"/>
        </w:rPr>
        <w:t>V3.  Explain fully any anticipated transfers of funds between the RBIC and other entities.</w:t>
      </w:r>
    </w:p>
    <w:p w:rsidR="008A1085" w:rsidRPr="00883AEC" w:rsidRDefault="008A1085" w:rsidP="008A1085">
      <w:pPr>
        <w:rPr>
          <w:kern w:val="2"/>
        </w:rPr>
      </w:pPr>
      <w:bookmarkStart w:id="23" w:name="_GoBack"/>
      <w:bookmarkEnd w:id="23"/>
    </w:p>
    <w:p w:rsidR="008A1085" w:rsidRPr="00883AEC" w:rsidRDefault="008A1085" w:rsidP="008A1085">
      <w:pPr>
        <w:jc w:val="both"/>
        <w:rPr>
          <w:rFonts w:ascii="Arial" w:hAnsi="Arial"/>
          <w:kern w:val="2"/>
          <w:sz w:val="22"/>
        </w:rPr>
      </w:pPr>
      <w:r w:rsidRPr="00883AEC">
        <w:rPr>
          <w:rFonts w:ascii="Arial" w:hAnsi="Arial"/>
          <w:kern w:val="2"/>
          <w:sz w:val="22"/>
        </w:rPr>
        <w:t>V4.  As relevant, explain co-investment strategies between entities.</w:t>
      </w:r>
    </w:p>
    <w:p w:rsidR="008A1085" w:rsidRPr="00883AEC" w:rsidRDefault="008A1085" w:rsidP="008A1085">
      <w:pPr>
        <w:rPr>
          <w:kern w:val="2"/>
        </w:rPr>
      </w:pPr>
    </w:p>
    <w:p w:rsidR="008A1085" w:rsidRPr="00883AEC" w:rsidRDefault="008A1085" w:rsidP="008A1085">
      <w:pPr>
        <w:jc w:val="both"/>
        <w:rPr>
          <w:rFonts w:ascii="Arial" w:hAnsi="Arial"/>
          <w:kern w:val="2"/>
          <w:sz w:val="22"/>
        </w:rPr>
      </w:pPr>
      <w:r w:rsidRPr="00883AEC">
        <w:rPr>
          <w:rFonts w:ascii="Arial" w:hAnsi="Arial"/>
          <w:kern w:val="2"/>
          <w:sz w:val="22"/>
        </w:rPr>
        <w:t>V5.  Distribution policies.</w:t>
      </w:r>
    </w:p>
    <w:p w:rsidR="008A1085" w:rsidRPr="00883AEC" w:rsidRDefault="008A1085" w:rsidP="008A1085">
      <w:pPr>
        <w:rPr>
          <w:kern w:val="2"/>
        </w:rPr>
      </w:pPr>
    </w:p>
    <w:p w:rsidR="008A1085" w:rsidRPr="00883AEC" w:rsidRDefault="008A1085" w:rsidP="008A1085">
      <w:pPr>
        <w:ind w:left="360"/>
        <w:jc w:val="both"/>
        <w:rPr>
          <w:rFonts w:ascii="Arial" w:hAnsi="Arial"/>
          <w:kern w:val="2"/>
          <w:sz w:val="22"/>
        </w:rPr>
      </w:pPr>
      <w:proofErr w:type="gramStart"/>
      <w:r w:rsidRPr="00883AEC">
        <w:rPr>
          <w:rFonts w:ascii="Arial" w:hAnsi="Arial"/>
          <w:kern w:val="2"/>
          <w:sz w:val="22"/>
        </w:rPr>
        <w:t>V5.1  Are</w:t>
      </w:r>
      <w:proofErr w:type="gramEnd"/>
      <w:r w:rsidRPr="00883AEC">
        <w:rPr>
          <w:rFonts w:ascii="Arial" w:hAnsi="Arial"/>
          <w:kern w:val="2"/>
          <w:sz w:val="22"/>
        </w:rPr>
        <w:t xml:space="preserve"> you planning to elect to be taxed as a regulated investment company pursuant to section 851 of the Internal Revenue Code.</w:t>
      </w:r>
    </w:p>
    <w:p w:rsidR="008A1085" w:rsidRPr="00883AEC" w:rsidRDefault="008A1085" w:rsidP="008A1085">
      <w:pPr>
        <w:ind w:left="360"/>
        <w:jc w:val="both"/>
        <w:rPr>
          <w:rFonts w:ascii="Arial" w:hAnsi="Arial"/>
          <w:kern w:val="2"/>
          <w:sz w:val="22"/>
        </w:rPr>
      </w:pPr>
    </w:p>
    <w:p w:rsidR="008A1085" w:rsidRPr="00883AEC" w:rsidRDefault="008A1085" w:rsidP="008A1085">
      <w:pPr>
        <w:ind w:left="360"/>
        <w:jc w:val="both"/>
        <w:rPr>
          <w:rFonts w:ascii="Arial" w:hAnsi="Arial"/>
          <w:kern w:val="2"/>
          <w:sz w:val="22"/>
        </w:rPr>
      </w:pPr>
      <w:proofErr w:type="gramStart"/>
      <w:r w:rsidRPr="00883AEC">
        <w:rPr>
          <w:rFonts w:ascii="Arial" w:hAnsi="Arial"/>
          <w:kern w:val="2"/>
          <w:sz w:val="22"/>
        </w:rPr>
        <w:t>V5.2  Discuss</w:t>
      </w:r>
      <w:proofErr w:type="gramEnd"/>
      <w:r w:rsidRPr="00883AEC">
        <w:rPr>
          <w:rFonts w:ascii="Arial" w:hAnsi="Arial"/>
          <w:kern w:val="2"/>
          <w:sz w:val="22"/>
        </w:rPr>
        <w:t xml:space="preserve"> fully your proposed distribution policies.</w:t>
      </w:r>
    </w:p>
    <w:p w:rsidR="008A1085" w:rsidRPr="00883AEC" w:rsidRDefault="008A1085" w:rsidP="008A1085">
      <w:pPr>
        <w:rPr>
          <w:kern w:val="2"/>
        </w:rPr>
      </w:pPr>
    </w:p>
    <w:p w:rsidR="008A1085" w:rsidRPr="00883AEC" w:rsidRDefault="008A1085" w:rsidP="008A1085">
      <w:pPr>
        <w:ind w:left="360"/>
        <w:jc w:val="both"/>
        <w:rPr>
          <w:rFonts w:ascii="Arial" w:hAnsi="Arial"/>
          <w:kern w:val="2"/>
          <w:sz w:val="22"/>
        </w:rPr>
      </w:pPr>
      <w:proofErr w:type="gramStart"/>
      <w:r w:rsidRPr="00883AEC">
        <w:rPr>
          <w:rFonts w:ascii="Arial" w:hAnsi="Arial"/>
          <w:kern w:val="2"/>
          <w:sz w:val="22"/>
        </w:rPr>
        <w:t>V5.3  Discuss</w:t>
      </w:r>
      <w:proofErr w:type="gramEnd"/>
      <w:r w:rsidRPr="00883AEC">
        <w:rPr>
          <w:rFonts w:ascii="Arial" w:hAnsi="Arial"/>
          <w:kern w:val="2"/>
          <w:sz w:val="22"/>
        </w:rPr>
        <w:t xml:space="preserve"> fully the integration of various SEC and tax laws, as well as state securities laws, regarding distributions from investment companies with USDA regulations governing distributions and returns of capital.  (See 7 CFR 4290.585.)</w:t>
      </w:r>
    </w:p>
    <w:p w:rsidR="008A1085" w:rsidRPr="00883AEC" w:rsidRDefault="008A1085" w:rsidP="008A1085">
      <w:pPr>
        <w:rPr>
          <w:kern w:val="2"/>
        </w:rPr>
      </w:pPr>
    </w:p>
    <w:p w:rsidR="008A1085" w:rsidRPr="00883AEC" w:rsidRDefault="008A1085" w:rsidP="008A1085">
      <w:pPr>
        <w:jc w:val="both"/>
        <w:rPr>
          <w:kern w:val="2"/>
        </w:rPr>
      </w:pPr>
      <w:r w:rsidRPr="00883AEC">
        <w:rPr>
          <w:rFonts w:ascii="Arial" w:hAnsi="Arial"/>
          <w:kern w:val="2"/>
          <w:sz w:val="22"/>
        </w:rPr>
        <w:t>V6.  Discuss the implications for your RBIC, especially as it relates to persons making investments through an IPO, regarding the historical record that most publicly traded closed-end investment companies trade at a substantial discount to their net asset value</w:t>
      </w:r>
      <w:r w:rsidRPr="00883AEC">
        <w:rPr>
          <w:kern w:val="2"/>
        </w:rPr>
        <w:t>.</w:t>
      </w:r>
    </w:p>
    <w:p w:rsidR="008A1085" w:rsidRPr="00883AEC" w:rsidRDefault="008A1085" w:rsidP="008A1085">
      <w:pPr>
        <w:rPr>
          <w:kern w:val="2"/>
        </w:rPr>
      </w:pPr>
    </w:p>
    <w:p w:rsidR="00A03305" w:rsidRPr="00883AEC" w:rsidRDefault="008A1085" w:rsidP="008A1085">
      <w:pPr>
        <w:pBdr>
          <w:top w:val="single" w:sz="6" w:space="1" w:color="auto"/>
          <w:bottom w:val="single" w:sz="6" w:space="1" w:color="auto"/>
        </w:pBdr>
        <w:shd w:val="pct5" w:color="auto" w:fill="auto"/>
        <w:jc w:val="center"/>
        <w:rPr>
          <w:rFonts w:ascii="Arial" w:hAnsi="Arial"/>
          <w:b/>
          <w:kern w:val="2"/>
          <w:sz w:val="28"/>
        </w:rPr>
      </w:pPr>
      <w:r w:rsidRPr="00883AEC">
        <w:rPr>
          <w:kern w:val="2"/>
        </w:rPr>
        <w:br w:type="page"/>
      </w:r>
      <w:r w:rsidR="00A03305" w:rsidRPr="00883AEC">
        <w:rPr>
          <w:rFonts w:ascii="Arial" w:hAnsi="Arial"/>
          <w:b/>
          <w:kern w:val="2"/>
          <w:sz w:val="28"/>
        </w:rPr>
        <w:lastRenderedPageBreak/>
        <w:t xml:space="preserve">EXHIBIT </w:t>
      </w:r>
      <w:r w:rsidR="00510CA7" w:rsidRPr="00883AEC">
        <w:rPr>
          <w:rFonts w:ascii="Arial" w:hAnsi="Arial"/>
          <w:b/>
          <w:kern w:val="2"/>
          <w:sz w:val="28"/>
        </w:rPr>
        <w:t>W</w:t>
      </w:r>
    </w:p>
    <w:p w:rsidR="00A03305" w:rsidRPr="00883AEC" w:rsidRDefault="00A03305">
      <w:pPr>
        <w:pBdr>
          <w:top w:val="single" w:sz="6" w:space="1" w:color="auto"/>
          <w:bottom w:val="single" w:sz="6" w:space="1" w:color="auto"/>
        </w:pBdr>
        <w:shd w:val="pct5" w:color="auto" w:fill="auto"/>
        <w:jc w:val="center"/>
        <w:rPr>
          <w:rFonts w:ascii="Arial" w:hAnsi="Arial"/>
          <w:b/>
          <w:kern w:val="2"/>
          <w:sz w:val="28"/>
        </w:rPr>
      </w:pPr>
      <w:r w:rsidRPr="00883AEC">
        <w:rPr>
          <w:rFonts w:ascii="Arial" w:hAnsi="Arial"/>
          <w:b/>
          <w:kern w:val="2"/>
          <w:sz w:val="28"/>
        </w:rPr>
        <w:t>APPROVAL OF ORGANIZATIONAL &amp; MANAGEMENT EXPENSES</w:t>
      </w:r>
    </w:p>
    <w:p w:rsidR="00A03305" w:rsidRPr="00883AEC" w:rsidRDefault="00A03305">
      <w:pPr>
        <w:jc w:val="center"/>
        <w:rPr>
          <w:rFonts w:ascii="Arial" w:hAnsi="Arial"/>
          <w:kern w:val="2"/>
          <w:sz w:val="16"/>
        </w:rPr>
      </w:pPr>
    </w:p>
    <w:p w:rsidR="00A03305" w:rsidRPr="00883AEC" w:rsidRDefault="00A03305">
      <w:pPr>
        <w:pStyle w:val="Heading2"/>
        <w:rPr>
          <w:b/>
          <w:i/>
          <w:kern w:val="2"/>
          <w:sz w:val="24"/>
          <w:u w:val="none"/>
        </w:rPr>
      </w:pPr>
      <w:r w:rsidRPr="00883AEC">
        <w:rPr>
          <w:b/>
          <w:i/>
          <w:kern w:val="2"/>
          <w:sz w:val="24"/>
          <w:u w:val="none"/>
        </w:rPr>
        <w:t>INSTRUCTIONS</w:t>
      </w:r>
    </w:p>
    <w:p w:rsidR="00A03305" w:rsidRPr="00883AEC" w:rsidRDefault="00A03305">
      <w:pPr>
        <w:pStyle w:val="BodyText3"/>
        <w:jc w:val="center"/>
        <w:rPr>
          <w:kern w:val="2"/>
          <w:sz w:val="16"/>
        </w:rPr>
      </w:pPr>
    </w:p>
    <w:p w:rsidR="00A03305" w:rsidRPr="00883AEC" w:rsidRDefault="00A03305">
      <w:pPr>
        <w:pStyle w:val="BodyText3"/>
        <w:rPr>
          <w:kern w:val="2"/>
        </w:rPr>
      </w:pPr>
      <w:r w:rsidRPr="00883AEC">
        <w:rPr>
          <w:b/>
          <w:kern w:val="2"/>
          <w:u w:val="single"/>
        </w:rPr>
        <w:t xml:space="preserve">Do not submit this Exhibit </w:t>
      </w:r>
      <w:r w:rsidR="00510CA7" w:rsidRPr="00883AEC">
        <w:rPr>
          <w:b/>
          <w:kern w:val="2"/>
          <w:u w:val="single"/>
        </w:rPr>
        <w:t>W</w:t>
      </w:r>
      <w:r w:rsidRPr="00883AEC">
        <w:rPr>
          <w:b/>
          <w:kern w:val="2"/>
          <w:u w:val="single"/>
        </w:rPr>
        <w:t xml:space="preserve"> with the initial application submission.</w:t>
      </w:r>
      <w:r w:rsidRPr="00883AEC">
        <w:rPr>
          <w:kern w:val="2"/>
        </w:rPr>
        <w:t xml:space="preserve">  You must submit this Exhibit </w:t>
      </w:r>
      <w:r w:rsidR="00510CA7" w:rsidRPr="00883AEC">
        <w:rPr>
          <w:kern w:val="2"/>
        </w:rPr>
        <w:t>W</w:t>
      </w:r>
      <w:r w:rsidRPr="00883AEC">
        <w:rPr>
          <w:kern w:val="2"/>
        </w:rPr>
        <w:t xml:space="preserve"> in final form by </w:t>
      </w:r>
      <w:r w:rsidR="00DE35C0">
        <w:rPr>
          <w:kern w:val="2"/>
        </w:rPr>
        <w:t>the</w:t>
      </w:r>
      <w:r w:rsidRPr="00883AEC">
        <w:rPr>
          <w:kern w:val="2"/>
        </w:rPr>
        <w:t xml:space="preserve"> date specified by </w:t>
      </w:r>
      <w:r w:rsidR="00E163AE">
        <w:rPr>
          <w:kern w:val="2"/>
        </w:rPr>
        <w:t>USDA</w:t>
      </w:r>
      <w:r w:rsidRPr="00883AEC">
        <w:rPr>
          <w:kern w:val="2"/>
        </w:rPr>
        <w:t xml:space="preserve">.  These documents must be acceptable to </w:t>
      </w:r>
      <w:r w:rsidR="00E163AE">
        <w:rPr>
          <w:kern w:val="2"/>
        </w:rPr>
        <w:t>USDA</w:t>
      </w:r>
      <w:r w:rsidRPr="00883AEC">
        <w:rPr>
          <w:kern w:val="2"/>
        </w:rPr>
        <w:t xml:space="preserve"> </w:t>
      </w:r>
      <w:r w:rsidR="0074314A" w:rsidRPr="00883AEC">
        <w:rPr>
          <w:kern w:val="2"/>
        </w:rPr>
        <w:t>and signed before the RBIC will be licensed</w:t>
      </w:r>
      <w:r w:rsidRPr="00883AEC">
        <w:rPr>
          <w:kern w:val="2"/>
        </w:rPr>
        <w:t>.</w:t>
      </w:r>
    </w:p>
    <w:p w:rsidR="00A03305" w:rsidRPr="00883AEC" w:rsidRDefault="00A03305">
      <w:pPr>
        <w:pStyle w:val="BodyText3"/>
        <w:rPr>
          <w:kern w:val="2"/>
        </w:rPr>
      </w:pPr>
    </w:p>
    <w:p w:rsidR="00A03305" w:rsidRPr="00883AEC" w:rsidRDefault="00A03305">
      <w:pPr>
        <w:pStyle w:val="BodyText3"/>
        <w:rPr>
          <w:b/>
          <w:kern w:val="2"/>
        </w:rPr>
      </w:pPr>
      <w:r w:rsidRPr="00883AEC">
        <w:rPr>
          <w:kern w:val="2"/>
        </w:rPr>
        <w:t xml:space="preserve">You must use Exhibit </w:t>
      </w:r>
      <w:r w:rsidR="00510CA7" w:rsidRPr="00883AEC">
        <w:rPr>
          <w:kern w:val="2"/>
        </w:rPr>
        <w:t>W</w:t>
      </w:r>
      <w:r w:rsidRPr="00883AEC">
        <w:rPr>
          <w:kern w:val="2"/>
        </w:rPr>
        <w:t xml:space="preserve"> to request the approval of expenditures for (1) organizational expenses incurred before</w:t>
      </w:r>
      <w:r w:rsidR="0074314A" w:rsidRPr="00883AEC">
        <w:rPr>
          <w:kern w:val="2"/>
        </w:rPr>
        <w:t xml:space="preserve"> licensing</w:t>
      </w:r>
      <w:r w:rsidRPr="00883AEC">
        <w:rPr>
          <w:kern w:val="2"/>
        </w:rPr>
        <w:t>, (2) for Management Expenses</w:t>
      </w:r>
      <w:r w:rsidR="00510CA7" w:rsidRPr="00883AEC">
        <w:rPr>
          <w:kern w:val="2"/>
        </w:rPr>
        <w:t xml:space="preserve"> during the licensing process</w:t>
      </w:r>
      <w:r w:rsidRPr="00883AEC">
        <w:rPr>
          <w:kern w:val="2"/>
        </w:rPr>
        <w:t xml:space="preserve"> (see </w:t>
      </w:r>
      <w:r w:rsidR="00C639E3">
        <w:rPr>
          <w:kern w:val="2"/>
        </w:rPr>
        <w:t>7 CFR </w:t>
      </w:r>
      <w:r w:rsidR="00510CA7" w:rsidRPr="00883AEC">
        <w:rPr>
          <w:kern w:val="2"/>
        </w:rPr>
        <w:t>4290</w:t>
      </w:r>
      <w:r w:rsidRPr="00883AEC">
        <w:rPr>
          <w:kern w:val="2"/>
        </w:rPr>
        <w:t xml:space="preserve">.520) and (3) Non-Cash Capital Contributions (see </w:t>
      </w:r>
      <w:r w:rsidR="00C639E3">
        <w:rPr>
          <w:kern w:val="2"/>
        </w:rPr>
        <w:t>7 CFR</w:t>
      </w:r>
      <w:r w:rsidR="00FD0F46">
        <w:rPr>
          <w:kern w:val="2"/>
        </w:rPr>
        <w:t xml:space="preserve"> 4290</w:t>
      </w:r>
      <w:r w:rsidRPr="00883AEC">
        <w:rPr>
          <w:kern w:val="2"/>
        </w:rPr>
        <w:t xml:space="preserve">.230(d)) incurred after </w:t>
      </w:r>
      <w:r w:rsidR="0074314A" w:rsidRPr="00883AEC">
        <w:rPr>
          <w:kern w:val="2"/>
        </w:rPr>
        <w:t xml:space="preserve">selection but before licensing </w:t>
      </w:r>
      <w:r w:rsidRPr="00883AEC">
        <w:rPr>
          <w:kern w:val="2"/>
        </w:rPr>
        <w:t xml:space="preserve">as </w:t>
      </w:r>
      <w:r w:rsidR="00E821B0" w:rsidRPr="00883AEC">
        <w:rPr>
          <w:kern w:val="2"/>
        </w:rPr>
        <w:t>a RBIC</w:t>
      </w:r>
      <w:r w:rsidRPr="00883AEC">
        <w:rPr>
          <w:kern w:val="2"/>
        </w:rPr>
        <w:t xml:space="preserve">.  </w:t>
      </w:r>
      <w:r w:rsidR="00E163AE">
        <w:rPr>
          <w:kern w:val="2"/>
        </w:rPr>
        <w:t>USDA</w:t>
      </w:r>
      <w:r w:rsidRPr="00883AEC">
        <w:rPr>
          <w:kern w:val="2"/>
        </w:rPr>
        <w:t xml:space="preserve"> will use this form to approve amounts you have incurred or anticipate incurring before final approval.  Attach supporting schedules detailing all expenses summarized in Tables </w:t>
      </w:r>
      <w:r w:rsidR="00510CA7" w:rsidRPr="00883AEC">
        <w:rPr>
          <w:kern w:val="2"/>
        </w:rPr>
        <w:t>W</w:t>
      </w:r>
      <w:r w:rsidRPr="00883AEC">
        <w:rPr>
          <w:kern w:val="2"/>
        </w:rPr>
        <w:t xml:space="preserve">1, </w:t>
      </w:r>
      <w:r w:rsidR="00510CA7" w:rsidRPr="00883AEC">
        <w:rPr>
          <w:kern w:val="2"/>
        </w:rPr>
        <w:t>W</w:t>
      </w:r>
      <w:r w:rsidRPr="00883AEC">
        <w:rPr>
          <w:kern w:val="2"/>
        </w:rPr>
        <w:t xml:space="preserve">2 and </w:t>
      </w:r>
      <w:r w:rsidR="00510CA7" w:rsidRPr="00883AEC">
        <w:rPr>
          <w:kern w:val="2"/>
        </w:rPr>
        <w:t>W</w:t>
      </w:r>
      <w:r w:rsidRPr="00883AEC">
        <w:rPr>
          <w:kern w:val="2"/>
        </w:rPr>
        <w:t xml:space="preserve">3 of this Exhibit </w:t>
      </w:r>
      <w:r w:rsidR="00510CA7" w:rsidRPr="00883AEC">
        <w:rPr>
          <w:kern w:val="2"/>
        </w:rPr>
        <w:t>W</w:t>
      </w:r>
      <w:r w:rsidRPr="00883AEC">
        <w:rPr>
          <w:snapToGrid w:val="0"/>
          <w:kern w:val="2"/>
        </w:rPr>
        <w:t xml:space="preserve">.  Indicate the detailed expenses from the summarized Tables </w:t>
      </w:r>
      <w:r w:rsidR="00510CA7" w:rsidRPr="00883AEC">
        <w:rPr>
          <w:snapToGrid w:val="0"/>
          <w:kern w:val="2"/>
        </w:rPr>
        <w:t>W</w:t>
      </w:r>
      <w:r w:rsidRPr="00883AEC">
        <w:rPr>
          <w:snapToGrid w:val="0"/>
          <w:kern w:val="2"/>
        </w:rPr>
        <w:t xml:space="preserve">1 and </w:t>
      </w:r>
      <w:r w:rsidR="00510CA7" w:rsidRPr="00883AEC">
        <w:rPr>
          <w:snapToGrid w:val="0"/>
          <w:kern w:val="2"/>
        </w:rPr>
        <w:t>W</w:t>
      </w:r>
      <w:r w:rsidRPr="00883AEC">
        <w:rPr>
          <w:snapToGrid w:val="0"/>
          <w:kern w:val="2"/>
        </w:rPr>
        <w:t xml:space="preserve">2 that you will reimburse to </w:t>
      </w:r>
      <w:r w:rsidR="00C94651">
        <w:rPr>
          <w:snapToGrid w:val="0"/>
          <w:kern w:val="2"/>
        </w:rPr>
        <w:t>P</w:t>
      </w:r>
      <w:r w:rsidRPr="00883AEC">
        <w:rPr>
          <w:snapToGrid w:val="0"/>
          <w:kern w:val="2"/>
        </w:rPr>
        <w:t xml:space="preserve">rincipals of the </w:t>
      </w:r>
      <w:r w:rsidR="004E2904" w:rsidRPr="00883AEC">
        <w:rPr>
          <w:snapToGrid w:val="0"/>
          <w:kern w:val="2"/>
        </w:rPr>
        <w:t>RBIC</w:t>
      </w:r>
      <w:r w:rsidRPr="00883AEC">
        <w:rPr>
          <w:kern w:val="2"/>
        </w:rPr>
        <w:t>.</w:t>
      </w:r>
    </w:p>
    <w:p w:rsidR="00A03305" w:rsidRPr="00883AEC" w:rsidRDefault="00A03305">
      <w:pPr>
        <w:pStyle w:val="BodyText3"/>
        <w:pBdr>
          <w:bottom w:val="single" w:sz="6" w:space="1" w:color="auto"/>
        </w:pBdr>
        <w:rPr>
          <w:kern w:val="2"/>
        </w:rPr>
      </w:pPr>
    </w:p>
    <w:p w:rsidR="00A03305" w:rsidRPr="00883AEC" w:rsidRDefault="00A03305">
      <w:pPr>
        <w:pStyle w:val="BodyText3"/>
        <w:jc w:val="center"/>
        <w:rPr>
          <w:b/>
          <w:kern w:val="2"/>
          <w:sz w:val="24"/>
        </w:rPr>
      </w:pPr>
    </w:p>
    <w:p w:rsidR="00A03305" w:rsidRPr="00883AEC" w:rsidRDefault="00A03305">
      <w:pPr>
        <w:pStyle w:val="BodyText3"/>
        <w:jc w:val="center"/>
        <w:rPr>
          <w:b/>
          <w:i/>
          <w:kern w:val="2"/>
          <w:sz w:val="24"/>
        </w:rPr>
      </w:pPr>
      <w:r w:rsidRPr="00883AEC">
        <w:rPr>
          <w:b/>
          <w:i/>
          <w:kern w:val="2"/>
          <w:sz w:val="24"/>
        </w:rPr>
        <w:t xml:space="preserve">REQUEST FOR APPROVAL OF ORGANIZATIONAL EXPENSES </w:t>
      </w:r>
    </w:p>
    <w:p w:rsidR="00A03305" w:rsidRPr="00883AEC" w:rsidRDefault="00A03305">
      <w:pPr>
        <w:pStyle w:val="BodyText3"/>
        <w:rPr>
          <w:kern w:val="2"/>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1080"/>
        <w:gridCol w:w="990"/>
        <w:gridCol w:w="540"/>
        <w:gridCol w:w="630"/>
        <w:gridCol w:w="1080"/>
        <w:gridCol w:w="1080"/>
      </w:tblGrid>
      <w:tr w:rsidR="00A03305" w:rsidRPr="00883AEC">
        <w:trPr>
          <w:cantSplit/>
        </w:trPr>
        <w:tc>
          <w:tcPr>
            <w:tcW w:w="9108" w:type="dxa"/>
            <w:gridSpan w:val="7"/>
            <w:shd w:val="pct20" w:color="auto" w:fill="auto"/>
          </w:tcPr>
          <w:p w:rsidR="00A03305" w:rsidRPr="00883AEC" w:rsidRDefault="00510CA7">
            <w:pPr>
              <w:pStyle w:val="BodyText3"/>
              <w:jc w:val="left"/>
              <w:rPr>
                <w:kern w:val="2"/>
              </w:rPr>
            </w:pPr>
            <w:r w:rsidRPr="00883AEC">
              <w:rPr>
                <w:kern w:val="2"/>
              </w:rPr>
              <w:t>W</w:t>
            </w:r>
            <w:r w:rsidR="00A03305" w:rsidRPr="00883AEC">
              <w:rPr>
                <w:kern w:val="2"/>
              </w:rPr>
              <w:t xml:space="preserve">1  Organizational Expenses </w:t>
            </w:r>
          </w:p>
        </w:tc>
      </w:tr>
      <w:tr w:rsidR="00A03305" w:rsidRPr="00883AEC">
        <w:trPr>
          <w:cantSplit/>
        </w:trPr>
        <w:tc>
          <w:tcPr>
            <w:tcW w:w="3708" w:type="dxa"/>
            <w:tcBorders>
              <w:bottom w:val="nil"/>
            </w:tcBorders>
            <w:shd w:val="pct20" w:color="auto" w:fill="auto"/>
          </w:tcPr>
          <w:p w:rsidR="00A03305" w:rsidRPr="00883AEC" w:rsidRDefault="00A03305">
            <w:pPr>
              <w:pStyle w:val="BodyText3"/>
              <w:jc w:val="center"/>
              <w:rPr>
                <w:kern w:val="2"/>
                <w:sz w:val="20"/>
              </w:rPr>
            </w:pPr>
            <w:r w:rsidRPr="00883AEC">
              <w:rPr>
                <w:kern w:val="2"/>
                <w:sz w:val="20"/>
              </w:rPr>
              <w:t>Source</w:t>
            </w:r>
            <w:r w:rsidR="00A63DAB" w:rsidRPr="00883AEC">
              <w:rPr>
                <w:kern w:val="2"/>
                <w:sz w:val="20"/>
              </w:rPr>
              <w:t>s</w:t>
            </w:r>
          </w:p>
          <w:p w:rsidR="00A03305" w:rsidRPr="00883AEC" w:rsidRDefault="00A03305" w:rsidP="00A63DAB">
            <w:pPr>
              <w:pStyle w:val="BodyText3"/>
              <w:ind w:right="-108" w:hanging="90"/>
              <w:jc w:val="center"/>
              <w:rPr>
                <w:kern w:val="2"/>
                <w:sz w:val="20"/>
              </w:rPr>
            </w:pPr>
            <w:r w:rsidRPr="00883AEC">
              <w:rPr>
                <w:kern w:val="2"/>
                <w:sz w:val="20"/>
              </w:rPr>
              <w:t>(</w:t>
            </w:r>
            <w:r w:rsidR="00A63DAB" w:rsidRPr="00883AEC">
              <w:rPr>
                <w:kern w:val="2"/>
                <w:sz w:val="20"/>
              </w:rPr>
              <w:t xml:space="preserve">e.g., </w:t>
            </w:r>
            <w:r w:rsidRPr="00883AEC">
              <w:rPr>
                <w:kern w:val="2"/>
                <w:sz w:val="20"/>
              </w:rPr>
              <w:t>Counsel/Accountants/Consultants)</w:t>
            </w:r>
          </w:p>
          <w:p w:rsidR="00A63DAB" w:rsidRPr="00883AEC" w:rsidRDefault="00A63DAB" w:rsidP="00A63DAB">
            <w:pPr>
              <w:pStyle w:val="BodyText3"/>
              <w:ind w:right="-108" w:hanging="90"/>
              <w:jc w:val="center"/>
              <w:rPr>
                <w:kern w:val="2"/>
                <w:sz w:val="20"/>
              </w:rPr>
            </w:pPr>
            <w:r w:rsidRPr="00883AEC">
              <w:rPr>
                <w:kern w:val="2"/>
                <w:sz w:val="20"/>
              </w:rPr>
              <w:t>Identify by Name</w:t>
            </w:r>
          </w:p>
        </w:tc>
        <w:tc>
          <w:tcPr>
            <w:tcW w:w="1080" w:type="dxa"/>
            <w:tcBorders>
              <w:bottom w:val="nil"/>
            </w:tcBorders>
            <w:shd w:val="pct20" w:color="auto" w:fill="auto"/>
          </w:tcPr>
          <w:p w:rsidR="00A03305" w:rsidRPr="00883AEC" w:rsidRDefault="00A03305">
            <w:pPr>
              <w:pStyle w:val="BodyText3"/>
              <w:jc w:val="center"/>
              <w:rPr>
                <w:kern w:val="2"/>
                <w:sz w:val="20"/>
              </w:rPr>
            </w:pPr>
            <w:r w:rsidRPr="00883AEC">
              <w:rPr>
                <w:kern w:val="2"/>
                <w:sz w:val="20"/>
              </w:rPr>
              <w:t>From</w:t>
            </w:r>
          </w:p>
          <w:p w:rsidR="00A03305" w:rsidRPr="00883AEC" w:rsidRDefault="00A03305">
            <w:pPr>
              <w:pStyle w:val="BodyText3"/>
              <w:jc w:val="center"/>
              <w:rPr>
                <w:kern w:val="2"/>
                <w:sz w:val="20"/>
              </w:rPr>
            </w:pPr>
            <w:r w:rsidRPr="00883AEC">
              <w:rPr>
                <w:kern w:val="2"/>
                <w:sz w:val="20"/>
              </w:rPr>
              <w:t>Date</w:t>
            </w:r>
          </w:p>
        </w:tc>
        <w:tc>
          <w:tcPr>
            <w:tcW w:w="990" w:type="dxa"/>
            <w:shd w:val="pct20" w:color="auto" w:fill="auto"/>
          </w:tcPr>
          <w:p w:rsidR="00A03305" w:rsidRPr="00883AEC" w:rsidRDefault="00A03305">
            <w:pPr>
              <w:pStyle w:val="BodyText3"/>
              <w:jc w:val="center"/>
              <w:rPr>
                <w:kern w:val="2"/>
                <w:sz w:val="20"/>
              </w:rPr>
            </w:pPr>
            <w:r w:rsidRPr="00883AEC">
              <w:rPr>
                <w:kern w:val="2"/>
                <w:sz w:val="20"/>
              </w:rPr>
              <w:t>Through Date</w:t>
            </w:r>
          </w:p>
        </w:tc>
        <w:tc>
          <w:tcPr>
            <w:tcW w:w="1170" w:type="dxa"/>
            <w:gridSpan w:val="2"/>
            <w:tcBorders>
              <w:bottom w:val="nil"/>
            </w:tcBorders>
            <w:shd w:val="pct20" w:color="auto" w:fill="auto"/>
          </w:tcPr>
          <w:p w:rsidR="00A03305" w:rsidRPr="00883AEC" w:rsidRDefault="00A03305">
            <w:pPr>
              <w:pStyle w:val="BodyText3"/>
              <w:rPr>
                <w:kern w:val="2"/>
              </w:rPr>
            </w:pPr>
            <w:r w:rsidRPr="00883AEC">
              <w:rPr>
                <w:kern w:val="2"/>
                <w:sz w:val="20"/>
              </w:rPr>
              <w:t>Amount Accrued</w:t>
            </w:r>
          </w:p>
        </w:tc>
        <w:tc>
          <w:tcPr>
            <w:tcW w:w="1080" w:type="dxa"/>
            <w:tcBorders>
              <w:bottom w:val="nil"/>
            </w:tcBorders>
            <w:shd w:val="pct20" w:color="auto" w:fill="auto"/>
          </w:tcPr>
          <w:p w:rsidR="00A03305" w:rsidRPr="00883AEC" w:rsidRDefault="00A03305">
            <w:pPr>
              <w:pStyle w:val="BodyText3"/>
              <w:jc w:val="center"/>
              <w:rPr>
                <w:kern w:val="2"/>
                <w:sz w:val="20"/>
              </w:rPr>
            </w:pPr>
            <w:r w:rsidRPr="00883AEC">
              <w:rPr>
                <w:kern w:val="2"/>
                <w:sz w:val="20"/>
              </w:rPr>
              <w:t>Amount Paid</w:t>
            </w:r>
          </w:p>
          <w:p w:rsidR="00A03305" w:rsidRPr="00883AEC" w:rsidRDefault="00A03305">
            <w:pPr>
              <w:pStyle w:val="BodyText3"/>
              <w:jc w:val="center"/>
              <w:rPr>
                <w:kern w:val="2"/>
              </w:rPr>
            </w:pPr>
          </w:p>
        </w:tc>
        <w:tc>
          <w:tcPr>
            <w:tcW w:w="1080" w:type="dxa"/>
            <w:tcBorders>
              <w:bottom w:val="nil"/>
            </w:tcBorders>
            <w:shd w:val="pct20" w:color="auto" w:fill="auto"/>
          </w:tcPr>
          <w:p w:rsidR="00A03305" w:rsidRPr="00883AEC" w:rsidRDefault="00A03305">
            <w:pPr>
              <w:pStyle w:val="BodyText3"/>
              <w:jc w:val="center"/>
              <w:rPr>
                <w:kern w:val="2"/>
                <w:sz w:val="20"/>
              </w:rPr>
            </w:pPr>
            <w:r w:rsidRPr="00883AEC">
              <w:rPr>
                <w:kern w:val="2"/>
                <w:sz w:val="20"/>
              </w:rPr>
              <w:t>Amount Projected</w:t>
            </w:r>
          </w:p>
        </w:tc>
      </w:tr>
      <w:tr w:rsidR="00A03305" w:rsidRPr="00883AEC">
        <w:trPr>
          <w:cantSplit/>
        </w:trPr>
        <w:tc>
          <w:tcPr>
            <w:tcW w:w="3708" w:type="dxa"/>
          </w:tcPr>
          <w:p w:rsidR="00A03305" w:rsidRPr="00883AEC" w:rsidRDefault="00A03305">
            <w:pPr>
              <w:pStyle w:val="BodyText3"/>
              <w:jc w:val="center"/>
              <w:rPr>
                <w:kern w:val="2"/>
              </w:rPr>
            </w:pPr>
          </w:p>
        </w:tc>
        <w:tc>
          <w:tcPr>
            <w:tcW w:w="1080" w:type="dxa"/>
          </w:tcPr>
          <w:p w:rsidR="00A03305" w:rsidRPr="00883AEC" w:rsidRDefault="00A03305">
            <w:pPr>
              <w:pStyle w:val="BodyText3"/>
              <w:jc w:val="center"/>
              <w:rPr>
                <w:kern w:val="2"/>
              </w:rPr>
            </w:pPr>
          </w:p>
        </w:tc>
        <w:tc>
          <w:tcPr>
            <w:tcW w:w="990" w:type="dxa"/>
          </w:tcPr>
          <w:p w:rsidR="00A03305" w:rsidRPr="00883AEC" w:rsidRDefault="00A03305">
            <w:pPr>
              <w:pStyle w:val="BodyText3"/>
              <w:jc w:val="center"/>
              <w:rPr>
                <w:kern w:val="2"/>
              </w:rPr>
            </w:pPr>
          </w:p>
        </w:tc>
        <w:tc>
          <w:tcPr>
            <w:tcW w:w="1170" w:type="dxa"/>
            <w:gridSpan w:val="2"/>
          </w:tcPr>
          <w:p w:rsidR="00A03305" w:rsidRPr="00883AEC" w:rsidRDefault="00A03305" w:rsidP="00BE5520">
            <w:pPr>
              <w:pStyle w:val="BodyText3"/>
              <w:jc w:val="left"/>
              <w:rPr>
                <w:kern w:val="2"/>
              </w:rPr>
            </w:pPr>
            <w:r w:rsidRPr="00883AEC">
              <w:rPr>
                <w:kern w:val="2"/>
              </w:rPr>
              <w:t>$</w:t>
            </w:r>
          </w:p>
        </w:tc>
        <w:tc>
          <w:tcPr>
            <w:tcW w:w="1080" w:type="dxa"/>
          </w:tcPr>
          <w:p w:rsidR="00A03305" w:rsidRPr="00883AEC" w:rsidRDefault="00A03305" w:rsidP="00BE5520">
            <w:pPr>
              <w:pStyle w:val="BodyText3"/>
              <w:jc w:val="left"/>
              <w:rPr>
                <w:kern w:val="2"/>
              </w:rPr>
            </w:pPr>
            <w:r w:rsidRPr="00883AEC">
              <w:rPr>
                <w:kern w:val="2"/>
              </w:rPr>
              <w:t>$</w:t>
            </w:r>
          </w:p>
        </w:tc>
        <w:tc>
          <w:tcPr>
            <w:tcW w:w="1080" w:type="dxa"/>
          </w:tcPr>
          <w:p w:rsidR="00A03305" w:rsidRPr="00883AEC" w:rsidRDefault="00A03305" w:rsidP="00BE5520">
            <w:pPr>
              <w:pStyle w:val="BodyText3"/>
              <w:jc w:val="left"/>
              <w:rPr>
                <w:kern w:val="2"/>
              </w:rPr>
            </w:pPr>
            <w:r w:rsidRPr="00883AEC">
              <w:rPr>
                <w:kern w:val="2"/>
              </w:rPr>
              <w:t>$</w:t>
            </w:r>
          </w:p>
        </w:tc>
      </w:tr>
      <w:tr w:rsidR="00A03305" w:rsidRPr="00883AEC">
        <w:trPr>
          <w:cantSplit/>
          <w:trHeight w:val="246"/>
        </w:trPr>
        <w:tc>
          <w:tcPr>
            <w:tcW w:w="3708" w:type="dxa"/>
          </w:tcPr>
          <w:p w:rsidR="00A03305" w:rsidRPr="00883AEC" w:rsidRDefault="00A03305">
            <w:pPr>
              <w:pStyle w:val="BodyText3"/>
              <w:jc w:val="center"/>
              <w:rPr>
                <w:kern w:val="2"/>
              </w:rPr>
            </w:pPr>
          </w:p>
        </w:tc>
        <w:tc>
          <w:tcPr>
            <w:tcW w:w="1080" w:type="dxa"/>
          </w:tcPr>
          <w:p w:rsidR="00A03305" w:rsidRPr="00883AEC" w:rsidRDefault="00A03305">
            <w:pPr>
              <w:pStyle w:val="BodyText3"/>
              <w:jc w:val="center"/>
              <w:rPr>
                <w:kern w:val="2"/>
              </w:rPr>
            </w:pPr>
          </w:p>
        </w:tc>
        <w:tc>
          <w:tcPr>
            <w:tcW w:w="990" w:type="dxa"/>
          </w:tcPr>
          <w:p w:rsidR="00A03305" w:rsidRPr="00883AEC" w:rsidRDefault="00A03305">
            <w:pPr>
              <w:pStyle w:val="BodyText3"/>
              <w:jc w:val="center"/>
              <w:rPr>
                <w:kern w:val="2"/>
              </w:rPr>
            </w:pPr>
          </w:p>
        </w:tc>
        <w:tc>
          <w:tcPr>
            <w:tcW w:w="1170" w:type="dxa"/>
            <w:gridSpan w:val="2"/>
          </w:tcPr>
          <w:p w:rsidR="00A03305" w:rsidRPr="00883AEC" w:rsidRDefault="00A03305" w:rsidP="00BE5520">
            <w:pPr>
              <w:pStyle w:val="BodyText3"/>
              <w:jc w:val="left"/>
              <w:rPr>
                <w:kern w:val="2"/>
              </w:rPr>
            </w:pPr>
            <w:r w:rsidRPr="00883AEC">
              <w:rPr>
                <w:kern w:val="2"/>
              </w:rPr>
              <w:t>$</w:t>
            </w:r>
          </w:p>
        </w:tc>
        <w:tc>
          <w:tcPr>
            <w:tcW w:w="1080" w:type="dxa"/>
          </w:tcPr>
          <w:p w:rsidR="00A03305" w:rsidRPr="00883AEC" w:rsidRDefault="00A03305" w:rsidP="00BE5520">
            <w:pPr>
              <w:pStyle w:val="BodyText3"/>
              <w:jc w:val="left"/>
              <w:rPr>
                <w:kern w:val="2"/>
              </w:rPr>
            </w:pPr>
            <w:r w:rsidRPr="00883AEC">
              <w:rPr>
                <w:kern w:val="2"/>
              </w:rPr>
              <w:t>$</w:t>
            </w:r>
          </w:p>
        </w:tc>
        <w:tc>
          <w:tcPr>
            <w:tcW w:w="1080" w:type="dxa"/>
          </w:tcPr>
          <w:p w:rsidR="00A03305" w:rsidRPr="00883AEC" w:rsidRDefault="00A03305" w:rsidP="00BE5520">
            <w:pPr>
              <w:pStyle w:val="BodyText3"/>
              <w:jc w:val="left"/>
              <w:rPr>
                <w:kern w:val="2"/>
              </w:rPr>
            </w:pPr>
            <w:r w:rsidRPr="00883AEC">
              <w:rPr>
                <w:kern w:val="2"/>
              </w:rPr>
              <w:t>$</w:t>
            </w:r>
          </w:p>
        </w:tc>
      </w:tr>
      <w:tr w:rsidR="00A03305" w:rsidRPr="00883AEC">
        <w:trPr>
          <w:cantSplit/>
          <w:trHeight w:val="246"/>
        </w:trPr>
        <w:tc>
          <w:tcPr>
            <w:tcW w:w="3708" w:type="dxa"/>
            <w:tcBorders>
              <w:bottom w:val="nil"/>
            </w:tcBorders>
          </w:tcPr>
          <w:p w:rsidR="00A03305" w:rsidRPr="00883AEC" w:rsidRDefault="00A03305">
            <w:pPr>
              <w:pStyle w:val="BodyText3"/>
              <w:jc w:val="center"/>
              <w:rPr>
                <w:kern w:val="2"/>
              </w:rPr>
            </w:pPr>
          </w:p>
        </w:tc>
        <w:tc>
          <w:tcPr>
            <w:tcW w:w="1080" w:type="dxa"/>
          </w:tcPr>
          <w:p w:rsidR="00A03305" w:rsidRPr="00883AEC" w:rsidRDefault="00A03305">
            <w:pPr>
              <w:pStyle w:val="BodyText3"/>
              <w:jc w:val="center"/>
              <w:rPr>
                <w:kern w:val="2"/>
              </w:rPr>
            </w:pPr>
          </w:p>
        </w:tc>
        <w:tc>
          <w:tcPr>
            <w:tcW w:w="990" w:type="dxa"/>
          </w:tcPr>
          <w:p w:rsidR="00A03305" w:rsidRPr="00883AEC" w:rsidRDefault="00A03305">
            <w:pPr>
              <w:pStyle w:val="BodyText3"/>
              <w:jc w:val="center"/>
              <w:rPr>
                <w:kern w:val="2"/>
              </w:rPr>
            </w:pPr>
          </w:p>
        </w:tc>
        <w:tc>
          <w:tcPr>
            <w:tcW w:w="1170" w:type="dxa"/>
            <w:gridSpan w:val="2"/>
          </w:tcPr>
          <w:p w:rsidR="00A03305" w:rsidRPr="00883AEC" w:rsidRDefault="00A03305" w:rsidP="00BE5520">
            <w:pPr>
              <w:pStyle w:val="BodyText3"/>
              <w:jc w:val="left"/>
              <w:rPr>
                <w:kern w:val="2"/>
              </w:rPr>
            </w:pPr>
            <w:r w:rsidRPr="00883AEC">
              <w:rPr>
                <w:kern w:val="2"/>
              </w:rPr>
              <w:t>$</w:t>
            </w:r>
          </w:p>
        </w:tc>
        <w:tc>
          <w:tcPr>
            <w:tcW w:w="1080" w:type="dxa"/>
          </w:tcPr>
          <w:p w:rsidR="00A03305" w:rsidRPr="00883AEC" w:rsidRDefault="00A03305" w:rsidP="00BE5520">
            <w:pPr>
              <w:pStyle w:val="BodyText3"/>
              <w:jc w:val="left"/>
              <w:rPr>
                <w:kern w:val="2"/>
              </w:rPr>
            </w:pPr>
            <w:r w:rsidRPr="00883AEC">
              <w:rPr>
                <w:kern w:val="2"/>
              </w:rPr>
              <w:t>$</w:t>
            </w:r>
          </w:p>
        </w:tc>
        <w:tc>
          <w:tcPr>
            <w:tcW w:w="1080" w:type="dxa"/>
          </w:tcPr>
          <w:p w:rsidR="00A03305" w:rsidRPr="00883AEC" w:rsidRDefault="00A03305" w:rsidP="00BE5520">
            <w:pPr>
              <w:pStyle w:val="BodyText3"/>
              <w:jc w:val="left"/>
              <w:rPr>
                <w:kern w:val="2"/>
              </w:rPr>
            </w:pPr>
            <w:r w:rsidRPr="00883AEC">
              <w:rPr>
                <w:kern w:val="2"/>
              </w:rPr>
              <w:t>$</w:t>
            </w:r>
          </w:p>
        </w:tc>
      </w:tr>
      <w:tr w:rsidR="00A03305" w:rsidRPr="00883AEC">
        <w:trPr>
          <w:cantSplit/>
          <w:trHeight w:val="246"/>
        </w:trPr>
        <w:tc>
          <w:tcPr>
            <w:tcW w:w="3708" w:type="dxa"/>
            <w:shd w:val="pct20" w:color="auto" w:fill="auto"/>
          </w:tcPr>
          <w:p w:rsidR="00A03305" w:rsidRPr="00883AEC" w:rsidRDefault="00A03305">
            <w:pPr>
              <w:pStyle w:val="BodyText3"/>
              <w:jc w:val="center"/>
              <w:rPr>
                <w:kern w:val="2"/>
              </w:rPr>
            </w:pPr>
            <w:r w:rsidRPr="00883AEC">
              <w:rPr>
                <w:kern w:val="2"/>
              </w:rPr>
              <w:t>Subtotals</w:t>
            </w:r>
          </w:p>
        </w:tc>
        <w:tc>
          <w:tcPr>
            <w:tcW w:w="1080" w:type="dxa"/>
          </w:tcPr>
          <w:p w:rsidR="00A03305" w:rsidRPr="00883AEC" w:rsidRDefault="00A03305">
            <w:pPr>
              <w:pStyle w:val="BodyText3"/>
              <w:jc w:val="center"/>
              <w:rPr>
                <w:kern w:val="2"/>
              </w:rPr>
            </w:pPr>
          </w:p>
        </w:tc>
        <w:tc>
          <w:tcPr>
            <w:tcW w:w="990" w:type="dxa"/>
          </w:tcPr>
          <w:p w:rsidR="00A03305" w:rsidRPr="00883AEC" w:rsidRDefault="00A03305">
            <w:pPr>
              <w:pStyle w:val="BodyText3"/>
              <w:jc w:val="center"/>
              <w:rPr>
                <w:kern w:val="2"/>
              </w:rPr>
            </w:pPr>
          </w:p>
        </w:tc>
        <w:tc>
          <w:tcPr>
            <w:tcW w:w="1170" w:type="dxa"/>
            <w:gridSpan w:val="2"/>
          </w:tcPr>
          <w:p w:rsidR="00A03305" w:rsidRPr="00883AEC" w:rsidRDefault="00A03305" w:rsidP="00BE5520">
            <w:pPr>
              <w:pStyle w:val="BodyText3"/>
              <w:jc w:val="left"/>
              <w:rPr>
                <w:kern w:val="2"/>
              </w:rPr>
            </w:pPr>
            <w:r w:rsidRPr="00883AEC">
              <w:rPr>
                <w:kern w:val="2"/>
              </w:rPr>
              <w:t>$</w:t>
            </w:r>
          </w:p>
        </w:tc>
        <w:tc>
          <w:tcPr>
            <w:tcW w:w="1080" w:type="dxa"/>
          </w:tcPr>
          <w:p w:rsidR="00A03305" w:rsidRPr="00883AEC" w:rsidRDefault="00A03305" w:rsidP="00BE5520">
            <w:pPr>
              <w:pStyle w:val="BodyText3"/>
              <w:jc w:val="left"/>
              <w:rPr>
                <w:kern w:val="2"/>
              </w:rPr>
            </w:pPr>
            <w:r w:rsidRPr="00883AEC">
              <w:rPr>
                <w:kern w:val="2"/>
              </w:rPr>
              <w:t>$</w:t>
            </w:r>
          </w:p>
        </w:tc>
        <w:tc>
          <w:tcPr>
            <w:tcW w:w="1080" w:type="dxa"/>
          </w:tcPr>
          <w:p w:rsidR="00A03305" w:rsidRPr="00883AEC" w:rsidRDefault="00A03305" w:rsidP="00BE5520">
            <w:pPr>
              <w:pStyle w:val="BodyText3"/>
              <w:jc w:val="left"/>
              <w:rPr>
                <w:kern w:val="2"/>
              </w:rPr>
            </w:pPr>
            <w:r w:rsidRPr="00883AEC">
              <w:rPr>
                <w:kern w:val="2"/>
              </w:rPr>
              <w:t>$</w:t>
            </w:r>
          </w:p>
        </w:tc>
      </w:tr>
      <w:tr w:rsidR="00A03305" w:rsidRPr="00883AEC">
        <w:trPr>
          <w:cantSplit/>
          <w:trHeight w:val="246"/>
        </w:trPr>
        <w:tc>
          <w:tcPr>
            <w:tcW w:w="6318" w:type="dxa"/>
            <w:gridSpan w:val="4"/>
            <w:shd w:val="pct20" w:color="auto" w:fill="auto"/>
          </w:tcPr>
          <w:p w:rsidR="00A03305" w:rsidRPr="00883AEC" w:rsidRDefault="00A03305">
            <w:pPr>
              <w:pStyle w:val="BodyText3"/>
              <w:jc w:val="right"/>
              <w:rPr>
                <w:kern w:val="2"/>
              </w:rPr>
            </w:pPr>
            <w:r w:rsidRPr="00883AEC">
              <w:rPr>
                <w:kern w:val="2"/>
              </w:rPr>
              <w:t xml:space="preserve"> </w:t>
            </w:r>
          </w:p>
          <w:p w:rsidR="00A03305" w:rsidRPr="00883AEC" w:rsidRDefault="00A03305">
            <w:pPr>
              <w:pStyle w:val="BodyText3"/>
              <w:jc w:val="right"/>
              <w:rPr>
                <w:kern w:val="2"/>
              </w:rPr>
            </w:pPr>
            <w:r w:rsidRPr="00883AEC">
              <w:rPr>
                <w:kern w:val="2"/>
              </w:rPr>
              <w:t xml:space="preserve">Requested Amount of Organizational Expenses </w:t>
            </w:r>
          </w:p>
        </w:tc>
        <w:tc>
          <w:tcPr>
            <w:tcW w:w="2790" w:type="dxa"/>
            <w:gridSpan w:val="3"/>
          </w:tcPr>
          <w:p w:rsidR="00A03305" w:rsidRPr="00883AEC" w:rsidRDefault="00A03305" w:rsidP="00BE5520">
            <w:pPr>
              <w:pStyle w:val="BodyText3"/>
              <w:jc w:val="left"/>
              <w:rPr>
                <w:kern w:val="2"/>
              </w:rPr>
            </w:pPr>
          </w:p>
          <w:p w:rsidR="00A03305" w:rsidRPr="00883AEC" w:rsidRDefault="00A03305" w:rsidP="00BE5520">
            <w:pPr>
              <w:pStyle w:val="BodyText3"/>
              <w:jc w:val="left"/>
              <w:rPr>
                <w:kern w:val="2"/>
              </w:rPr>
            </w:pPr>
            <w:r w:rsidRPr="00883AEC">
              <w:rPr>
                <w:kern w:val="2"/>
              </w:rPr>
              <w:t>$</w:t>
            </w:r>
          </w:p>
        </w:tc>
      </w:tr>
    </w:tbl>
    <w:p w:rsidR="00A03305" w:rsidRPr="00883AEC" w:rsidRDefault="00A03305">
      <w:pPr>
        <w:pStyle w:val="BodyText3"/>
        <w:rPr>
          <w:kern w:val="2"/>
        </w:rPr>
      </w:pPr>
    </w:p>
    <w:p w:rsidR="00A03305" w:rsidRPr="00883AEC" w:rsidRDefault="00A03305">
      <w:pPr>
        <w:pStyle w:val="BodyText3"/>
        <w:rPr>
          <w:kern w:val="2"/>
        </w:rPr>
      </w:pPr>
      <w:r w:rsidRPr="00883AEC">
        <w:rPr>
          <w:kern w:val="2"/>
        </w:rPr>
        <w:t xml:space="preserve">The </w:t>
      </w:r>
      <w:r w:rsidR="004E2904" w:rsidRPr="00883AEC">
        <w:rPr>
          <w:kern w:val="2"/>
        </w:rPr>
        <w:t>RBIC</w:t>
      </w:r>
      <w:r w:rsidRPr="00883AEC">
        <w:rPr>
          <w:kern w:val="2"/>
        </w:rPr>
        <w:t xml:space="preserve"> asks that </w:t>
      </w:r>
      <w:r w:rsidR="00E163AE">
        <w:rPr>
          <w:kern w:val="2"/>
        </w:rPr>
        <w:t>USDA</w:t>
      </w:r>
      <w:r w:rsidRPr="00883AEC">
        <w:rPr>
          <w:kern w:val="2"/>
        </w:rPr>
        <w:t xml:space="preserve"> approve the requested amount of organizational expenses to be included in Regulatory and Leverageable Capital</w:t>
      </w:r>
      <w:r w:rsidR="00510CA7" w:rsidRPr="00883AEC">
        <w:rPr>
          <w:kern w:val="2"/>
        </w:rPr>
        <w:t xml:space="preserve"> upon being licensed</w:t>
      </w:r>
      <w:r w:rsidRPr="00883AEC">
        <w:rPr>
          <w:kern w:val="2"/>
        </w:rPr>
        <w:t>.</w:t>
      </w:r>
    </w:p>
    <w:p w:rsidR="00A03305" w:rsidRPr="00883AEC" w:rsidRDefault="00A03305">
      <w:pPr>
        <w:pStyle w:val="BodyText3"/>
        <w:rPr>
          <w:kern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4500"/>
        <w:gridCol w:w="720"/>
        <w:gridCol w:w="1998"/>
      </w:tblGrid>
      <w:tr w:rsidR="00A03305" w:rsidRPr="00883AEC">
        <w:trPr>
          <w:cantSplit/>
        </w:trPr>
        <w:tc>
          <w:tcPr>
            <w:tcW w:w="1638" w:type="dxa"/>
            <w:tcBorders>
              <w:left w:val="nil"/>
              <w:right w:val="nil"/>
            </w:tcBorders>
            <w:shd w:val="pct20" w:color="auto" w:fill="auto"/>
          </w:tcPr>
          <w:p w:rsidR="00A03305" w:rsidRPr="00883AEC" w:rsidRDefault="00A03305">
            <w:pPr>
              <w:spacing w:before="120" w:after="120"/>
              <w:rPr>
                <w:rFonts w:ascii="Arial" w:hAnsi="Arial"/>
                <w:kern w:val="2"/>
                <w:sz w:val="22"/>
              </w:rPr>
            </w:pPr>
            <w:r w:rsidRPr="00883AEC">
              <w:rPr>
                <w:rFonts w:ascii="Arial" w:hAnsi="Arial"/>
                <w:kern w:val="2"/>
                <w:sz w:val="22"/>
              </w:rPr>
              <w:t>Typed Name</w:t>
            </w:r>
          </w:p>
        </w:tc>
        <w:tc>
          <w:tcPr>
            <w:tcW w:w="7218" w:type="dxa"/>
            <w:gridSpan w:val="3"/>
            <w:tcBorders>
              <w:left w:val="nil"/>
              <w:right w:val="nil"/>
            </w:tcBorders>
          </w:tcPr>
          <w:p w:rsidR="00A03305" w:rsidRPr="00883AEC" w:rsidRDefault="00A03305">
            <w:pPr>
              <w:spacing w:before="120" w:after="120"/>
              <w:rPr>
                <w:rFonts w:ascii="Arial" w:hAnsi="Arial"/>
                <w:kern w:val="2"/>
                <w:sz w:val="22"/>
              </w:rPr>
            </w:pPr>
          </w:p>
        </w:tc>
      </w:tr>
      <w:tr w:rsidR="00A03305" w:rsidRPr="00883AEC">
        <w:tc>
          <w:tcPr>
            <w:tcW w:w="1638" w:type="dxa"/>
            <w:tcBorders>
              <w:top w:val="nil"/>
              <w:left w:val="nil"/>
              <w:right w:val="nil"/>
            </w:tcBorders>
            <w:shd w:val="pct20" w:color="auto" w:fill="auto"/>
          </w:tcPr>
          <w:p w:rsidR="00A03305" w:rsidRPr="00883AEC" w:rsidRDefault="00A03305">
            <w:pPr>
              <w:spacing w:before="240" w:after="240"/>
              <w:rPr>
                <w:rFonts w:ascii="Arial" w:hAnsi="Arial"/>
                <w:kern w:val="2"/>
                <w:sz w:val="22"/>
              </w:rPr>
            </w:pPr>
            <w:r w:rsidRPr="00883AEC">
              <w:rPr>
                <w:rFonts w:ascii="Arial" w:hAnsi="Arial"/>
                <w:kern w:val="2"/>
                <w:sz w:val="22"/>
              </w:rPr>
              <w:t>Signature</w:t>
            </w:r>
          </w:p>
        </w:tc>
        <w:tc>
          <w:tcPr>
            <w:tcW w:w="4500" w:type="dxa"/>
            <w:tcBorders>
              <w:top w:val="nil"/>
              <w:left w:val="nil"/>
              <w:right w:val="nil"/>
            </w:tcBorders>
          </w:tcPr>
          <w:p w:rsidR="00A03305" w:rsidRPr="00883AEC" w:rsidRDefault="00A03305">
            <w:pPr>
              <w:spacing w:before="120" w:after="120"/>
              <w:rPr>
                <w:rFonts w:ascii="Arial" w:hAnsi="Arial"/>
                <w:kern w:val="2"/>
                <w:sz w:val="22"/>
              </w:rPr>
            </w:pPr>
          </w:p>
        </w:tc>
        <w:tc>
          <w:tcPr>
            <w:tcW w:w="720" w:type="dxa"/>
            <w:tcBorders>
              <w:top w:val="nil"/>
              <w:left w:val="nil"/>
              <w:right w:val="nil"/>
            </w:tcBorders>
            <w:shd w:val="pct20" w:color="auto" w:fill="auto"/>
          </w:tcPr>
          <w:p w:rsidR="00A03305" w:rsidRPr="00883AEC" w:rsidRDefault="00A03305">
            <w:pPr>
              <w:spacing w:before="120" w:after="120"/>
              <w:jc w:val="center"/>
              <w:rPr>
                <w:rFonts w:ascii="Arial" w:hAnsi="Arial"/>
                <w:kern w:val="2"/>
                <w:sz w:val="22"/>
              </w:rPr>
            </w:pPr>
            <w:r w:rsidRPr="00883AEC">
              <w:rPr>
                <w:rFonts w:ascii="Arial" w:hAnsi="Arial"/>
                <w:kern w:val="2"/>
                <w:sz w:val="22"/>
              </w:rPr>
              <w:t>Date</w:t>
            </w:r>
          </w:p>
        </w:tc>
        <w:tc>
          <w:tcPr>
            <w:tcW w:w="1998" w:type="dxa"/>
            <w:tcBorders>
              <w:top w:val="nil"/>
              <w:left w:val="nil"/>
              <w:right w:val="nil"/>
            </w:tcBorders>
          </w:tcPr>
          <w:p w:rsidR="00A03305" w:rsidRPr="00883AEC" w:rsidRDefault="00A03305">
            <w:pPr>
              <w:spacing w:before="120" w:after="120"/>
              <w:rPr>
                <w:rFonts w:ascii="Arial" w:hAnsi="Arial"/>
                <w:kern w:val="2"/>
                <w:sz w:val="22"/>
              </w:rPr>
            </w:pPr>
          </w:p>
        </w:tc>
      </w:tr>
    </w:tbl>
    <w:p w:rsidR="00A03305" w:rsidRPr="00883AEC" w:rsidRDefault="00A03305">
      <w:pPr>
        <w:pStyle w:val="BodyText3"/>
        <w:rPr>
          <w:kern w:val="2"/>
        </w:rPr>
      </w:pPr>
    </w:p>
    <w:tbl>
      <w:tblPr>
        <w:tblW w:w="0" w:type="auto"/>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1638"/>
        <w:gridCol w:w="3150"/>
        <w:gridCol w:w="1350"/>
        <w:gridCol w:w="720"/>
        <w:gridCol w:w="1980"/>
        <w:gridCol w:w="18"/>
      </w:tblGrid>
      <w:tr w:rsidR="00A03305" w:rsidRPr="00883AEC">
        <w:trPr>
          <w:cantSplit/>
        </w:trPr>
        <w:tc>
          <w:tcPr>
            <w:tcW w:w="1638" w:type="dxa"/>
            <w:shd w:val="pct20" w:color="auto" w:fill="auto"/>
          </w:tcPr>
          <w:p w:rsidR="00A03305" w:rsidRPr="00E163AE" w:rsidRDefault="00E163AE">
            <w:pPr>
              <w:spacing w:before="120" w:after="120"/>
              <w:rPr>
                <w:rFonts w:ascii="Arial" w:hAnsi="Arial"/>
                <w:kern w:val="2"/>
                <w:sz w:val="22"/>
              </w:rPr>
            </w:pPr>
            <w:r w:rsidRPr="00E163AE">
              <w:rPr>
                <w:rFonts w:ascii="Arial" w:hAnsi="Arial"/>
                <w:kern w:val="2"/>
                <w:sz w:val="22"/>
              </w:rPr>
              <w:t>USDA</w:t>
            </w:r>
            <w:r w:rsidR="00A03305" w:rsidRPr="00E163AE">
              <w:rPr>
                <w:rFonts w:ascii="Arial" w:hAnsi="Arial"/>
                <w:kern w:val="2"/>
                <w:sz w:val="22"/>
              </w:rPr>
              <w:t xml:space="preserve"> Name</w:t>
            </w:r>
          </w:p>
        </w:tc>
        <w:tc>
          <w:tcPr>
            <w:tcW w:w="3150" w:type="dxa"/>
          </w:tcPr>
          <w:p w:rsidR="00A03305" w:rsidRPr="00E163AE" w:rsidRDefault="00A03305">
            <w:pPr>
              <w:spacing w:before="120" w:after="120"/>
              <w:rPr>
                <w:rFonts w:ascii="Arial" w:hAnsi="Arial"/>
                <w:kern w:val="2"/>
                <w:sz w:val="22"/>
              </w:rPr>
            </w:pPr>
          </w:p>
        </w:tc>
        <w:tc>
          <w:tcPr>
            <w:tcW w:w="2070" w:type="dxa"/>
            <w:gridSpan w:val="2"/>
            <w:shd w:val="pct20" w:color="auto" w:fill="auto"/>
          </w:tcPr>
          <w:p w:rsidR="00A03305" w:rsidRPr="00883AEC" w:rsidRDefault="00A03305">
            <w:pPr>
              <w:spacing w:before="120" w:after="120"/>
              <w:rPr>
                <w:rFonts w:ascii="Arial" w:hAnsi="Arial"/>
                <w:kern w:val="2"/>
                <w:sz w:val="22"/>
              </w:rPr>
            </w:pPr>
            <w:r w:rsidRPr="00883AEC">
              <w:rPr>
                <w:rFonts w:ascii="Arial" w:hAnsi="Arial"/>
                <w:kern w:val="2"/>
                <w:sz w:val="22"/>
              </w:rPr>
              <w:t>Amount Approved</w:t>
            </w:r>
          </w:p>
        </w:tc>
        <w:tc>
          <w:tcPr>
            <w:tcW w:w="1998" w:type="dxa"/>
            <w:gridSpan w:val="2"/>
          </w:tcPr>
          <w:p w:rsidR="00A03305" w:rsidRPr="00883AEC" w:rsidRDefault="00A03305">
            <w:pPr>
              <w:spacing w:before="120" w:after="120"/>
              <w:rPr>
                <w:rFonts w:ascii="Arial" w:hAnsi="Arial"/>
                <w:kern w:val="2"/>
                <w:sz w:val="22"/>
              </w:rPr>
            </w:pPr>
            <w:r w:rsidRPr="00883AEC">
              <w:rPr>
                <w:rFonts w:ascii="Arial" w:hAnsi="Arial"/>
                <w:kern w:val="2"/>
                <w:sz w:val="22"/>
              </w:rPr>
              <w:t>$</w:t>
            </w:r>
          </w:p>
        </w:tc>
      </w:tr>
      <w:tr w:rsidR="00A03305" w:rsidRPr="00883AEC">
        <w:trPr>
          <w:gridAfter w:val="1"/>
          <w:wAfter w:w="18" w:type="dxa"/>
        </w:trPr>
        <w:tc>
          <w:tcPr>
            <w:tcW w:w="1638" w:type="dxa"/>
            <w:shd w:val="pct20" w:color="auto" w:fill="auto"/>
          </w:tcPr>
          <w:p w:rsidR="00A03305" w:rsidRPr="00883AEC" w:rsidRDefault="00A03305">
            <w:pPr>
              <w:spacing w:before="240" w:after="240"/>
              <w:rPr>
                <w:rFonts w:ascii="Arial" w:hAnsi="Arial"/>
                <w:kern w:val="2"/>
                <w:sz w:val="22"/>
              </w:rPr>
            </w:pPr>
            <w:r w:rsidRPr="00883AEC">
              <w:rPr>
                <w:rFonts w:ascii="Arial" w:hAnsi="Arial"/>
                <w:kern w:val="2"/>
                <w:sz w:val="22"/>
              </w:rPr>
              <w:t>Signature</w:t>
            </w:r>
          </w:p>
        </w:tc>
        <w:tc>
          <w:tcPr>
            <w:tcW w:w="4500" w:type="dxa"/>
            <w:gridSpan w:val="2"/>
          </w:tcPr>
          <w:p w:rsidR="00A03305" w:rsidRPr="00883AEC" w:rsidRDefault="00A03305">
            <w:pPr>
              <w:spacing w:before="120" w:after="120"/>
              <w:rPr>
                <w:rFonts w:ascii="Arial" w:hAnsi="Arial"/>
                <w:kern w:val="2"/>
                <w:sz w:val="22"/>
              </w:rPr>
            </w:pPr>
          </w:p>
        </w:tc>
        <w:tc>
          <w:tcPr>
            <w:tcW w:w="720" w:type="dxa"/>
            <w:shd w:val="pct20" w:color="auto" w:fill="auto"/>
          </w:tcPr>
          <w:p w:rsidR="00A03305" w:rsidRPr="00883AEC" w:rsidRDefault="00A03305">
            <w:pPr>
              <w:spacing w:before="120" w:after="120"/>
              <w:jc w:val="center"/>
              <w:rPr>
                <w:rFonts w:ascii="Arial" w:hAnsi="Arial"/>
                <w:kern w:val="2"/>
                <w:sz w:val="22"/>
              </w:rPr>
            </w:pPr>
            <w:r w:rsidRPr="00883AEC">
              <w:rPr>
                <w:rFonts w:ascii="Arial" w:hAnsi="Arial"/>
                <w:kern w:val="2"/>
                <w:sz w:val="22"/>
              </w:rPr>
              <w:t>Date</w:t>
            </w:r>
          </w:p>
        </w:tc>
        <w:tc>
          <w:tcPr>
            <w:tcW w:w="1980" w:type="dxa"/>
          </w:tcPr>
          <w:p w:rsidR="00A03305" w:rsidRPr="00883AEC" w:rsidRDefault="00A03305">
            <w:pPr>
              <w:spacing w:before="120" w:after="120"/>
              <w:rPr>
                <w:rFonts w:ascii="Arial" w:hAnsi="Arial"/>
                <w:kern w:val="2"/>
                <w:sz w:val="22"/>
              </w:rPr>
            </w:pPr>
          </w:p>
        </w:tc>
      </w:tr>
    </w:tbl>
    <w:p w:rsidR="00A63DAB" w:rsidRPr="00883AEC" w:rsidRDefault="00A63DAB">
      <w:pPr>
        <w:pStyle w:val="BodyText3"/>
        <w:jc w:val="left"/>
        <w:rPr>
          <w:b/>
          <w:i/>
          <w:kern w:val="2"/>
          <w:sz w:val="24"/>
        </w:rPr>
      </w:pPr>
    </w:p>
    <w:p w:rsidR="00A03305" w:rsidRPr="00883AEC" w:rsidRDefault="00A63DAB">
      <w:pPr>
        <w:pStyle w:val="BodyText3"/>
        <w:jc w:val="left"/>
        <w:rPr>
          <w:b/>
          <w:i/>
          <w:kern w:val="2"/>
          <w:sz w:val="24"/>
        </w:rPr>
      </w:pPr>
      <w:r w:rsidRPr="00883AEC">
        <w:rPr>
          <w:b/>
          <w:i/>
          <w:kern w:val="2"/>
          <w:sz w:val="24"/>
        </w:rPr>
        <w:br w:type="page"/>
      </w:r>
      <w:r w:rsidR="00A03305" w:rsidRPr="00883AEC">
        <w:rPr>
          <w:b/>
          <w:i/>
          <w:kern w:val="2"/>
          <w:sz w:val="24"/>
        </w:rPr>
        <w:lastRenderedPageBreak/>
        <w:t>REQUEST FOR APPROVAL OF MANAGEMENT EXPENSES</w:t>
      </w:r>
    </w:p>
    <w:p w:rsidR="00A03305" w:rsidRPr="00883AEC" w:rsidRDefault="00A03305">
      <w:pPr>
        <w:pStyle w:val="BodyText3"/>
        <w:rPr>
          <w:kern w:val="2"/>
          <w:sz w:val="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1080"/>
        <w:gridCol w:w="990"/>
        <w:gridCol w:w="630"/>
        <w:gridCol w:w="540"/>
        <w:gridCol w:w="1080"/>
        <w:gridCol w:w="1080"/>
      </w:tblGrid>
      <w:tr w:rsidR="00A03305" w:rsidRPr="00883AEC">
        <w:trPr>
          <w:cantSplit/>
        </w:trPr>
        <w:tc>
          <w:tcPr>
            <w:tcW w:w="9108" w:type="dxa"/>
            <w:gridSpan w:val="7"/>
            <w:shd w:val="pct20" w:color="auto" w:fill="auto"/>
          </w:tcPr>
          <w:p w:rsidR="00A03305" w:rsidRPr="00883AEC" w:rsidRDefault="00510CA7">
            <w:pPr>
              <w:pStyle w:val="BodyText3"/>
              <w:jc w:val="left"/>
              <w:rPr>
                <w:kern w:val="2"/>
              </w:rPr>
            </w:pPr>
            <w:r w:rsidRPr="00883AEC">
              <w:rPr>
                <w:kern w:val="2"/>
              </w:rPr>
              <w:t>W</w:t>
            </w:r>
            <w:r w:rsidR="00A03305" w:rsidRPr="00883AEC">
              <w:rPr>
                <w:kern w:val="2"/>
              </w:rPr>
              <w:t>2  Management Expenses</w:t>
            </w:r>
          </w:p>
        </w:tc>
      </w:tr>
      <w:tr w:rsidR="00A03305" w:rsidRPr="00883AEC">
        <w:trPr>
          <w:cantSplit/>
        </w:trPr>
        <w:tc>
          <w:tcPr>
            <w:tcW w:w="3708" w:type="dxa"/>
            <w:tcBorders>
              <w:bottom w:val="nil"/>
            </w:tcBorders>
            <w:shd w:val="pct20" w:color="auto" w:fill="auto"/>
          </w:tcPr>
          <w:p w:rsidR="00A03305" w:rsidRPr="00883AEC" w:rsidRDefault="00A03305">
            <w:pPr>
              <w:pStyle w:val="BodyText3"/>
              <w:jc w:val="center"/>
              <w:rPr>
                <w:kern w:val="2"/>
                <w:sz w:val="20"/>
                <w:lang w:val="fr-FR"/>
              </w:rPr>
            </w:pPr>
            <w:r w:rsidRPr="00883AEC">
              <w:rPr>
                <w:kern w:val="2"/>
                <w:sz w:val="20"/>
                <w:lang w:val="fr-FR"/>
              </w:rPr>
              <w:t>Source</w:t>
            </w:r>
          </w:p>
          <w:p w:rsidR="00A03305" w:rsidRPr="00883AEC" w:rsidRDefault="00A03305">
            <w:pPr>
              <w:pStyle w:val="BodyText3"/>
              <w:jc w:val="center"/>
              <w:rPr>
                <w:kern w:val="2"/>
                <w:sz w:val="20"/>
                <w:lang w:val="fr-FR"/>
              </w:rPr>
            </w:pPr>
            <w:r w:rsidRPr="00883AEC">
              <w:rPr>
                <w:kern w:val="2"/>
                <w:sz w:val="20"/>
                <w:lang w:val="fr-FR"/>
              </w:rPr>
              <w:t xml:space="preserve">(salaries, office </w:t>
            </w:r>
            <w:proofErr w:type="spellStart"/>
            <w:r w:rsidRPr="00883AEC">
              <w:rPr>
                <w:kern w:val="2"/>
                <w:sz w:val="20"/>
                <w:lang w:val="fr-FR"/>
              </w:rPr>
              <w:t>expense</w:t>
            </w:r>
            <w:r w:rsidR="00510CA7" w:rsidRPr="00883AEC">
              <w:rPr>
                <w:kern w:val="2"/>
                <w:sz w:val="20"/>
                <w:lang w:val="fr-FR"/>
              </w:rPr>
              <w:t>s</w:t>
            </w:r>
            <w:proofErr w:type="spellEnd"/>
            <w:r w:rsidRPr="00883AEC">
              <w:rPr>
                <w:kern w:val="2"/>
                <w:sz w:val="20"/>
                <w:lang w:val="fr-FR"/>
              </w:rPr>
              <w:t xml:space="preserve">, </w:t>
            </w:r>
            <w:proofErr w:type="spellStart"/>
            <w:r w:rsidRPr="00883AEC">
              <w:rPr>
                <w:kern w:val="2"/>
                <w:sz w:val="20"/>
                <w:lang w:val="fr-FR"/>
              </w:rPr>
              <w:t>travel</w:t>
            </w:r>
            <w:proofErr w:type="spellEnd"/>
            <w:r w:rsidRPr="00883AEC">
              <w:rPr>
                <w:kern w:val="2"/>
                <w:sz w:val="20"/>
                <w:lang w:val="fr-FR"/>
              </w:rPr>
              <w:t>, etc.)</w:t>
            </w:r>
          </w:p>
        </w:tc>
        <w:tc>
          <w:tcPr>
            <w:tcW w:w="1080" w:type="dxa"/>
            <w:tcBorders>
              <w:bottom w:val="nil"/>
            </w:tcBorders>
            <w:shd w:val="pct20" w:color="auto" w:fill="auto"/>
          </w:tcPr>
          <w:p w:rsidR="00A03305" w:rsidRPr="00883AEC" w:rsidRDefault="00A03305">
            <w:pPr>
              <w:pStyle w:val="BodyText3"/>
              <w:jc w:val="center"/>
              <w:rPr>
                <w:kern w:val="2"/>
                <w:sz w:val="20"/>
              </w:rPr>
            </w:pPr>
            <w:r w:rsidRPr="00883AEC">
              <w:rPr>
                <w:kern w:val="2"/>
                <w:sz w:val="20"/>
              </w:rPr>
              <w:t>From</w:t>
            </w:r>
          </w:p>
          <w:p w:rsidR="00A03305" w:rsidRPr="00883AEC" w:rsidRDefault="00A03305">
            <w:pPr>
              <w:pStyle w:val="BodyText3"/>
              <w:jc w:val="center"/>
              <w:rPr>
                <w:kern w:val="2"/>
                <w:sz w:val="20"/>
              </w:rPr>
            </w:pPr>
            <w:r w:rsidRPr="00883AEC">
              <w:rPr>
                <w:kern w:val="2"/>
                <w:sz w:val="20"/>
              </w:rPr>
              <w:t>Date</w:t>
            </w:r>
          </w:p>
        </w:tc>
        <w:tc>
          <w:tcPr>
            <w:tcW w:w="990" w:type="dxa"/>
            <w:shd w:val="pct20" w:color="auto" w:fill="auto"/>
          </w:tcPr>
          <w:p w:rsidR="00A03305" w:rsidRPr="00883AEC" w:rsidRDefault="00A03305">
            <w:pPr>
              <w:pStyle w:val="BodyText3"/>
              <w:jc w:val="center"/>
              <w:rPr>
                <w:kern w:val="2"/>
                <w:sz w:val="20"/>
              </w:rPr>
            </w:pPr>
            <w:r w:rsidRPr="00883AEC">
              <w:rPr>
                <w:kern w:val="2"/>
                <w:sz w:val="20"/>
              </w:rPr>
              <w:t>Through Date</w:t>
            </w:r>
          </w:p>
        </w:tc>
        <w:tc>
          <w:tcPr>
            <w:tcW w:w="1170" w:type="dxa"/>
            <w:gridSpan w:val="2"/>
            <w:tcBorders>
              <w:bottom w:val="nil"/>
            </w:tcBorders>
            <w:shd w:val="pct20" w:color="auto" w:fill="auto"/>
          </w:tcPr>
          <w:p w:rsidR="00A03305" w:rsidRPr="00883AEC" w:rsidRDefault="00A03305">
            <w:pPr>
              <w:pStyle w:val="BodyText3"/>
              <w:rPr>
                <w:kern w:val="2"/>
              </w:rPr>
            </w:pPr>
            <w:r w:rsidRPr="00883AEC">
              <w:rPr>
                <w:kern w:val="2"/>
                <w:sz w:val="20"/>
              </w:rPr>
              <w:t>Amount Accrued</w:t>
            </w:r>
          </w:p>
        </w:tc>
        <w:tc>
          <w:tcPr>
            <w:tcW w:w="1080" w:type="dxa"/>
            <w:tcBorders>
              <w:bottom w:val="nil"/>
            </w:tcBorders>
            <w:shd w:val="pct20" w:color="auto" w:fill="auto"/>
          </w:tcPr>
          <w:p w:rsidR="00A03305" w:rsidRPr="00883AEC" w:rsidRDefault="00A03305">
            <w:pPr>
              <w:pStyle w:val="BodyText3"/>
              <w:jc w:val="center"/>
              <w:rPr>
                <w:kern w:val="2"/>
                <w:sz w:val="20"/>
              </w:rPr>
            </w:pPr>
            <w:r w:rsidRPr="00883AEC">
              <w:rPr>
                <w:kern w:val="2"/>
                <w:sz w:val="20"/>
              </w:rPr>
              <w:t>Amount Paid</w:t>
            </w:r>
          </w:p>
          <w:p w:rsidR="00A03305" w:rsidRPr="00883AEC" w:rsidRDefault="00A03305">
            <w:pPr>
              <w:pStyle w:val="BodyText3"/>
              <w:jc w:val="center"/>
              <w:rPr>
                <w:kern w:val="2"/>
              </w:rPr>
            </w:pPr>
          </w:p>
        </w:tc>
        <w:tc>
          <w:tcPr>
            <w:tcW w:w="1080" w:type="dxa"/>
            <w:tcBorders>
              <w:bottom w:val="nil"/>
            </w:tcBorders>
            <w:shd w:val="pct20" w:color="auto" w:fill="auto"/>
          </w:tcPr>
          <w:p w:rsidR="00A03305" w:rsidRPr="00883AEC" w:rsidRDefault="00A03305">
            <w:pPr>
              <w:pStyle w:val="BodyText3"/>
              <w:jc w:val="center"/>
              <w:rPr>
                <w:kern w:val="2"/>
                <w:sz w:val="20"/>
              </w:rPr>
            </w:pPr>
            <w:r w:rsidRPr="00883AEC">
              <w:rPr>
                <w:kern w:val="2"/>
                <w:sz w:val="20"/>
              </w:rPr>
              <w:t>Amount Projected</w:t>
            </w:r>
          </w:p>
        </w:tc>
      </w:tr>
      <w:tr w:rsidR="00A03305" w:rsidRPr="00883AEC">
        <w:trPr>
          <w:cantSplit/>
        </w:trPr>
        <w:tc>
          <w:tcPr>
            <w:tcW w:w="3708" w:type="dxa"/>
          </w:tcPr>
          <w:p w:rsidR="00A03305" w:rsidRPr="00883AEC" w:rsidRDefault="00A03305">
            <w:pPr>
              <w:pStyle w:val="BodyText3"/>
              <w:jc w:val="center"/>
              <w:rPr>
                <w:kern w:val="2"/>
              </w:rPr>
            </w:pPr>
          </w:p>
        </w:tc>
        <w:tc>
          <w:tcPr>
            <w:tcW w:w="1080" w:type="dxa"/>
          </w:tcPr>
          <w:p w:rsidR="00A03305" w:rsidRPr="00883AEC" w:rsidRDefault="00A03305">
            <w:pPr>
              <w:pStyle w:val="BodyText3"/>
              <w:jc w:val="center"/>
              <w:rPr>
                <w:kern w:val="2"/>
              </w:rPr>
            </w:pPr>
          </w:p>
        </w:tc>
        <w:tc>
          <w:tcPr>
            <w:tcW w:w="990" w:type="dxa"/>
          </w:tcPr>
          <w:p w:rsidR="00A03305" w:rsidRPr="00883AEC" w:rsidRDefault="00A03305">
            <w:pPr>
              <w:pStyle w:val="BodyText3"/>
              <w:jc w:val="center"/>
              <w:rPr>
                <w:kern w:val="2"/>
              </w:rPr>
            </w:pPr>
          </w:p>
        </w:tc>
        <w:tc>
          <w:tcPr>
            <w:tcW w:w="1170" w:type="dxa"/>
            <w:gridSpan w:val="2"/>
          </w:tcPr>
          <w:p w:rsidR="00A03305" w:rsidRPr="00883AEC" w:rsidRDefault="00A03305" w:rsidP="00BE5520">
            <w:pPr>
              <w:pStyle w:val="BodyText3"/>
              <w:jc w:val="left"/>
              <w:rPr>
                <w:kern w:val="2"/>
              </w:rPr>
            </w:pPr>
            <w:r w:rsidRPr="00883AEC">
              <w:rPr>
                <w:kern w:val="2"/>
              </w:rPr>
              <w:t>$</w:t>
            </w:r>
          </w:p>
        </w:tc>
        <w:tc>
          <w:tcPr>
            <w:tcW w:w="1080" w:type="dxa"/>
          </w:tcPr>
          <w:p w:rsidR="00A03305" w:rsidRPr="00883AEC" w:rsidRDefault="00A03305" w:rsidP="00BE5520">
            <w:pPr>
              <w:pStyle w:val="BodyText3"/>
              <w:jc w:val="left"/>
              <w:rPr>
                <w:kern w:val="2"/>
              </w:rPr>
            </w:pPr>
            <w:r w:rsidRPr="00883AEC">
              <w:rPr>
                <w:kern w:val="2"/>
              </w:rPr>
              <w:t>$</w:t>
            </w:r>
          </w:p>
        </w:tc>
        <w:tc>
          <w:tcPr>
            <w:tcW w:w="1080" w:type="dxa"/>
          </w:tcPr>
          <w:p w:rsidR="00A03305" w:rsidRPr="00883AEC" w:rsidRDefault="00A03305" w:rsidP="00BE5520">
            <w:pPr>
              <w:pStyle w:val="BodyText3"/>
              <w:jc w:val="left"/>
              <w:rPr>
                <w:kern w:val="2"/>
              </w:rPr>
            </w:pPr>
            <w:r w:rsidRPr="00883AEC">
              <w:rPr>
                <w:kern w:val="2"/>
              </w:rPr>
              <w:t>$</w:t>
            </w:r>
          </w:p>
        </w:tc>
      </w:tr>
      <w:tr w:rsidR="00A03305" w:rsidRPr="00883AEC">
        <w:trPr>
          <w:cantSplit/>
          <w:trHeight w:val="246"/>
        </w:trPr>
        <w:tc>
          <w:tcPr>
            <w:tcW w:w="3708" w:type="dxa"/>
          </w:tcPr>
          <w:p w:rsidR="00A03305" w:rsidRPr="00883AEC" w:rsidRDefault="00A03305">
            <w:pPr>
              <w:pStyle w:val="BodyText3"/>
              <w:jc w:val="center"/>
              <w:rPr>
                <w:kern w:val="2"/>
              </w:rPr>
            </w:pPr>
          </w:p>
        </w:tc>
        <w:tc>
          <w:tcPr>
            <w:tcW w:w="1080" w:type="dxa"/>
          </w:tcPr>
          <w:p w:rsidR="00A03305" w:rsidRPr="00883AEC" w:rsidRDefault="00A03305">
            <w:pPr>
              <w:pStyle w:val="BodyText3"/>
              <w:jc w:val="center"/>
              <w:rPr>
                <w:kern w:val="2"/>
              </w:rPr>
            </w:pPr>
          </w:p>
        </w:tc>
        <w:tc>
          <w:tcPr>
            <w:tcW w:w="990" w:type="dxa"/>
          </w:tcPr>
          <w:p w:rsidR="00A03305" w:rsidRPr="00883AEC" w:rsidRDefault="00A03305">
            <w:pPr>
              <w:pStyle w:val="BodyText3"/>
              <w:jc w:val="center"/>
              <w:rPr>
                <w:kern w:val="2"/>
              </w:rPr>
            </w:pPr>
          </w:p>
        </w:tc>
        <w:tc>
          <w:tcPr>
            <w:tcW w:w="1170" w:type="dxa"/>
            <w:gridSpan w:val="2"/>
          </w:tcPr>
          <w:p w:rsidR="00A03305" w:rsidRPr="00883AEC" w:rsidRDefault="00A03305" w:rsidP="00BE5520">
            <w:pPr>
              <w:pStyle w:val="BodyText3"/>
              <w:jc w:val="left"/>
              <w:rPr>
                <w:kern w:val="2"/>
              </w:rPr>
            </w:pPr>
            <w:r w:rsidRPr="00883AEC">
              <w:rPr>
                <w:kern w:val="2"/>
              </w:rPr>
              <w:t>$</w:t>
            </w:r>
          </w:p>
        </w:tc>
        <w:tc>
          <w:tcPr>
            <w:tcW w:w="1080" w:type="dxa"/>
          </w:tcPr>
          <w:p w:rsidR="00A03305" w:rsidRPr="00883AEC" w:rsidRDefault="00A03305" w:rsidP="00BE5520">
            <w:pPr>
              <w:pStyle w:val="BodyText3"/>
              <w:jc w:val="left"/>
              <w:rPr>
                <w:kern w:val="2"/>
              </w:rPr>
            </w:pPr>
            <w:r w:rsidRPr="00883AEC">
              <w:rPr>
                <w:kern w:val="2"/>
              </w:rPr>
              <w:t>$</w:t>
            </w:r>
          </w:p>
        </w:tc>
        <w:tc>
          <w:tcPr>
            <w:tcW w:w="1080" w:type="dxa"/>
          </w:tcPr>
          <w:p w:rsidR="00A03305" w:rsidRPr="00883AEC" w:rsidRDefault="00A03305" w:rsidP="00BE5520">
            <w:pPr>
              <w:pStyle w:val="BodyText3"/>
              <w:jc w:val="left"/>
              <w:rPr>
                <w:kern w:val="2"/>
              </w:rPr>
            </w:pPr>
            <w:r w:rsidRPr="00883AEC">
              <w:rPr>
                <w:kern w:val="2"/>
              </w:rPr>
              <w:t>$</w:t>
            </w:r>
          </w:p>
        </w:tc>
      </w:tr>
      <w:tr w:rsidR="00A03305" w:rsidRPr="00883AEC">
        <w:trPr>
          <w:cantSplit/>
          <w:trHeight w:val="246"/>
        </w:trPr>
        <w:tc>
          <w:tcPr>
            <w:tcW w:w="3708" w:type="dxa"/>
            <w:tcBorders>
              <w:bottom w:val="nil"/>
            </w:tcBorders>
          </w:tcPr>
          <w:p w:rsidR="00A03305" w:rsidRPr="00883AEC" w:rsidRDefault="00A03305">
            <w:pPr>
              <w:pStyle w:val="BodyText3"/>
              <w:jc w:val="center"/>
              <w:rPr>
                <w:kern w:val="2"/>
              </w:rPr>
            </w:pPr>
          </w:p>
        </w:tc>
        <w:tc>
          <w:tcPr>
            <w:tcW w:w="1080" w:type="dxa"/>
          </w:tcPr>
          <w:p w:rsidR="00A03305" w:rsidRPr="00883AEC" w:rsidRDefault="00A03305">
            <w:pPr>
              <w:pStyle w:val="BodyText3"/>
              <w:jc w:val="center"/>
              <w:rPr>
                <w:kern w:val="2"/>
              </w:rPr>
            </w:pPr>
          </w:p>
        </w:tc>
        <w:tc>
          <w:tcPr>
            <w:tcW w:w="990" w:type="dxa"/>
          </w:tcPr>
          <w:p w:rsidR="00A03305" w:rsidRPr="00883AEC" w:rsidRDefault="00A03305">
            <w:pPr>
              <w:pStyle w:val="BodyText3"/>
              <w:jc w:val="center"/>
              <w:rPr>
                <w:kern w:val="2"/>
              </w:rPr>
            </w:pPr>
          </w:p>
        </w:tc>
        <w:tc>
          <w:tcPr>
            <w:tcW w:w="1170" w:type="dxa"/>
            <w:gridSpan w:val="2"/>
          </w:tcPr>
          <w:p w:rsidR="00A03305" w:rsidRPr="00883AEC" w:rsidRDefault="00A03305" w:rsidP="00BE5520">
            <w:pPr>
              <w:pStyle w:val="BodyText3"/>
              <w:jc w:val="left"/>
              <w:rPr>
                <w:kern w:val="2"/>
              </w:rPr>
            </w:pPr>
            <w:r w:rsidRPr="00883AEC">
              <w:rPr>
                <w:kern w:val="2"/>
              </w:rPr>
              <w:t>$</w:t>
            </w:r>
          </w:p>
        </w:tc>
        <w:tc>
          <w:tcPr>
            <w:tcW w:w="1080" w:type="dxa"/>
          </w:tcPr>
          <w:p w:rsidR="00A03305" w:rsidRPr="00883AEC" w:rsidRDefault="00A03305" w:rsidP="00BE5520">
            <w:pPr>
              <w:pStyle w:val="BodyText3"/>
              <w:jc w:val="left"/>
              <w:rPr>
                <w:kern w:val="2"/>
              </w:rPr>
            </w:pPr>
            <w:r w:rsidRPr="00883AEC">
              <w:rPr>
                <w:kern w:val="2"/>
              </w:rPr>
              <w:t>$</w:t>
            </w:r>
          </w:p>
        </w:tc>
        <w:tc>
          <w:tcPr>
            <w:tcW w:w="1080" w:type="dxa"/>
          </w:tcPr>
          <w:p w:rsidR="00A03305" w:rsidRPr="00883AEC" w:rsidRDefault="00A03305" w:rsidP="00BE5520">
            <w:pPr>
              <w:pStyle w:val="BodyText3"/>
              <w:jc w:val="left"/>
              <w:rPr>
                <w:kern w:val="2"/>
              </w:rPr>
            </w:pPr>
            <w:r w:rsidRPr="00883AEC">
              <w:rPr>
                <w:kern w:val="2"/>
              </w:rPr>
              <w:t>$</w:t>
            </w:r>
          </w:p>
        </w:tc>
      </w:tr>
      <w:tr w:rsidR="00A03305" w:rsidRPr="00883AEC">
        <w:trPr>
          <w:cantSplit/>
          <w:trHeight w:val="246"/>
        </w:trPr>
        <w:tc>
          <w:tcPr>
            <w:tcW w:w="3708" w:type="dxa"/>
            <w:shd w:val="pct20" w:color="auto" w:fill="auto"/>
          </w:tcPr>
          <w:p w:rsidR="00A03305" w:rsidRPr="00883AEC" w:rsidRDefault="00A03305">
            <w:pPr>
              <w:pStyle w:val="BodyText3"/>
              <w:jc w:val="center"/>
              <w:rPr>
                <w:kern w:val="2"/>
              </w:rPr>
            </w:pPr>
            <w:r w:rsidRPr="00883AEC">
              <w:rPr>
                <w:kern w:val="2"/>
              </w:rPr>
              <w:t>Subtotals</w:t>
            </w:r>
          </w:p>
        </w:tc>
        <w:tc>
          <w:tcPr>
            <w:tcW w:w="1080" w:type="dxa"/>
          </w:tcPr>
          <w:p w:rsidR="00A03305" w:rsidRPr="00883AEC" w:rsidRDefault="00A03305">
            <w:pPr>
              <w:pStyle w:val="BodyText3"/>
              <w:jc w:val="center"/>
              <w:rPr>
                <w:kern w:val="2"/>
              </w:rPr>
            </w:pPr>
          </w:p>
        </w:tc>
        <w:tc>
          <w:tcPr>
            <w:tcW w:w="990" w:type="dxa"/>
          </w:tcPr>
          <w:p w:rsidR="00A03305" w:rsidRPr="00883AEC" w:rsidRDefault="00A03305">
            <w:pPr>
              <w:pStyle w:val="BodyText3"/>
              <w:jc w:val="center"/>
              <w:rPr>
                <w:kern w:val="2"/>
              </w:rPr>
            </w:pPr>
          </w:p>
        </w:tc>
        <w:tc>
          <w:tcPr>
            <w:tcW w:w="1170" w:type="dxa"/>
            <w:gridSpan w:val="2"/>
          </w:tcPr>
          <w:p w:rsidR="00A03305" w:rsidRPr="00883AEC" w:rsidRDefault="00A03305" w:rsidP="00BE5520">
            <w:pPr>
              <w:pStyle w:val="BodyText3"/>
              <w:jc w:val="left"/>
              <w:rPr>
                <w:kern w:val="2"/>
              </w:rPr>
            </w:pPr>
            <w:r w:rsidRPr="00883AEC">
              <w:rPr>
                <w:kern w:val="2"/>
              </w:rPr>
              <w:t>$</w:t>
            </w:r>
          </w:p>
        </w:tc>
        <w:tc>
          <w:tcPr>
            <w:tcW w:w="1080" w:type="dxa"/>
          </w:tcPr>
          <w:p w:rsidR="00A03305" w:rsidRPr="00883AEC" w:rsidRDefault="00A03305" w:rsidP="00BE5520">
            <w:pPr>
              <w:pStyle w:val="BodyText3"/>
              <w:jc w:val="left"/>
              <w:rPr>
                <w:kern w:val="2"/>
              </w:rPr>
            </w:pPr>
            <w:r w:rsidRPr="00883AEC">
              <w:rPr>
                <w:kern w:val="2"/>
              </w:rPr>
              <w:t>$</w:t>
            </w:r>
          </w:p>
        </w:tc>
        <w:tc>
          <w:tcPr>
            <w:tcW w:w="1080" w:type="dxa"/>
          </w:tcPr>
          <w:p w:rsidR="00A03305" w:rsidRPr="00883AEC" w:rsidRDefault="00A03305" w:rsidP="00BE5520">
            <w:pPr>
              <w:pStyle w:val="BodyText3"/>
              <w:jc w:val="left"/>
              <w:rPr>
                <w:kern w:val="2"/>
              </w:rPr>
            </w:pPr>
            <w:r w:rsidRPr="00883AEC">
              <w:rPr>
                <w:kern w:val="2"/>
              </w:rPr>
              <w:t>$</w:t>
            </w:r>
          </w:p>
        </w:tc>
      </w:tr>
      <w:tr w:rsidR="00A03305" w:rsidRPr="00883AEC">
        <w:trPr>
          <w:cantSplit/>
          <w:trHeight w:val="246"/>
        </w:trPr>
        <w:tc>
          <w:tcPr>
            <w:tcW w:w="6408" w:type="dxa"/>
            <w:gridSpan w:val="4"/>
            <w:shd w:val="pct20" w:color="auto" w:fill="auto"/>
          </w:tcPr>
          <w:p w:rsidR="00A03305" w:rsidRPr="00883AEC" w:rsidRDefault="00A03305">
            <w:pPr>
              <w:pStyle w:val="BodyText3"/>
              <w:jc w:val="right"/>
              <w:rPr>
                <w:kern w:val="2"/>
              </w:rPr>
            </w:pPr>
            <w:r w:rsidRPr="00883AEC">
              <w:rPr>
                <w:kern w:val="2"/>
              </w:rPr>
              <w:t xml:space="preserve">Requested Amount of Management Expenses </w:t>
            </w:r>
          </w:p>
        </w:tc>
        <w:tc>
          <w:tcPr>
            <w:tcW w:w="2700" w:type="dxa"/>
            <w:gridSpan w:val="3"/>
          </w:tcPr>
          <w:p w:rsidR="00A03305" w:rsidRPr="00883AEC" w:rsidRDefault="00A03305" w:rsidP="00BE5520">
            <w:pPr>
              <w:pStyle w:val="BodyText3"/>
              <w:jc w:val="left"/>
              <w:rPr>
                <w:kern w:val="2"/>
              </w:rPr>
            </w:pPr>
            <w:r w:rsidRPr="00883AEC">
              <w:rPr>
                <w:kern w:val="2"/>
              </w:rPr>
              <w:t>$</w:t>
            </w:r>
          </w:p>
        </w:tc>
      </w:tr>
    </w:tbl>
    <w:p w:rsidR="00A03305" w:rsidRPr="00883AEC" w:rsidRDefault="00A03305">
      <w:pPr>
        <w:pStyle w:val="BodyText3"/>
        <w:rPr>
          <w:kern w:val="2"/>
          <w:sz w:val="16"/>
        </w:rPr>
      </w:pPr>
    </w:p>
    <w:p w:rsidR="00A03305" w:rsidRPr="00883AEC" w:rsidRDefault="00A03305">
      <w:pPr>
        <w:pStyle w:val="BodyText3"/>
        <w:rPr>
          <w:kern w:val="2"/>
        </w:rPr>
      </w:pPr>
      <w:r w:rsidRPr="00883AEC">
        <w:rPr>
          <w:kern w:val="2"/>
        </w:rPr>
        <w:t xml:space="preserve">The </w:t>
      </w:r>
      <w:r w:rsidR="004E2904" w:rsidRPr="00883AEC">
        <w:rPr>
          <w:kern w:val="2"/>
        </w:rPr>
        <w:t>RBIC</w:t>
      </w:r>
      <w:r w:rsidRPr="00883AEC">
        <w:rPr>
          <w:kern w:val="2"/>
        </w:rPr>
        <w:t xml:space="preserve"> asks that </w:t>
      </w:r>
      <w:r w:rsidR="00E163AE">
        <w:rPr>
          <w:kern w:val="2"/>
        </w:rPr>
        <w:t>USDA</w:t>
      </w:r>
      <w:r w:rsidRPr="00883AEC">
        <w:rPr>
          <w:kern w:val="2"/>
        </w:rPr>
        <w:t xml:space="preserve"> approve the requested amount of Management Expenses to be included within Regulatory and Leverageable Capital</w:t>
      </w:r>
      <w:r w:rsidR="00510CA7" w:rsidRPr="00883AEC">
        <w:rPr>
          <w:kern w:val="2"/>
        </w:rPr>
        <w:t xml:space="preserve"> upon being licensed</w:t>
      </w:r>
      <w:r w:rsidRPr="00883AEC">
        <w:rPr>
          <w:kern w:val="2"/>
        </w:rPr>
        <w:t>.</w:t>
      </w:r>
    </w:p>
    <w:p w:rsidR="00A03305" w:rsidRPr="00883AEC" w:rsidRDefault="00A03305">
      <w:pPr>
        <w:pStyle w:val="BodyText3"/>
        <w:rPr>
          <w:kern w:val="2"/>
          <w:sz w:val="16"/>
        </w:rPr>
      </w:pPr>
    </w:p>
    <w:tbl>
      <w:tblPr>
        <w:tblW w:w="0" w:type="auto"/>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1638"/>
        <w:gridCol w:w="4500"/>
        <w:gridCol w:w="720"/>
        <w:gridCol w:w="1998"/>
      </w:tblGrid>
      <w:tr w:rsidR="00A03305" w:rsidRPr="00883AEC">
        <w:trPr>
          <w:cantSplit/>
        </w:trPr>
        <w:tc>
          <w:tcPr>
            <w:tcW w:w="1638" w:type="dxa"/>
            <w:shd w:val="pct20" w:color="auto" w:fill="auto"/>
          </w:tcPr>
          <w:p w:rsidR="00A03305" w:rsidRPr="00883AEC" w:rsidRDefault="00A03305">
            <w:pPr>
              <w:spacing w:before="120" w:after="120"/>
              <w:rPr>
                <w:rFonts w:ascii="Arial" w:hAnsi="Arial"/>
                <w:kern w:val="2"/>
                <w:sz w:val="22"/>
              </w:rPr>
            </w:pPr>
            <w:r w:rsidRPr="00883AEC">
              <w:rPr>
                <w:rFonts w:ascii="Arial" w:hAnsi="Arial"/>
                <w:kern w:val="2"/>
                <w:sz w:val="22"/>
              </w:rPr>
              <w:t>Typed Name</w:t>
            </w:r>
          </w:p>
        </w:tc>
        <w:tc>
          <w:tcPr>
            <w:tcW w:w="7218" w:type="dxa"/>
            <w:gridSpan w:val="3"/>
          </w:tcPr>
          <w:p w:rsidR="00A03305" w:rsidRPr="00883AEC" w:rsidRDefault="00A03305">
            <w:pPr>
              <w:spacing w:before="120" w:after="120"/>
              <w:rPr>
                <w:rFonts w:ascii="Arial" w:hAnsi="Arial"/>
                <w:kern w:val="2"/>
                <w:sz w:val="22"/>
              </w:rPr>
            </w:pPr>
          </w:p>
        </w:tc>
      </w:tr>
      <w:tr w:rsidR="00A03305" w:rsidRPr="00883AEC">
        <w:tc>
          <w:tcPr>
            <w:tcW w:w="1638" w:type="dxa"/>
            <w:shd w:val="pct20" w:color="auto" w:fill="auto"/>
          </w:tcPr>
          <w:p w:rsidR="00A03305" w:rsidRPr="00883AEC" w:rsidRDefault="00A03305">
            <w:pPr>
              <w:spacing w:before="240" w:after="240"/>
              <w:rPr>
                <w:rFonts w:ascii="Arial" w:hAnsi="Arial"/>
                <w:kern w:val="2"/>
                <w:sz w:val="22"/>
              </w:rPr>
            </w:pPr>
            <w:r w:rsidRPr="00883AEC">
              <w:rPr>
                <w:rFonts w:ascii="Arial" w:hAnsi="Arial"/>
                <w:kern w:val="2"/>
                <w:sz w:val="22"/>
              </w:rPr>
              <w:t>Signature</w:t>
            </w:r>
          </w:p>
        </w:tc>
        <w:tc>
          <w:tcPr>
            <w:tcW w:w="4500" w:type="dxa"/>
          </w:tcPr>
          <w:p w:rsidR="00A03305" w:rsidRPr="00883AEC" w:rsidRDefault="00A03305">
            <w:pPr>
              <w:spacing w:before="120" w:after="120"/>
              <w:rPr>
                <w:rFonts w:ascii="Arial" w:hAnsi="Arial"/>
                <w:kern w:val="2"/>
                <w:sz w:val="22"/>
              </w:rPr>
            </w:pPr>
          </w:p>
        </w:tc>
        <w:tc>
          <w:tcPr>
            <w:tcW w:w="720" w:type="dxa"/>
            <w:shd w:val="pct20" w:color="auto" w:fill="auto"/>
          </w:tcPr>
          <w:p w:rsidR="00A03305" w:rsidRPr="00883AEC" w:rsidRDefault="00A03305">
            <w:pPr>
              <w:spacing w:before="120" w:after="120"/>
              <w:jc w:val="center"/>
              <w:rPr>
                <w:rFonts w:ascii="Arial" w:hAnsi="Arial"/>
                <w:kern w:val="2"/>
                <w:sz w:val="22"/>
              </w:rPr>
            </w:pPr>
            <w:r w:rsidRPr="00883AEC">
              <w:rPr>
                <w:rFonts w:ascii="Arial" w:hAnsi="Arial"/>
                <w:kern w:val="2"/>
                <w:sz w:val="22"/>
              </w:rPr>
              <w:t>Date</w:t>
            </w:r>
          </w:p>
        </w:tc>
        <w:tc>
          <w:tcPr>
            <w:tcW w:w="1998" w:type="dxa"/>
          </w:tcPr>
          <w:p w:rsidR="00A03305" w:rsidRPr="00883AEC" w:rsidRDefault="00A03305">
            <w:pPr>
              <w:spacing w:before="120" w:after="120"/>
              <w:rPr>
                <w:rFonts w:ascii="Arial" w:hAnsi="Arial"/>
                <w:kern w:val="2"/>
                <w:sz w:val="22"/>
              </w:rPr>
            </w:pPr>
          </w:p>
        </w:tc>
      </w:tr>
    </w:tbl>
    <w:p w:rsidR="00A03305" w:rsidRPr="00883AEC" w:rsidRDefault="00A03305">
      <w:pPr>
        <w:pStyle w:val="BodyText3"/>
        <w:rPr>
          <w:kern w:val="2"/>
        </w:rPr>
      </w:pPr>
    </w:p>
    <w:tbl>
      <w:tblPr>
        <w:tblW w:w="0" w:type="auto"/>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1638"/>
        <w:gridCol w:w="3150"/>
        <w:gridCol w:w="1350"/>
        <w:gridCol w:w="720"/>
        <w:gridCol w:w="1980"/>
        <w:gridCol w:w="18"/>
      </w:tblGrid>
      <w:tr w:rsidR="00A03305" w:rsidRPr="00883AEC">
        <w:trPr>
          <w:cantSplit/>
        </w:trPr>
        <w:tc>
          <w:tcPr>
            <w:tcW w:w="1638" w:type="dxa"/>
            <w:shd w:val="pct20" w:color="auto" w:fill="auto"/>
          </w:tcPr>
          <w:p w:rsidR="00A03305" w:rsidRPr="00883AEC" w:rsidRDefault="00E163AE">
            <w:pPr>
              <w:spacing w:before="120" w:after="120"/>
              <w:rPr>
                <w:rFonts w:ascii="Arial" w:hAnsi="Arial"/>
                <w:kern w:val="2"/>
                <w:sz w:val="22"/>
              </w:rPr>
            </w:pPr>
            <w:r>
              <w:rPr>
                <w:rFonts w:ascii="Arial" w:hAnsi="Arial"/>
                <w:kern w:val="2"/>
                <w:sz w:val="22"/>
              </w:rPr>
              <w:t>USDA</w:t>
            </w:r>
            <w:r w:rsidR="00A03305" w:rsidRPr="00883AEC">
              <w:rPr>
                <w:rFonts w:ascii="Arial" w:hAnsi="Arial"/>
                <w:kern w:val="2"/>
                <w:sz w:val="22"/>
              </w:rPr>
              <w:t xml:space="preserve"> Name</w:t>
            </w:r>
          </w:p>
        </w:tc>
        <w:tc>
          <w:tcPr>
            <w:tcW w:w="3150" w:type="dxa"/>
          </w:tcPr>
          <w:p w:rsidR="00A03305" w:rsidRPr="00883AEC" w:rsidRDefault="00A03305">
            <w:pPr>
              <w:spacing w:before="120" w:after="120"/>
              <w:rPr>
                <w:rFonts w:ascii="Arial" w:hAnsi="Arial"/>
                <w:kern w:val="2"/>
                <w:sz w:val="22"/>
              </w:rPr>
            </w:pPr>
          </w:p>
        </w:tc>
        <w:tc>
          <w:tcPr>
            <w:tcW w:w="2070" w:type="dxa"/>
            <w:gridSpan w:val="2"/>
            <w:shd w:val="pct20" w:color="auto" w:fill="auto"/>
          </w:tcPr>
          <w:p w:rsidR="00A03305" w:rsidRPr="00883AEC" w:rsidRDefault="00A03305">
            <w:pPr>
              <w:spacing w:before="120" w:after="120"/>
              <w:rPr>
                <w:rFonts w:ascii="Arial" w:hAnsi="Arial"/>
                <w:kern w:val="2"/>
                <w:sz w:val="22"/>
              </w:rPr>
            </w:pPr>
            <w:r w:rsidRPr="00883AEC">
              <w:rPr>
                <w:rFonts w:ascii="Arial" w:hAnsi="Arial"/>
                <w:kern w:val="2"/>
                <w:sz w:val="22"/>
              </w:rPr>
              <w:t>Amount Approved</w:t>
            </w:r>
          </w:p>
        </w:tc>
        <w:tc>
          <w:tcPr>
            <w:tcW w:w="1998" w:type="dxa"/>
            <w:gridSpan w:val="2"/>
          </w:tcPr>
          <w:p w:rsidR="00A03305" w:rsidRPr="00883AEC" w:rsidRDefault="00A03305">
            <w:pPr>
              <w:spacing w:before="120" w:after="120"/>
              <w:rPr>
                <w:rFonts w:ascii="Arial" w:hAnsi="Arial"/>
                <w:kern w:val="2"/>
                <w:sz w:val="22"/>
              </w:rPr>
            </w:pPr>
            <w:r w:rsidRPr="00883AEC">
              <w:rPr>
                <w:rFonts w:ascii="Arial" w:hAnsi="Arial"/>
                <w:kern w:val="2"/>
                <w:sz w:val="22"/>
              </w:rPr>
              <w:t>$</w:t>
            </w:r>
          </w:p>
        </w:tc>
      </w:tr>
      <w:tr w:rsidR="00A03305" w:rsidRPr="00883AEC">
        <w:trPr>
          <w:gridAfter w:val="1"/>
          <w:wAfter w:w="18" w:type="dxa"/>
        </w:trPr>
        <w:tc>
          <w:tcPr>
            <w:tcW w:w="1638" w:type="dxa"/>
            <w:shd w:val="pct20" w:color="auto" w:fill="auto"/>
          </w:tcPr>
          <w:p w:rsidR="00A03305" w:rsidRPr="00883AEC" w:rsidRDefault="00A03305">
            <w:pPr>
              <w:spacing w:before="240" w:after="240"/>
              <w:rPr>
                <w:rFonts w:ascii="Arial" w:hAnsi="Arial"/>
                <w:kern w:val="2"/>
                <w:sz w:val="22"/>
              </w:rPr>
            </w:pPr>
            <w:r w:rsidRPr="00883AEC">
              <w:rPr>
                <w:rFonts w:ascii="Arial" w:hAnsi="Arial"/>
                <w:kern w:val="2"/>
                <w:sz w:val="22"/>
              </w:rPr>
              <w:t>Signature</w:t>
            </w:r>
          </w:p>
        </w:tc>
        <w:tc>
          <w:tcPr>
            <w:tcW w:w="4500" w:type="dxa"/>
            <w:gridSpan w:val="2"/>
          </w:tcPr>
          <w:p w:rsidR="00A03305" w:rsidRPr="00883AEC" w:rsidRDefault="00A03305">
            <w:pPr>
              <w:spacing w:before="120" w:after="120"/>
              <w:rPr>
                <w:rFonts w:ascii="Arial" w:hAnsi="Arial"/>
                <w:kern w:val="2"/>
                <w:sz w:val="22"/>
              </w:rPr>
            </w:pPr>
          </w:p>
        </w:tc>
        <w:tc>
          <w:tcPr>
            <w:tcW w:w="720" w:type="dxa"/>
            <w:shd w:val="pct20" w:color="auto" w:fill="auto"/>
          </w:tcPr>
          <w:p w:rsidR="00A03305" w:rsidRPr="00883AEC" w:rsidRDefault="00A03305">
            <w:pPr>
              <w:spacing w:before="120" w:after="120"/>
              <w:jc w:val="center"/>
              <w:rPr>
                <w:rFonts w:ascii="Arial" w:hAnsi="Arial"/>
                <w:kern w:val="2"/>
                <w:sz w:val="22"/>
              </w:rPr>
            </w:pPr>
            <w:r w:rsidRPr="00883AEC">
              <w:rPr>
                <w:rFonts w:ascii="Arial" w:hAnsi="Arial"/>
                <w:kern w:val="2"/>
                <w:sz w:val="22"/>
              </w:rPr>
              <w:t>Date</w:t>
            </w:r>
          </w:p>
        </w:tc>
        <w:tc>
          <w:tcPr>
            <w:tcW w:w="1980" w:type="dxa"/>
          </w:tcPr>
          <w:p w:rsidR="00A03305" w:rsidRPr="00883AEC" w:rsidRDefault="00A03305">
            <w:pPr>
              <w:spacing w:before="120" w:after="120"/>
              <w:rPr>
                <w:rFonts w:ascii="Arial" w:hAnsi="Arial"/>
                <w:kern w:val="2"/>
                <w:sz w:val="22"/>
              </w:rPr>
            </w:pPr>
          </w:p>
        </w:tc>
      </w:tr>
    </w:tbl>
    <w:p w:rsidR="00A03305" w:rsidRPr="00883AEC" w:rsidRDefault="00A03305">
      <w:pPr>
        <w:pStyle w:val="BodyText3"/>
        <w:rPr>
          <w:kern w:val="2"/>
        </w:rPr>
      </w:pPr>
    </w:p>
    <w:p w:rsidR="00A03305" w:rsidRPr="00883AEC" w:rsidRDefault="00A03305">
      <w:pPr>
        <w:pStyle w:val="BodyText3"/>
        <w:jc w:val="left"/>
        <w:rPr>
          <w:b/>
          <w:i/>
          <w:kern w:val="2"/>
          <w:sz w:val="24"/>
        </w:rPr>
      </w:pPr>
      <w:r w:rsidRPr="00883AEC">
        <w:rPr>
          <w:b/>
          <w:i/>
          <w:kern w:val="2"/>
          <w:sz w:val="24"/>
        </w:rPr>
        <w:t>REQUEST FOR APPROVAL OF NON-CASH CAPITAL CONTRIBUTIONS</w:t>
      </w:r>
    </w:p>
    <w:p w:rsidR="00A03305" w:rsidRPr="00883AEC" w:rsidRDefault="00A03305">
      <w:pPr>
        <w:pStyle w:val="BodyText3"/>
        <w:rPr>
          <w:kern w:val="2"/>
          <w:sz w:val="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9"/>
        <w:gridCol w:w="3069"/>
        <w:gridCol w:w="540"/>
        <w:gridCol w:w="450"/>
        <w:gridCol w:w="990"/>
        <w:gridCol w:w="990"/>
      </w:tblGrid>
      <w:tr w:rsidR="00A03305" w:rsidRPr="00883AEC">
        <w:trPr>
          <w:cantSplit/>
        </w:trPr>
        <w:tc>
          <w:tcPr>
            <w:tcW w:w="9108" w:type="dxa"/>
            <w:gridSpan w:val="6"/>
            <w:shd w:val="pct20" w:color="auto" w:fill="auto"/>
          </w:tcPr>
          <w:p w:rsidR="00A03305" w:rsidRPr="00883AEC" w:rsidRDefault="00510CA7" w:rsidP="00BE3544">
            <w:pPr>
              <w:pStyle w:val="BodyText3"/>
              <w:jc w:val="left"/>
              <w:rPr>
                <w:kern w:val="2"/>
              </w:rPr>
            </w:pPr>
            <w:r w:rsidRPr="00883AEC">
              <w:rPr>
                <w:kern w:val="2"/>
              </w:rPr>
              <w:t>W</w:t>
            </w:r>
            <w:r w:rsidR="00A03305" w:rsidRPr="00883AEC">
              <w:rPr>
                <w:kern w:val="2"/>
              </w:rPr>
              <w:t>3  Non-Cash Capital Contributions</w:t>
            </w:r>
          </w:p>
        </w:tc>
      </w:tr>
      <w:tr w:rsidR="00A03305" w:rsidRPr="00883AEC">
        <w:trPr>
          <w:cantSplit/>
        </w:trPr>
        <w:tc>
          <w:tcPr>
            <w:tcW w:w="3069" w:type="dxa"/>
            <w:tcBorders>
              <w:bottom w:val="nil"/>
            </w:tcBorders>
            <w:shd w:val="pct20" w:color="auto" w:fill="auto"/>
          </w:tcPr>
          <w:p w:rsidR="00A03305" w:rsidRPr="00883AEC" w:rsidRDefault="00A03305">
            <w:pPr>
              <w:pStyle w:val="BodyText3"/>
              <w:jc w:val="center"/>
              <w:rPr>
                <w:kern w:val="2"/>
                <w:sz w:val="20"/>
              </w:rPr>
            </w:pPr>
            <w:r w:rsidRPr="00883AEC">
              <w:rPr>
                <w:kern w:val="2"/>
                <w:sz w:val="20"/>
              </w:rPr>
              <w:t>Paid By</w:t>
            </w:r>
          </w:p>
          <w:p w:rsidR="00A03305" w:rsidRPr="00883AEC" w:rsidRDefault="00A03305">
            <w:pPr>
              <w:pStyle w:val="BodyText3"/>
              <w:jc w:val="center"/>
              <w:rPr>
                <w:kern w:val="2"/>
                <w:sz w:val="20"/>
              </w:rPr>
            </w:pPr>
            <w:r w:rsidRPr="00883AEC">
              <w:rPr>
                <w:kern w:val="2"/>
                <w:sz w:val="20"/>
              </w:rPr>
              <w:t>(Name)</w:t>
            </w:r>
          </w:p>
        </w:tc>
        <w:tc>
          <w:tcPr>
            <w:tcW w:w="3069" w:type="dxa"/>
            <w:tcBorders>
              <w:bottom w:val="nil"/>
            </w:tcBorders>
            <w:shd w:val="pct20" w:color="auto" w:fill="auto"/>
          </w:tcPr>
          <w:p w:rsidR="00A03305" w:rsidRPr="00883AEC" w:rsidRDefault="00A03305">
            <w:pPr>
              <w:pStyle w:val="BodyText3"/>
              <w:ind w:left="-108" w:right="-108"/>
              <w:jc w:val="center"/>
              <w:rPr>
                <w:kern w:val="2"/>
                <w:sz w:val="20"/>
              </w:rPr>
            </w:pPr>
            <w:r w:rsidRPr="00883AEC">
              <w:rPr>
                <w:kern w:val="2"/>
                <w:sz w:val="20"/>
              </w:rPr>
              <w:t>Nature of Non-Cash</w:t>
            </w:r>
          </w:p>
          <w:p w:rsidR="00A03305" w:rsidRPr="00883AEC" w:rsidRDefault="00A03305">
            <w:pPr>
              <w:pStyle w:val="BodyText3"/>
              <w:ind w:left="-108" w:right="-108"/>
              <w:jc w:val="center"/>
              <w:rPr>
                <w:kern w:val="2"/>
                <w:sz w:val="20"/>
              </w:rPr>
            </w:pPr>
            <w:r w:rsidRPr="00883AEC">
              <w:rPr>
                <w:kern w:val="2"/>
                <w:sz w:val="20"/>
              </w:rPr>
              <w:t>Contribution</w:t>
            </w:r>
          </w:p>
        </w:tc>
        <w:tc>
          <w:tcPr>
            <w:tcW w:w="990" w:type="dxa"/>
            <w:gridSpan w:val="2"/>
            <w:tcBorders>
              <w:bottom w:val="nil"/>
            </w:tcBorders>
            <w:shd w:val="pct20" w:color="auto" w:fill="auto"/>
          </w:tcPr>
          <w:p w:rsidR="00A03305" w:rsidRPr="00883AEC" w:rsidRDefault="00A03305">
            <w:pPr>
              <w:pStyle w:val="BodyText3"/>
              <w:jc w:val="center"/>
              <w:rPr>
                <w:kern w:val="2"/>
                <w:sz w:val="20"/>
              </w:rPr>
            </w:pPr>
            <w:r w:rsidRPr="00883AEC">
              <w:rPr>
                <w:kern w:val="2"/>
                <w:sz w:val="20"/>
              </w:rPr>
              <w:t>From</w:t>
            </w:r>
          </w:p>
          <w:p w:rsidR="00A03305" w:rsidRPr="00883AEC" w:rsidRDefault="00A03305">
            <w:pPr>
              <w:pStyle w:val="BodyText3"/>
              <w:jc w:val="center"/>
              <w:rPr>
                <w:kern w:val="2"/>
                <w:sz w:val="20"/>
              </w:rPr>
            </w:pPr>
            <w:r w:rsidRPr="00883AEC">
              <w:rPr>
                <w:kern w:val="2"/>
                <w:sz w:val="20"/>
              </w:rPr>
              <w:t>Date</w:t>
            </w:r>
          </w:p>
        </w:tc>
        <w:tc>
          <w:tcPr>
            <w:tcW w:w="990" w:type="dxa"/>
            <w:tcBorders>
              <w:bottom w:val="nil"/>
            </w:tcBorders>
            <w:shd w:val="pct20" w:color="auto" w:fill="auto"/>
          </w:tcPr>
          <w:p w:rsidR="00A03305" w:rsidRPr="00883AEC" w:rsidRDefault="00A03305">
            <w:pPr>
              <w:pStyle w:val="BodyText3"/>
              <w:ind w:left="-108" w:right="-108"/>
              <w:jc w:val="center"/>
              <w:rPr>
                <w:kern w:val="2"/>
                <w:sz w:val="20"/>
              </w:rPr>
            </w:pPr>
            <w:r w:rsidRPr="00883AEC">
              <w:rPr>
                <w:kern w:val="2"/>
                <w:sz w:val="20"/>
              </w:rPr>
              <w:t>Through Date</w:t>
            </w:r>
          </w:p>
        </w:tc>
        <w:tc>
          <w:tcPr>
            <w:tcW w:w="990" w:type="dxa"/>
            <w:tcBorders>
              <w:bottom w:val="nil"/>
            </w:tcBorders>
            <w:shd w:val="pct20" w:color="auto" w:fill="auto"/>
          </w:tcPr>
          <w:p w:rsidR="00A03305" w:rsidRPr="00883AEC" w:rsidRDefault="00A03305">
            <w:pPr>
              <w:pStyle w:val="BodyText3"/>
              <w:jc w:val="center"/>
              <w:rPr>
                <w:kern w:val="2"/>
              </w:rPr>
            </w:pPr>
            <w:r w:rsidRPr="00883AEC">
              <w:rPr>
                <w:kern w:val="2"/>
                <w:sz w:val="20"/>
              </w:rPr>
              <w:t>Amount Paid</w:t>
            </w:r>
          </w:p>
        </w:tc>
      </w:tr>
      <w:tr w:rsidR="00A03305" w:rsidRPr="00883AEC">
        <w:trPr>
          <w:cantSplit/>
        </w:trPr>
        <w:tc>
          <w:tcPr>
            <w:tcW w:w="3069" w:type="dxa"/>
          </w:tcPr>
          <w:p w:rsidR="00A03305" w:rsidRPr="00883AEC" w:rsidRDefault="00A03305">
            <w:pPr>
              <w:pStyle w:val="BodyText3"/>
              <w:jc w:val="left"/>
              <w:rPr>
                <w:kern w:val="2"/>
              </w:rPr>
            </w:pPr>
          </w:p>
        </w:tc>
        <w:tc>
          <w:tcPr>
            <w:tcW w:w="3069" w:type="dxa"/>
          </w:tcPr>
          <w:p w:rsidR="00A03305" w:rsidRPr="00883AEC" w:rsidRDefault="00A03305">
            <w:pPr>
              <w:pStyle w:val="BodyText3"/>
              <w:jc w:val="center"/>
              <w:rPr>
                <w:kern w:val="2"/>
              </w:rPr>
            </w:pPr>
          </w:p>
        </w:tc>
        <w:tc>
          <w:tcPr>
            <w:tcW w:w="990" w:type="dxa"/>
            <w:gridSpan w:val="2"/>
          </w:tcPr>
          <w:p w:rsidR="00A03305" w:rsidRPr="00883AEC" w:rsidRDefault="00A03305">
            <w:pPr>
              <w:pStyle w:val="BodyText3"/>
              <w:jc w:val="center"/>
              <w:rPr>
                <w:kern w:val="2"/>
              </w:rPr>
            </w:pPr>
          </w:p>
        </w:tc>
        <w:tc>
          <w:tcPr>
            <w:tcW w:w="990" w:type="dxa"/>
          </w:tcPr>
          <w:p w:rsidR="00A03305" w:rsidRPr="00883AEC" w:rsidRDefault="00A03305">
            <w:pPr>
              <w:pStyle w:val="BodyText3"/>
              <w:jc w:val="center"/>
              <w:rPr>
                <w:kern w:val="2"/>
              </w:rPr>
            </w:pPr>
          </w:p>
        </w:tc>
        <w:tc>
          <w:tcPr>
            <w:tcW w:w="990" w:type="dxa"/>
          </w:tcPr>
          <w:p w:rsidR="00A03305" w:rsidRPr="00883AEC" w:rsidRDefault="00A03305" w:rsidP="00BE5520">
            <w:pPr>
              <w:pStyle w:val="BodyText3"/>
              <w:jc w:val="left"/>
              <w:rPr>
                <w:kern w:val="2"/>
              </w:rPr>
            </w:pPr>
            <w:r w:rsidRPr="00883AEC">
              <w:rPr>
                <w:kern w:val="2"/>
              </w:rPr>
              <w:t>$</w:t>
            </w:r>
          </w:p>
        </w:tc>
      </w:tr>
      <w:tr w:rsidR="00A03305" w:rsidRPr="00883AEC">
        <w:trPr>
          <w:cantSplit/>
          <w:trHeight w:val="246"/>
        </w:trPr>
        <w:tc>
          <w:tcPr>
            <w:tcW w:w="3069" w:type="dxa"/>
          </w:tcPr>
          <w:p w:rsidR="00A03305" w:rsidRPr="00883AEC" w:rsidRDefault="00A03305">
            <w:pPr>
              <w:pStyle w:val="BodyText3"/>
              <w:jc w:val="left"/>
              <w:rPr>
                <w:kern w:val="2"/>
              </w:rPr>
            </w:pPr>
          </w:p>
        </w:tc>
        <w:tc>
          <w:tcPr>
            <w:tcW w:w="3069" w:type="dxa"/>
          </w:tcPr>
          <w:p w:rsidR="00A03305" w:rsidRPr="00883AEC" w:rsidRDefault="00A03305">
            <w:pPr>
              <w:pStyle w:val="BodyText3"/>
              <w:jc w:val="center"/>
              <w:rPr>
                <w:kern w:val="2"/>
              </w:rPr>
            </w:pPr>
          </w:p>
        </w:tc>
        <w:tc>
          <w:tcPr>
            <w:tcW w:w="990" w:type="dxa"/>
            <w:gridSpan w:val="2"/>
          </w:tcPr>
          <w:p w:rsidR="00A03305" w:rsidRPr="00883AEC" w:rsidRDefault="00A03305">
            <w:pPr>
              <w:pStyle w:val="BodyText3"/>
              <w:jc w:val="center"/>
              <w:rPr>
                <w:kern w:val="2"/>
              </w:rPr>
            </w:pPr>
          </w:p>
        </w:tc>
        <w:tc>
          <w:tcPr>
            <w:tcW w:w="990" w:type="dxa"/>
          </w:tcPr>
          <w:p w:rsidR="00A03305" w:rsidRPr="00883AEC" w:rsidRDefault="00A03305">
            <w:pPr>
              <w:pStyle w:val="BodyText3"/>
              <w:jc w:val="center"/>
              <w:rPr>
                <w:kern w:val="2"/>
              </w:rPr>
            </w:pPr>
          </w:p>
        </w:tc>
        <w:tc>
          <w:tcPr>
            <w:tcW w:w="990" w:type="dxa"/>
          </w:tcPr>
          <w:p w:rsidR="00A03305" w:rsidRPr="00883AEC" w:rsidRDefault="00A03305" w:rsidP="00BE5520">
            <w:pPr>
              <w:pStyle w:val="BodyText3"/>
              <w:jc w:val="left"/>
              <w:rPr>
                <w:kern w:val="2"/>
              </w:rPr>
            </w:pPr>
            <w:r w:rsidRPr="00883AEC">
              <w:rPr>
                <w:kern w:val="2"/>
              </w:rPr>
              <w:t>$</w:t>
            </w:r>
          </w:p>
        </w:tc>
      </w:tr>
      <w:tr w:rsidR="00A03305" w:rsidRPr="00883AEC">
        <w:trPr>
          <w:cantSplit/>
          <w:trHeight w:val="246"/>
        </w:trPr>
        <w:tc>
          <w:tcPr>
            <w:tcW w:w="3069" w:type="dxa"/>
            <w:tcBorders>
              <w:bottom w:val="nil"/>
            </w:tcBorders>
          </w:tcPr>
          <w:p w:rsidR="00A03305" w:rsidRPr="00883AEC" w:rsidRDefault="00A03305">
            <w:pPr>
              <w:pStyle w:val="BodyText3"/>
              <w:jc w:val="left"/>
              <w:rPr>
                <w:kern w:val="2"/>
              </w:rPr>
            </w:pPr>
          </w:p>
        </w:tc>
        <w:tc>
          <w:tcPr>
            <w:tcW w:w="3069" w:type="dxa"/>
          </w:tcPr>
          <w:p w:rsidR="00A03305" w:rsidRPr="00883AEC" w:rsidRDefault="00A03305">
            <w:pPr>
              <w:pStyle w:val="BodyText3"/>
              <w:jc w:val="center"/>
              <w:rPr>
                <w:kern w:val="2"/>
              </w:rPr>
            </w:pPr>
          </w:p>
        </w:tc>
        <w:tc>
          <w:tcPr>
            <w:tcW w:w="990" w:type="dxa"/>
            <w:gridSpan w:val="2"/>
          </w:tcPr>
          <w:p w:rsidR="00A03305" w:rsidRPr="00883AEC" w:rsidRDefault="00A03305">
            <w:pPr>
              <w:pStyle w:val="BodyText3"/>
              <w:jc w:val="center"/>
              <w:rPr>
                <w:kern w:val="2"/>
              </w:rPr>
            </w:pPr>
          </w:p>
        </w:tc>
        <w:tc>
          <w:tcPr>
            <w:tcW w:w="990" w:type="dxa"/>
          </w:tcPr>
          <w:p w:rsidR="00A03305" w:rsidRPr="00883AEC" w:rsidRDefault="00A03305">
            <w:pPr>
              <w:pStyle w:val="BodyText3"/>
              <w:jc w:val="center"/>
              <w:rPr>
                <w:kern w:val="2"/>
              </w:rPr>
            </w:pPr>
          </w:p>
        </w:tc>
        <w:tc>
          <w:tcPr>
            <w:tcW w:w="990" w:type="dxa"/>
          </w:tcPr>
          <w:p w:rsidR="00A03305" w:rsidRPr="00883AEC" w:rsidRDefault="00A03305" w:rsidP="00BE5520">
            <w:pPr>
              <w:pStyle w:val="BodyText3"/>
              <w:jc w:val="left"/>
              <w:rPr>
                <w:kern w:val="2"/>
              </w:rPr>
            </w:pPr>
            <w:r w:rsidRPr="00883AEC">
              <w:rPr>
                <w:kern w:val="2"/>
              </w:rPr>
              <w:t>$</w:t>
            </w:r>
          </w:p>
        </w:tc>
      </w:tr>
      <w:tr w:rsidR="00A03305" w:rsidRPr="00883AEC">
        <w:trPr>
          <w:cantSplit/>
          <w:trHeight w:val="246"/>
        </w:trPr>
        <w:tc>
          <w:tcPr>
            <w:tcW w:w="8118" w:type="dxa"/>
            <w:gridSpan w:val="5"/>
            <w:shd w:val="pct20" w:color="auto" w:fill="auto"/>
          </w:tcPr>
          <w:p w:rsidR="00A03305" w:rsidRPr="00883AEC" w:rsidRDefault="00A03305">
            <w:pPr>
              <w:pStyle w:val="BodyText3"/>
              <w:jc w:val="right"/>
              <w:rPr>
                <w:kern w:val="2"/>
              </w:rPr>
            </w:pPr>
            <w:r w:rsidRPr="00883AEC">
              <w:rPr>
                <w:kern w:val="2"/>
              </w:rPr>
              <w:t>Subtotal</w:t>
            </w:r>
          </w:p>
        </w:tc>
        <w:tc>
          <w:tcPr>
            <w:tcW w:w="990" w:type="dxa"/>
          </w:tcPr>
          <w:p w:rsidR="00A03305" w:rsidRPr="00883AEC" w:rsidRDefault="00A03305" w:rsidP="00BE5520">
            <w:pPr>
              <w:pStyle w:val="BodyText3"/>
              <w:jc w:val="left"/>
              <w:rPr>
                <w:kern w:val="2"/>
              </w:rPr>
            </w:pPr>
            <w:r w:rsidRPr="00883AEC">
              <w:rPr>
                <w:kern w:val="2"/>
              </w:rPr>
              <w:t>$</w:t>
            </w:r>
          </w:p>
        </w:tc>
      </w:tr>
      <w:tr w:rsidR="00A03305" w:rsidRPr="00883AEC">
        <w:trPr>
          <w:cantSplit/>
          <w:trHeight w:val="246"/>
        </w:trPr>
        <w:tc>
          <w:tcPr>
            <w:tcW w:w="6678" w:type="dxa"/>
            <w:gridSpan w:val="3"/>
            <w:shd w:val="pct20" w:color="auto" w:fill="auto"/>
          </w:tcPr>
          <w:p w:rsidR="00A03305" w:rsidRPr="00883AEC" w:rsidRDefault="00A03305">
            <w:pPr>
              <w:pStyle w:val="BodyText3"/>
              <w:jc w:val="right"/>
              <w:rPr>
                <w:kern w:val="2"/>
              </w:rPr>
            </w:pPr>
            <w:r w:rsidRPr="00883AEC">
              <w:rPr>
                <w:kern w:val="2"/>
              </w:rPr>
              <w:t>Requested Amount of Non-Cash Capital Contributions to be added to Regulatory Capital</w:t>
            </w:r>
          </w:p>
        </w:tc>
        <w:tc>
          <w:tcPr>
            <w:tcW w:w="2430" w:type="dxa"/>
            <w:gridSpan w:val="3"/>
          </w:tcPr>
          <w:p w:rsidR="00A03305" w:rsidRPr="00883AEC" w:rsidRDefault="00A03305">
            <w:pPr>
              <w:pStyle w:val="BodyText3"/>
              <w:jc w:val="center"/>
              <w:rPr>
                <w:kern w:val="2"/>
              </w:rPr>
            </w:pPr>
            <w:r w:rsidRPr="00883AEC">
              <w:rPr>
                <w:kern w:val="2"/>
              </w:rPr>
              <w:t xml:space="preserve"> </w:t>
            </w:r>
          </w:p>
          <w:p w:rsidR="00A03305" w:rsidRPr="00883AEC" w:rsidRDefault="00A03305">
            <w:pPr>
              <w:pStyle w:val="BodyText3"/>
              <w:jc w:val="center"/>
              <w:rPr>
                <w:kern w:val="2"/>
              </w:rPr>
            </w:pPr>
            <w:r w:rsidRPr="00883AEC">
              <w:rPr>
                <w:kern w:val="2"/>
              </w:rPr>
              <w:t>$</w:t>
            </w:r>
          </w:p>
        </w:tc>
      </w:tr>
    </w:tbl>
    <w:p w:rsidR="00A03305" w:rsidRPr="00883AEC" w:rsidRDefault="00A03305">
      <w:pPr>
        <w:pStyle w:val="BodyText3"/>
        <w:rPr>
          <w:kern w:val="2"/>
          <w:sz w:val="16"/>
        </w:rPr>
      </w:pPr>
    </w:p>
    <w:p w:rsidR="00A03305" w:rsidRPr="00883AEC" w:rsidRDefault="00A03305">
      <w:pPr>
        <w:pStyle w:val="BodyText3"/>
        <w:rPr>
          <w:kern w:val="2"/>
        </w:rPr>
      </w:pPr>
      <w:r w:rsidRPr="00883AEC">
        <w:rPr>
          <w:kern w:val="2"/>
        </w:rPr>
        <w:t xml:space="preserve">The </w:t>
      </w:r>
      <w:r w:rsidR="004E2904" w:rsidRPr="00883AEC">
        <w:rPr>
          <w:kern w:val="2"/>
        </w:rPr>
        <w:t>RBIC</w:t>
      </w:r>
      <w:r w:rsidRPr="00883AEC">
        <w:rPr>
          <w:kern w:val="2"/>
        </w:rPr>
        <w:t xml:space="preserve"> asks that </w:t>
      </w:r>
      <w:r w:rsidR="00E163AE">
        <w:rPr>
          <w:kern w:val="2"/>
        </w:rPr>
        <w:t>USDA</w:t>
      </w:r>
      <w:r w:rsidRPr="00883AEC">
        <w:rPr>
          <w:kern w:val="2"/>
        </w:rPr>
        <w:t xml:space="preserve"> approve the requested amount of Non-Cash Capital Contributions to be included within Regulatory and Leverageable Capital</w:t>
      </w:r>
      <w:r w:rsidR="00510CA7" w:rsidRPr="00883AEC">
        <w:rPr>
          <w:kern w:val="2"/>
        </w:rPr>
        <w:t xml:space="preserve"> upon being licensed.</w:t>
      </w:r>
    </w:p>
    <w:p w:rsidR="00A03305" w:rsidRPr="00883AEC" w:rsidRDefault="00A03305">
      <w:pPr>
        <w:pStyle w:val="BodyText3"/>
        <w:rPr>
          <w:kern w:val="2"/>
          <w:sz w:val="16"/>
        </w:rPr>
      </w:pPr>
    </w:p>
    <w:tbl>
      <w:tblPr>
        <w:tblW w:w="0" w:type="auto"/>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1638"/>
        <w:gridCol w:w="4500"/>
        <w:gridCol w:w="720"/>
        <w:gridCol w:w="1998"/>
      </w:tblGrid>
      <w:tr w:rsidR="00A03305" w:rsidRPr="00883AEC">
        <w:trPr>
          <w:cantSplit/>
        </w:trPr>
        <w:tc>
          <w:tcPr>
            <w:tcW w:w="1638" w:type="dxa"/>
            <w:shd w:val="pct20" w:color="auto" w:fill="auto"/>
          </w:tcPr>
          <w:p w:rsidR="00A03305" w:rsidRPr="00883AEC" w:rsidRDefault="00A03305">
            <w:pPr>
              <w:spacing w:before="120" w:after="120"/>
              <w:rPr>
                <w:rFonts w:ascii="Arial" w:hAnsi="Arial"/>
                <w:kern w:val="2"/>
                <w:sz w:val="22"/>
              </w:rPr>
            </w:pPr>
            <w:r w:rsidRPr="00883AEC">
              <w:rPr>
                <w:rFonts w:ascii="Arial" w:hAnsi="Arial"/>
                <w:kern w:val="2"/>
                <w:sz w:val="22"/>
              </w:rPr>
              <w:t>Typed Name</w:t>
            </w:r>
          </w:p>
        </w:tc>
        <w:tc>
          <w:tcPr>
            <w:tcW w:w="7218" w:type="dxa"/>
            <w:gridSpan w:val="3"/>
          </w:tcPr>
          <w:p w:rsidR="00A03305" w:rsidRPr="00883AEC" w:rsidRDefault="00A03305">
            <w:pPr>
              <w:spacing w:before="120" w:after="120"/>
              <w:rPr>
                <w:rFonts w:ascii="Arial" w:hAnsi="Arial"/>
                <w:kern w:val="2"/>
                <w:sz w:val="22"/>
              </w:rPr>
            </w:pPr>
          </w:p>
        </w:tc>
      </w:tr>
      <w:tr w:rsidR="00A03305" w:rsidRPr="00883AEC">
        <w:tc>
          <w:tcPr>
            <w:tcW w:w="1638" w:type="dxa"/>
            <w:shd w:val="pct20" w:color="auto" w:fill="auto"/>
          </w:tcPr>
          <w:p w:rsidR="00A03305" w:rsidRPr="00883AEC" w:rsidRDefault="00A03305">
            <w:pPr>
              <w:spacing w:before="240" w:after="240"/>
              <w:rPr>
                <w:rFonts w:ascii="Arial" w:hAnsi="Arial"/>
                <w:kern w:val="2"/>
                <w:sz w:val="22"/>
              </w:rPr>
            </w:pPr>
            <w:r w:rsidRPr="00883AEC">
              <w:rPr>
                <w:rFonts w:ascii="Arial" w:hAnsi="Arial"/>
                <w:kern w:val="2"/>
                <w:sz w:val="22"/>
              </w:rPr>
              <w:t>Signature</w:t>
            </w:r>
          </w:p>
        </w:tc>
        <w:tc>
          <w:tcPr>
            <w:tcW w:w="4500" w:type="dxa"/>
          </w:tcPr>
          <w:p w:rsidR="00A03305" w:rsidRPr="00883AEC" w:rsidRDefault="00A03305">
            <w:pPr>
              <w:spacing w:before="120" w:after="120"/>
              <w:rPr>
                <w:rFonts w:ascii="Arial" w:hAnsi="Arial"/>
                <w:kern w:val="2"/>
                <w:sz w:val="22"/>
              </w:rPr>
            </w:pPr>
          </w:p>
        </w:tc>
        <w:tc>
          <w:tcPr>
            <w:tcW w:w="720" w:type="dxa"/>
            <w:shd w:val="pct20" w:color="auto" w:fill="auto"/>
          </w:tcPr>
          <w:p w:rsidR="00A03305" w:rsidRPr="00883AEC" w:rsidRDefault="00A03305">
            <w:pPr>
              <w:spacing w:before="120" w:after="120"/>
              <w:jc w:val="center"/>
              <w:rPr>
                <w:rFonts w:ascii="Arial" w:hAnsi="Arial"/>
                <w:kern w:val="2"/>
                <w:sz w:val="22"/>
              </w:rPr>
            </w:pPr>
            <w:r w:rsidRPr="00883AEC">
              <w:rPr>
                <w:rFonts w:ascii="Arial" w:hAnsi="Arial"/>
                <w:kern w:val="2"/>
                <w:sz w:val="22"/>
              </w:rPr>
              <w:t>Date</w:t>
            </w:r>
          </w:p>
        </w:tc>
        <w:tc>
          <w:tcPr>
            <w:tcW w:w="1998" w:type="dxa"/>
          </w:tcPr>
          <w:p w:rsidR="00A03305" w:rsidRPr="00883AEC" w:rsidRDefault="00A03305">
            <w:pPr>
              <w:spacing w:before="120" w:after="120"/>
              <w:rPr>
                <w:rFonts w:ascii="Arial" w:hAnsi="Arial"/>
                <w:kern w:val="2"/>
                <w:sz w:val="22"/>
              </w:rPr>
            </w:pPr>
          </w:p>
        </w:tc>
      </w:tr>
    </w:tbl>
    <w:p w:rsidR="00A03305" w:rsidRPr="00883AEC" w:rsidRDefault="00A03305">
      <w:pPr>
        <w:pStyle w:val="BodyText3"/>
        <w:rPr>
          <w:kern w:val="2"/>
          <w:sz w:val="16"/>
        </w:rPr>
      </w:pPr>
    </w:p>
    <w:tbl>
      <w:tblPr>
        <w:tblW w:w="0" w:type="auto"/>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1638"/>
        <w:gridCol w:w="3150"/>
        <w:gridCol w:w="1350"/>
        <w:gridCol w:w="720"/>
        <w:gridCol w:w="1980"/>
        <w:gridCol w:w="18"/>
      </w:tblGrid>
      <w:tr w:rsidR="00A03305" w:rsidRPr="00883AEC">
        <w:trPr>
          <w:cantSplit/>
        </w:trPr>
        <w:tc>
          <w:tcPr>
            <w:tcW w:w="1638" w:type="dxa"/>
            <w:shd w:val="pct20" w:color="auto" w:fill="auto"/>
          </w:tcPr>
          <w:p w:rsidR="00A03305" w:rsidRPr="00883AEC" w:rsidRDefault="00E163AE">
            <w:pPr>
              <w:spacing w:before="120" w:after="120"/>
              <w:rPr>
                <w:rFonts w:ascii="Arial" w:hAnsi="Arial"/>
                <w:kern w:val="2"/>
                <w:sz w:val="22"/>
              </w:rPr>
            </w:pPr>
            <w:r>
              <w:rPr>
                <w:rFonts w:ascii="Arial" w:hAnsi="Arial"/>
                <w:kern w:val="2"/>
                <w:sz w:val="22"/>
              </w:rPr>
              <w:t>USDA</w:t>
            </w:r>
            <w:r w:rsidR="00A03305" w:rsidRPr="00883AEC">
              <w:rPr>
                <w:rFonts w:ascii="Arial" w:hAnsi="Arial"/>
                <w:kern w:val="2"/>
                <w:sz w:val="22"/>
              </w:rPr>
              <w:t xml:space="preserve"> Name</w:t>
            </w:r>
          </w:p>
        </w:tc>
        <w:tc>
          <w:tcPr>
            <w:tcW w:w="3150" w:type="dxa"/>
          </w:tcPr>
          <w:p w:rsidR="00A03305" w:rsidRPr="00883AEC" w:rsidRDefault="00A03305">
            <w:pPr>
              <w:spacing w:before="120" w:after="120"/>
              <w:rPr>
                <w:rFonts w:ascii="Arial" w:hAnsi="Arial"/>
                <w:kern w:val="2"/>
                <w:sz w:val="22"/>
              </w:rPr>
            </w:pPr>
          </w:p>
        </w:tc>
        <w:tc>
          <w:tcPr>
            <w:tcW w:w="2070" w:type="dxa"/>
            <w:gridSpan w:val="2"/>
            <w:shd w:val="pct20" w:color="auto" w:fill="auto"/>
          </w:tcPr>
          <w:p w:rsidR="00A03305" w:rsidRPr="00883AEC" w:rsidRDefault="00A03305">
            <w:pPr>
              <w:spacing w:before="120" w:after="120"/>
              <w:rPr>
                <w:rFonts w:ascii="Arial" w:hAnsi="Arial"/>
                <w:kern w:val="2"/>
                <w:sz w:val="22"/>
              </w:rPr>
            </w:pPr>
            <w:r w:rsidRPr="00883AEC">
              <w:rPr>
                <w:rFonts w:ascii="Arial" w:hAnsi="Arial"/>
                <w:kern w:val="2"/>
                <w:sz w:val="22"/>
              </w:rPr>
              <w:t>Amount Approved</w:t>
            </w:r>
          </w:p>
        </w:tc>
        <w:tc>
          <w:tcPr>
            <w:tcW w:w="1998" w:type="dxa"/>
            <w:gridSpan w:val="2"/>
          </w:tcPr>
          <w:p w:rsidR="00A03305" w:rsidRPr="00883AEC" w:rsidRDefault="00A03305">
            <w:pPr>
              <w:spacing w:before="120" w:after="120"/>
              <w:rPr>
                <w:rFonts w:ascii="Arial" w:hAnsi="Arial"/>
                <w:kern w:val="2"/>
                <w:sz w:val="22"/>
              </w:rPr>
            </w:pPr>
            <w:r w:rsidRPr="00883AEC">
              <w:rPr>
                <w:rFonts w:ascii="Arial" w:hAnsi="Arial"/>
                <w:kern w:val="2"/>
                <w:sz w:val="22"/>
              </w:rPr>
              <w:t>$</w:t>
            </w:r>
          </w:p>
        </w:tc>
      </w:tr>
      <w:tr w:rsidR="00A03305" w:rsidRPr="00883AEC">
        <w:trPr>
          <w:gridAfter w:val="1"/>
          <w:wAfter w:w="18" w:type="dxa"/>
        </w:trPr>
        <w:tc>
          <w:tcPr>
            <w:tcW w:w="1638" w:type="dxa"/>
            <w:shd w:val="pct20" w:color="auto" w:fill="auto"/>
          </w:tcPr>
          <w:p w:rsidR="00A03305" w:rsidRPr="00883AEC" w:rsidRDefault="00A03305">
            <w:pPr>
              <w:spacing w:before="240" w:after="240"/>
              <w:rPr>
                <w:rFonts w:ascii="Arial" w:hAnsi="Arial"/>
                <w:kern w:val="2"/>
                <w:sz w:val="22"/>
              </w:rPr>
            </w:pPr>
            <w:r w:rsidRPr="00883AEC">
              <w:rPr>
                <w:rFonts w:ascii="Arial" w:hAnsi="Arial"/>
                <w:kern w:val="2"/>
                <w:sz w:val="22"/>
              </w:rPr>
              <w:t>Signature</w:t>
            </w:r>
          </w:p>
        </w:tc>
        <w:tc>
          <w:tcPr>
            <w:tcW w:w="4500" w:type="dxa"/>
            <w:gridSpan w:val="2"/>
          </w:tcPr>
          <w:p w:rsidR="00A03305" w:rsidRPr="00883AEC" w:rsidRDefault="00A03305">
            <w:pPr>
              <w:spacing w:before="120" w:after="120"/>
              <w:rPr>
                <w:rFonts w:ascii="Arial" w:hAnsi="Arial"/>
                <w:kern w:val="2"/>
                <w:sz w:val="22"/>
              </w:rPr>
            </w:pPr>
          </w:p>
        </w:tc>
        <w:tc>
          <w:tcPr>
            <w:tcW w:w="720" w:type="dxa"/>
            <w:shd w:val="pct20" w:color="auto" w:fill="auto"/>
          </w:tcPr>
          <w:p w:rsidR="00A03305" w:rsidRPr="00883AEC" w:rsidRDefault="00A03305">
            <w:pPr>
              <w:spacing w:before="120" w:after="120"/>
              <w:jc w:val="center"/>
              <w:rPr>
                <w:rFonts w:ascii="Arial" w:hAnsi="Arial"/>
                <w:kern w:val="2"/>
                <w:sz w:val="22"/>
              </w:rPr>
            </w:pPr>
            <w:r w:rsidRPr="00883AEC">
              <w:rPr>
                <w:rFonts w:ascii="Arial" w:hAnsi="Arial"/>
                <w:kern w:val="2"/>
                <w:sz w:val="22"/>
              </w:rPr>
              <w:t>Date</w:t>
            </w:r>
          </w:p>
        </w:tc>
        <w:tc>
          <w:tcPr>
            <w:tcW w:w="1980" w:type="dxa"/>
          </w:tcPr>
          <w:p w:rsidR="00A03305" w:rsidRPr="00883AEC" w:rsidRDefault="00A03305">
            <w:pPr>
              <w:spacing w:before="120" w:after="120"/>
              <w:rPr>
                <w:rFonts w:ascii="Arial" w:hAnsi="Arial"/>
                <w:kern w:val="2"/>
                <w:sz w:val="22"/>
              </w:rPr>
            </w:pPr>
          </w:p>
        </w:tc>
      </w:tr>
    </w:tbl>
    <w:p w:rsidR="00A03305" w:rsidRPr="00883AEC" w:rsidRDefault="00A03305">
      <w:pPr>
        <w:pStyle w:val="BodyText"/>
        <w:spacing w:before="0" w:after="0"/>
        <w:rPr>
          <w:rFonts w:ascii="Arial" w:hAnsi="Arial"/>
          <w:color w:val="auto"/>
          <w:kern w:val="2"/>
          <w:sz w:val="20"/>
        </w:rPr>
        <w:sectPr w:rsidR="00A03305" w:rsidRPr="00883AEC" w:rsidSect="00E4071D">
          <w:headerReference w:type="default" r:id="rId18"/>
          <w:footerReference w:type="default" r:id="rId19"/>
          <w:pgSz w:w="12240" w:h="15840" w:code="1"/>
          <w:pgMar w:top="1440" w:right="1800" w:bottom="990" w:left="1800" w:header="720" w:footer="450" w:gutter="0"/>
          <w:paperSrc w:first="1" w:other="1"/>
          <w:cols w:space="720"/>
        </w:sectPr>
      </w:pPr>
    </w:p>
    <w:p w:rsidR="00A03305" w:rsidRPr="00883AEC" w:rsidRDefault="00A03305">
      <w:pPr>
        <w:pStyle w:val="BodyText"/>
        <w:spacing w:before="0" w:after="0"/>
        <w:jc w:val="center"/>
        <w:rPr>
          <w:rFonts w:ascii="Arial" w:hAnsi="Arial"/>
          <w:color w:val="auto"/>
          <w:kern w:val="2"/>
          <w:sz w:val="8"/>
          <w:szCs w:val="8"/>
        </w:rPr>
      </w:pPr>
    </w:p>
    <w:p w:rsidR="00A03305" w:rsidRPr="00883AEC" w:rsidRDefault="00A03305">
      <w:pPr>
        <w:pStyle w:val="BodyText"/>
        <w:spacing w:before="0" w:after="0"/>
        <w:jc w:val="center"/>
        <w:rPr>
          <w:rFonts w:ascii="Arial" w:hAnsi="Arial"/>
          <w:color w:val="auto"/>
          <w:kern w:val="2"/>
          <w:sz w:val="8"/>
        </w:rPr>
      </w:pPr>
    </w:p>
    <w:p w:rsidR="00A03305" w:rsidRPr="00883AEC" w:rsidRDefault="00A03305">
      <w:pPr>
        <w:pStyle w:val="Heading2"/>
        <w:pBdr>
          <w:top w:val="single" w:sz="6" w:space="1" w:color="auto"/>
          <w:bottom w:val="single" w:sz="6" w:space="1" w:color="auto"/>
        </w:pBdr>
        <w:shd w:val="pct5" w:color="auto" w:fill="auto"/>
        <w:rPr>
          <w:b/>
          <w:kern w:val="2"/>
          <w:u w:val="none"/>
        </w:rPr>
      </w:pPr>
      <w:r w:rsidRPr="00883AEC">
        <w:rPr>
          <w:b/>
          <w:kern w:val="2"/>
          <w:u w:val="none"/>
        </w:rPr>
        <w:t xml:space="preserve">EXHIBIT </w:t>
      </w:r>
      <w:r w:rsidR="00510CA7" w:rsidRPr="00883AEC">
        <w:rPr>
          <w:b/>
          <w:kern w:val="2"/>
          <w:u w:val="none"/>
        </w:rPr>
        <w:t>X</w:t>
      </w:r>
    </w:p>
    <w:p w:rsidR="00A03305" w:rsidRPr="00883AEC" w:rsidRDefault="00A03305">
      <w:pPr>
        <w:pStyle w:val="Heading2"/>
        <w:pBdr>
          <w:top w:val="single" w:sz="6" w:space="1" w:color="auto"/>
          <w:bottom w:val="single" w:sz="6" w:space="1" w:color="auto"/>
        </w:pBdr>
        <w:shd w:val="pct5" w:color="auto" w:fill="auto"/>
        <w:rPr>
          <w:b/>
          <w:caps/>
          <w:kern w:val="2"/>
          <w:u w:val="none"/>
        </w:rPr>
      </w:pPr>
      <w:r w:rsidRPr="00883AEC">
        <w:rPr>
          <w:b/>
          <w:caps/>
          <w:kern w:val="2"/>
          <w:u w:val="none"/>
        </w:rPr>
        <w:t xml:space="preserve">Visual Representation of Targeted </w:t>
      </w:r>
      <w:r w:rsidR="006734D2" w:rsidRPr="00883AEC">
        <w:rPr>
          <w:b/>
          <w:caps/>
          <w:kern w:val="2"/>
          <w:u w:val="none"/>
        </w:rPr>
        <w:t>RURAL</w:t>
      </w:r>
      <w:r w:rsidR="0098672A" w:rsidRPr="00883AEC">
        <w:rPr>
          <w:b/>
          <w:caps/>
          <w:kern w:val="2"/>
          <w:u w:val="none"/>
        </w:rPr>
        <w:t xml:space="preserve"> </w:t>
      </w:r>
      <w:r w:rsidRPr="00883AEC">
        <w:rPr>
          <w:b/>
          <w:caps/>
          <w:kern w:val="2"/>
          <w:u w:val="none"/>
        </w:rPr>
        <w:t xml:space="preserve">Areas </w:t>
      </w:r>
    </w:p>
    <w:p w:rsidR="00A03305" w:rsidRPr="00883AEC" w:rsidRDefault="00A03305">
      <w:pPr>
        <w:jc w:val="center"/>
        <w:rPr>
          <w:rFonts w:ascii="Arial" w:hAnsi="Arial"/>
          <w:kern w:val="2"/>
          <w:sz w:val="28"/>
        </w:rPr>
      </w:pPr>
    </w:p>
    <w:p w:rsidR="00A03305" w:rsidRPr="00883AEC" w:rsidRDefault="00A03305">
      <w:pPr>
        <w:pStyle w:val="Heading2"/>
        <w:rPr>
          <w:b/>
          <w:i/>
          <w:kern w:val="2"/>
          <w:sz w:val="24"/>
          <w:u w:val="none"/>
        </w:rPr>
      </w:pPr>
      <w:r w:rsidRPr="00883AEC">
        <w:rPr>
          <w:b/>
          <w:i/>
          <w:kern w:val="2"/>
          <w:sz w:val="24"/>
          <w:u w:val="none"/>
        </w:rPr>
        <w:t>INSTRUCTIONS</w:t>
      </w:r>
    </w:p>
    <w:p w:rsidR="00A03305" w:rsidRPr="00883AEC" w:rsidRDefault="00A03305">
      <w:pPr>
        <w:pStyle w:val="BodyText3"/>
        <w:jc w:val="center"/>
        <w:rPr>
          <w:kern w:val="2"/>
        </w:rPr>
      </w:pPr>
    </w:p>
    <w:p w:rsidR="00A03305" w:rsidRPr="00883AEC" w:rsidRDefault="00A03305" w:rsidP="00751B42">
      <w:pPr>
        <w:rPr>
          <w:rFonts w:ascii="Arial" w:hAnsi="Arial"/>
          <w:kern w:val="2"/>
        </w:rPr>
      </w:pPr>
      <w:r w:rsidRPr="00883AEC">
        <w:rPr>
          <w:rFonts w:ascii="Arial" w:hAnsi="Arial"/>
          <w:kern w:val="2"/>
          <w:sz w:val="22"/>
        </w:rPr>
        <w:t xml:space="preserve">You must submit this Exhibit </w:t>
      </w:r>
      <w:r w:rsidR="0098672A" w:rsidRPr="00883AEC">
        <w:rPr>
          <w:rFonts w:ascii="Arial" w:hAnsi="Arial"/>
          <w:kern w:val="2"/>
          <w:sz w:val="22"/>
        </w:rPr>
        <w:t>X</w:t>
      </w:r>
      <w:r w:rsidRPr="00883AEC">
        <w:rPr>
          <w:rFonts w:ascii="Arial" w:hAnsi="Arial"/>
          <w:kern w:val="2"/>
          <w:sz w:val="22"/>
        </w:rPr>
        <w:t xml:space="preserve"> with the initial application submission.  You must use the mapping software </w:t>
      </w:r>
      <w:r w:rsidRPr="00751B42">
        <w:rPr>
          <w:rFonts w:ascii="Arial" w:hAnsi="Arial" w:cs="Arial"/>
          <w:kern w:val="2"/>
          <w:sz w:val="22"/>
        </w:rPr>
        <w:t xml:space="preserve">on </w:t>
      </w:r>
      <w:r w:rsidR="00E163AE" w:rsidRPr="00751B42">
        <w:rPr>
          <w:rFonts w:ascii="Arial" w:hAnsi="Arial" w:cs="Arial"/>
          <w:kern w:val="2"/>
          <w:sz w:val="22"/>
        </w:rPr>
        <w:t>USDA</w:t>
      </w:r>
      <w:r w:rsidRPr="00751B42">
        <w:rPr>
          <w:rFonts w:ascii="Arial" w:hAnsi="Arial" w:cs="Arial"/>
          <w:kern w:val="2"/>
          <w:sz w:val="22"/>
        </w:rPr>
        <w:t xml:space="preserve">’s website at </w:t>
      </w:r>
      <w:hyperlink r:id="rId20" w:history="1">
        <w:r w:rsidR="00751B42" w:rsidRPr="00751B42">
          <w:rPr>
            <w:rStyle w:val="Hyperlink"/>
            <w:rFonts w:ascii="Arial" w:hAnsi="Arial" w:cs="Arial"/>
          </w:rPr>
          <w:t>http://eligibility.sc.egov.usda.gov/eligibility/welcomeAction.do</w:t>
        </w:r>
      </w:hyperlink>
      <w:r w:rsidRPr="00751B42">
        <w:rPr>
          <w:rFonts w:ascii="Arial" w:hAnsi="Arial" w:cs="Arial"/>
          <w:kern w:val="2"/>
          <w:sz w:val="22"/>
        </w:rPr>
        <w:t xml:space="preserve"> to visually present the </w:t>
      </w:r>
      <w:r w:rsidR="006734D2" w:rsidRPr="00751B42">
        <w:rPr>
          <w:rFonts w:ascii="Arial" w:hAnsi="Arial" w:cs="Arial"/>
          <w:kern w:val="2"/>
          <w:sz w:val="22"/>
        </w:rPr>
        <w:t xml:space="preserve">Rural </w:t>
      </w:r>
      <w:r w:rsidRPr="00751B42">
        <w:rPr>
          <w:rFonts w:ascii="Arial" w:hAnsi="Arial" w:cs="Arial"/>
          <w:kern w:val="2"/>
          <w:sz w:val="22"/>
        </w:rPr>
        <w:t>Areas in which you intend</w:t>
      </w:r>
      <w:r w:rsidRPr="00883AEC">
        <w:rPr>
          <w:rFonts w:ascii="Arial" w:hAnsi="Arial"/>
          <w:kern w:val="2"/>
          <w:sz w:val="22"/>
        </w:rPr>
        <w:t xml:space="preserve"> to target your investing and </w:t>
      </w:r>
      <w:r w:rsidR="00346979">
        <w:rPr>
          <w:rFonts w:ascii="Arial" w:hAnsi="Arial"/>
          <w:kern w:val="2"/>
          <w:sz w:val="22"/>
        </w:rPr>
        <w:t>O</w:t>
      </w:r>
      <w:r w:rsidR="00EF5E5F">
        <w:rPr>
          <w:rFonts w:ascii="Arial" w:hAnsi="Arial"/>
          <w:kern w:val="2"/>
          <w:sz w:val="22"/>
        </w:rPr>
        <w:t xml:space="preserve">perational </w:t>
      </w:r>
      <w:r w:rsidR="00346979">
        <w:rPr>
          <w:rFonts w:ascii="Arial" w:hAnsi="Arial"/>
          <w:kern w:val="2"/>
          <w:sz w:val="22"/>
        </w:rPr>
        <w:t>A</w:t>
      </w:r>
      <w:r w:rsidR="00EF5E5F">
        <w:rPr>
          <w:rFonts w:ascii="Arial" w:hAnsi="Arial"/>
          <w:kern w:val="2"/>
          <w:sz w:val="22"/>
        </w:rPr>
        <w:t>ssistance</w:t>
      </w:r>
      <w:r w:rsidRPr="00883AEC">
        <w:rPr>
          <w:rFonts w:ascii="Arial" w:hAnsi="Arial"/>
          <w:kern w:val="2"/>
          <w:sz w:val="22"/>
        </w:rPr>
        <w:t xml:space="preserve"> activities, as required by Question 20</w:t>
      </w:r>
      <w:r w:rsidR="005139CF">
        <w:rPr>
          <w:rFonts w:ascii="Arial" w:hAnsi="Arial"/>
          <w:kern w:val="2"/>
          <w:sz w:val="22"/>
        </w:rPr>
        <w:t>7</w:t>
      </w:r>
      <w:r w:rsidRPr="00883AEC">
        <w:rPr>
          <w:rFonts w:ascii="Arial" w:hAnsi="Arial"/>
          <w:kern w:val="2"/>
          <w:sz w:val="22"/>
        </w:rPr>
        <w:t xml:space="preserve"> of </w:t>
      </w:r>
      <w:r w:rsidR="0016177A">
        <w:rPr>
          <w:rFonts w:ascii="Arial" w:hAnsi="Arial"/>
          <w:kern w:val="2"/>
          <w:sz w:val="22"/>
        </w:rPr>
        <w:t>RD Form</w:t>
      </w:r>
      <w:r w:rsidRPr="00883AEC">
        <w:rPr>
          <w:rFonts w:ascii="Arial" w:hAnsi="Arial"/>
          <w:kern w:val="2"/>
          <w:sz w:val="22"/>
        </w:rPr>
        <w:t xml:space="preserve"> </w:t>
      </w:r>
      <w:r w:rsidR="009D6C5A">
        <w:rPr>
          <w:rFonts w:ascii="Arial" w:hAnsi="Arial"/>
          <w:kern w:val="2"/>
          <w:sz w:val="22"/>
        </w:rPr>
        <w:t>4290-1</w:t>
      </w:r>
      <w:r w:rsidR="0074314A" w:rsidRPr="00883AEC">
        <w:rPr>
          <w:rFonts w:ascii="Arial" w:hAnsi="Arial"/>
          <w:kern w:val="2"/>
          <w:sz w:val="22"/>
        </w:rPr>
        <w:t xml:space="preserve">, </w:t>
      </w:r>
      <w:r w:rsidRPr="00883AEC">
        <w:rPr>
          <w:rFonts w:ascii="Arial" w:hAnsi="Arial"/>
          <w:kern w:val="2"/>
          <w:sz w:val="22"/>
        </w:rPr>
        <w:t xml:space="preserve">Part I, </w:t>
      </w:r>
      <w:r w:rsidR="00EF5E5F" w:rsidRPr="00EF5E5F">
        <w:rPr>
          <w:rFonts w:ascii="Arial" w:hAnsi="Arial"/>
          <w:kern w:val="2"/>
          <w:sz w:val="22"/>
        </w:rPr>
        <w:t>Management Assessment Questionnaire</w:t>
      </w:r>
      <w:r w:rsidRPr="00883AEC">
        <w:rPr>
          <w:rFonts w:ascii="Arial" w:hAnsi="Arial"/>
          <w:kern w:val="2"/>
          <w:sz w:val="22"/>
        </w:rPr>
        <w:t xml:space="preserve">.  Multiple maps may be required to adequately identify those </w:t>
      </w:r>
      <w:r w:rsidR="006734D2" w:rsidRPr="00883AEC">
        <w:rPr>
          <w:rFonts w:ascii="Arial" w:hAnsi="Arial"/>
          <w:kern w:val="2"/>
          <w:sz w:val="22"/>
        </w:rPr>
        <w:t xml:space="preserve">Rural </w:t>
      </w:r>
      <w:r w:rsidRPr="00883AEC">
        <w:rPr>
          <w:rFonts w:ascii="Arial" w:hAnsi="Arial"/>
          <w:kern w:val="2"/>
          <w:sz w:val="22"/>
        </w:rPr>
        <w:t xml:space="preserve">Areas.  </w:t>
      </w:r>
    </w:p>
    <w:p w:rsidR="00A03305" w:rsidRPr="00883AEC" w:rsidRDefault="00A03305">
      <w:pPr>
        <w:pBdr>
          <w:bottom w:val="single" w:sz="6" w:space="1" w:color="auto"/>
        </w:pBdr>
        <w:jc w:val="both"/>
        <w:rPr>
          <w:rFonts w:ascii="Arial" w:hAnsi="Arial"/>
          <w:kern w:val="2"/>
        </w:rPr>
      </w:pPr>
    </w:p>
    <w:p w:rsidR="00A03305" w:rsidRPr="00883AEC" w:rsidRDefault="00A03305">
      <w:pPr>
        <w:jc w:val="both"/>
        <w:rPr>
          <w:rFonts w:ascii="Arial" w:hAnsi="Arial"/>
          <w:kern w:val="2"/>
        </w:rPr>
      </w:pPr>
    </w:p>
    <w:p w:rsidR="00A03305" w:rsidRPr="00883AEC" w:rsidRDefault="00A03305">
      <w:pPr>
        <w:jc w:val="both"/>
        <w:rPr>
          <w:rFonts w:ascii="Arial" w:hAnsi="Arial"/>
          <w:kern w:val="2"/>
        </w:rPr>
      </w:pPr>
      <w:r w:rsidRPr="00883AEC">
        <w:rPr>
          <w:rFonts w:ascii="Arial" w:hAnsi="Arial"/>
          <w:kern w:val="2"/>
        </w:rPr>
        <w:br w:type="page"/>
      </w:r>
    </w:p>
    <w:p w:rsidR="00A03305" w:rsidRPr="00883AEC" w:rsidRDefault="00A03305">
      <w:pPr>
        <w:jc w:val="both"/>
        <w:rPr>
          <w:rFonts w:ascii="Arial" w:hAnsi="Arial"/>
          <w:kern w:val="2"/>
        </w:rPr>
      </w:pPr>
    </w:p>
    <w:p w:rsidR="00A03305" w:rsidRPr="00883AEC" w:rsidRDefault="00A03305">
      <w:pPr>
        <w:pStyle w:val="Heading2"/>
        <w:pBdr>
          <w:top w:val="single" w:sz="6" w:space="1" w:color="auto"/>
          <w:bottom w:val="single" w:sz="6" w:space="1" w:color="auto"/>
        </w:pBdr>
        <w:shd w:val="pct5" w:color="auto" w:fill="auto"/>
        <w:rPr>
          <w:b/>
          <w:kern w:val="2"/>
          <w:u w:val="none"/>
        </w:rPr>
      </w:pPr>
      <w:r w:rsidRPr="00883AEC">
        <w:rPr>
          <w:b/>
          <w:kern w:val="2"/>
          <w:u w:val="none"/>
        </w:rPr>
        <w:t xml:space="preserve">EXHIBIT </w:t>
      </w:r>
      <w:r w:rsidR="0098672A" w:rsidRPr="00883AEC">
        <w:rPr>
          <w:b/>
          <w:kern w:val="2"/>
          <w:u w:val="none"/>
        </w:rPr>
        <w:t>Y</w:t>
      </w:r>
    </w:p>
    <w:p w:rsidR="00A63DAB" w:rsidRPr="00883AEC" w:rsidRDefault="00A03305">
      <w:pPr>
        <w:pStyle w:val="Heading2"/>
        <w:pBdr>
          <w:top w:val="single" w:sz="6" w:space="1" w:color="auto"/>
          <w:bottom w:val="single" w:sz="6" w:space="1" w:color="auto"/>
        </w:pBdr>
        <w:shd w:val="pct5" w:color="auto" w:fill="auto"/>
        <w:rPr>
          <w:b/>
          <w:caps/>
          <w:kern w:val="2"/>
          <w:u w:val="none"/>
        </w:rPr>
      </w:pPr>
      <w:r w:rsidRPr="00883AEC">
        <w:rPr>
          <w:b/>
          <w:caps/>
          <w:kern w:val="2"/>
          <w:u w:val="none"/>
        </w:rPr>
        <w:t>operational assistance</w:t>
      </w:r>
      <w:r w:rsidR="00A63DAB" w:rsidRPr="00883AEC">
        <w:rPr>
          <w:b/>
          <w:caps/>
          <w:kern w:val="2"/>
          <w:u w:val="none"/>
        </w:rPr>
        <w:t xml:space="preserve"> </w:t>
      </w:r>
      <w:r w:rsidRPr="00883AEC">
        <w:rPr>
          <w:b/>
          <w:caps/>
          <w:kern w:val="2"/>
          <w:u w:val="none"/>
        </w:rPr>
        <w:t xml:space="preserve">Grant </w:t>
      </w:r>
    </w:p>
    <w:p w:rsidR="00A03305" w:rsidRPr="00883AEC" w:rsidRDefault="00A03305">
      <w:pPr>
        <w:pStyle w:val="Heading2"/>
        <w:pBdr>
          <w:top w:val="single" w:sz="6" w:space="1" w:color="auto"/>
          <w:bottom w:val="single" w:sz="6" w:space="1" w:color="auto"/>
        </w:pBdr>
        <w:shd w:val="pct5" w:color="auto" w:fill="auto"/>
        <w:rPr>
          <w:b/>
          <w:caps/>
          <w:kern w:val="2"/>
          <w:u w:val="none"/>
        </w:rPr>
      </w:pPr>
      <w:r w:rsidRPr="00883AEC">
        <w:rPr>
          <w:b/>
          <w:caps/>
          <w:kern w:val="2"/>
          <w:u w:val="none"/>
        </w:rPr>
        <w:t>budget and Certifications</w:t>
      </w:r>
    </w:p>
    <w:p w:rsidR="00A03305" w:rsidRPr="00883AEC" w:rsidRDefault="00A03305">
      <w:pPr>
        <w:jc w:val="center"/>
        <w:rPr>
          <w:rFonts w:ascii="Arial" w:hAnsi="Arial"/>
          <w:kern w:val="2"/>
          <w:sz w:val="28"/>
        </w:rPr>
      </w:pPr>
    </w:p>
    <w:p w:rsidR="00A03305" w:rsidRPr="00883AEC" w:rsidRDefault="00A03305">
      <w:pPr>
        <w:pStyle w:val="Heading2"/>
        <w:rPr>
          <w:b/>
          <w:i/>
          <w:kern w:val="2"/>
          <w:sz w:val="24"/>
          <w:u w:val="none"/>
        </w:rPr>
      </w:pPr>
      <w:r w:rsidRPr="00883AEC">
        <w:rPr>
          <w:b/>
          <w:i/>
          <w:kern w:val="2"/>
          <w:sz w:val="24"/>
          <w:u w:val="none"/>
        </w:rPr>
        <w:t>INSTRUCTIONS</w:t>
      </w:r>
    </w:p>
    <w:p w:rsidR="00A03305" w:rsidRPr="00883AEC" w:rsidRDefault="00A03305">
      <w:pPr>
        <w:pStyle w:val="BodyText3"/>
        <w:jc w:val="center"/>
        <w:rPr>
          <w:kern w:val="2"/>
        </w:rPr>
      </w:pPr>
    </w:p>
    <w:p w:rsidR="00A03305" w:rsidRPr="00883AEC" w:rsidRDefault="00A03305">
      <w:pPr>
        <w:pStyle w:val="BodyText3"/>
        <w:rPr>
          <w:kern w:val="2"/>
        </w:rPr>
      </w:pPr>
      <w:r w:rsidRPr="00883AEC">
        <w:rPr>
          <w:kern w:val="2"/>
        </w:rPr>
        <w:t xml:space="preserve">You must submit this Exhibit </w:t>
      </w:r>
      <w:r w:rsidR="001A2830">
        <w:rPr>
          <w:kern w:val="2"/>
        </w:rPr>
        <w:t>Y</w:t>
      </w:r>
      <w:r w:rsidRPr="00883AEC">
        <w:rPr>
          <w:kern w:val="2"/>
        </w:rPr>
        <w:t xml:space="preserve"> with the initial application submission.  These documents must be acceptable to </w:t>
      </w:r>
      <w:r w:rsidR="00E163AE">
        <w:rPr>
          <w:kern w:val="2"/>
        </w:rPr>
        <w:t>USDA</w:t>
      </w:r>
      <w:r w:rsidRPr="00883AEC">
        <w:rPr>
          <w:kern w:val="2"/>
        </w:rPr>
        <w:t xml:space="preserve"> and signed before </w:t>
      </w:r>
      <w:r w:rsidR="0074314A" w:rsidRPr="00883AEC">
        <w:rPr>
          <w:kern w:val="2"/>
        </w:rPr>
        <w:t>the RBIC will be licensed</w:t>
      </w:r>
      <w:r w:rsidRPr="00883AEC">
        <w:rPr>
          <w:kern w:val="2"/>
        </w:rPr>
        <w:t>.</w:t>
      </w:r>
      <w:r w:rsidR="00912BFB">
        <w:rPr>
          <w:kern w:val="2"/>
        </w:rPr>
        <w:t xml:space="preserve">  This exhibit is only applicable to </w:t>
      </w:r>
      <w:r w:rsidR="00AE495E" w:rsidRPr="00AE495E">
        <w:rPr>
          <w:kern w:val="2"/>
        </w:rPr>
        <w:t>Applicant</w:t>
      </w:r>
      <w:r w:rsidR="00912BFB">
        <w:rPr>
          <w:kern w:val="2"/>
        </w:rPr>
        <w:t>s seeking a license as a leveraged RBI</w:t>
      </w:r>
      <w:r w:rsidR="00EF5E5F">
        <w:rPr>
          <w:kern w:val="2"/>
        </w:rPr>
        <w:t>C</w:t>
      </w:r>
      <w:r w:rsidR="00912BFB">
        <w:rPr>
          <w:kern w:val="2"/>
        </w:rPr>
        <w:t>.</w:t>
      </w:r>
    </w:p>
    <w:p w:rsidR="00A03305" w:rsidRPr="00883AEC" w:rsidRDefault="00A03305">
      <w:pPr>
        <w:pStyle w:val="BodyText3"/>
        <w:rPr>
          <w:kern w:val="2"/>
        </w:rPr>
      </w:pPr>
    </w:p>
    <w:p w:rsidR="00A03305" w:rsidRPr="00883AEC" w:rsidRDefault="00A03305">
      <w:pPr>
        <w:pStyle w:val="BodyText"/>
        <w:rPr>
          <w:rFonts w:ascii="Arial" w:hAnsi="Arial"/>
          <w:color w:val="auto"/>
          <w:kern w:val="2"/>
          <w:sz w:val="22"/>
        </w:rPr>
      </w:pPr>
      <w:r w:rsidRPr="00883AEC">
        <w:rPr>
          <w:rFonts w:ascii="Arial" w:hAnsi="Arial"/>
          <w:color w:val="auto"/>
          <w:kern w:val="2"/>
          <w:sz w:val="22"/>
        </w:rPr>
        <w:t xml:space="preserve">Standard Forms can be downloaded in PDF by clicking on the links provided below. </w:t>
      </w:r>
      <w:r w:rsidR="00C639E3">
        <w:rPr>
          <w:rFonts w:ascii="Arial" w:hAnsi="Arial"/>
          <w:color w:val="auto"/>
          <w:kern w:val="2"/>
          <w:sz w:val="22"/>
        </w:rPr>
        <w:t xml:space="preserve"> </w:t>
      </w:r>
      <w:r w:rsidRPr="00883AEC">
        <w:rPr>
          <w:rFonts w:ascii="Arial" w:hAnsi="Arial"/>
          <w:color w:val="auto"/>
          <w:kern w:val="2"/>
          <w:sz w:val="22"/>
        </w:rPr>
        <w:t xml:space="preserve">If you don't have the free reader software, go to </w:t>
      </w:r>
      <w:hyperlink r:id="rId21" w:history="1">
        <w:r w:rsidRPr="00883AEC">
          <w:rPr>
            <w:rStyle w:val="Hyperlink"/>
            <w:rFonts w:ascii="Arial" w:hAnsi="Arial"/>
            <w:color w:val="auto"/>
            <w:kern w:val="2"/>
            <w:sz w:val="22"/>
          </w:rPr>
          <w:t>http://www.adobe.com/products/acrobat/readstep.html</w:t>
        </w:r>
      </w:hyperlink>
      <w:r w:rsidRPr="00883AEC">
        <w:rPr>
          <w:rFonts w:ascii="Arial" w:hAnsi="Arial"/>
          <w:color w:val="auto"/>
          <w:kern w:val="2"/>
          <w:sz w:val="22"/>
        </w:rPr>
        <w:t xml:space="preserve">. </w:t>
      </w:r>
    </w:p>
    <w:p w:rsidR="00A03305" w:rsidRPr="00883AEC" w:rsidRDefault="00A03305">
      <w:pPr>
        <w:pStyle w:val="BodyText3"/>
        <w:jc w:val="left"/>
        <w:rPr>
          <w:kern w:val="2"/>
        </w:rPr>
      </w:pPr>
    </w:p>
    <w:p w:rsidR="00A03305" w:rsidRPr="00883AEC" w:rsidRDefault="00A03305">
      <w:pPr>
        <w:pStyle w:val="BodyText3"/>
        <w:jc w:val="left"/>
        <w:rPr>
          <w:kern w:val="2"/>
        </w:rPr>
      </w:pPr>
      <w:r w:rsidRPr="00883AEC">
        <w:rPr>
          <w:kern w:val="2"/>
        </w:rPr>
        <w:t>Documents you are required to complete and submit are the following:</w:t>
      </w:r>
    </w:p>
    <w:p w:rsidR="00A03305" w:rsidRPr="00883AEC" w:rsidRDefault="00A03305">
      <w:pPr>
        <w:pStyle w:val="BodyText3"/>
        <w:jc w:val="left"/>
        <w:rPr>
          <w:kern w:val="2"/>
        </w:rPr>
      </w:pPr>
    </w:p>
    <w:p w:rsidR="00A03305" w:rsidRPr="00883AEC" w:rsidRDefault="00A03305" w:rsidP="00520319">
      <w:pPr>
        <w:pStyle w:val="BodyText3"/>
        <w:numPr>
          <w:ilvl w:val="0"/>
          <w:numId w:val="34"/>
        </w:numPr>
        <w:jc w:val="left"/>
        <w:rPr>
          <w:kern w:val="2"/>
        </w:rPr>
      </w:pPr>
      <w:r w:rsidRPr="00883AEC">
        <w:rPr>
          <w:kern w:val="2"/>
        </w:rPr>
        <w:t xml:space="preserve">SF424, Application for Federal Assistance </w:t>
      </w:r>
      <w:r w:rsidRPr="00883AEC">
        <w:rPr>
          <w:b/>
          <w:kern w:val="2"/>
        </w:rPr>
        <w:t>[</w:t>
      </w:r>
      <w:hyperlink r:id="rId22" w:history="1">
        <w:r w:rsidRPr="00883AEC">
          <w:rPr>
            <w:rStyle w:val="Hyperlink"/>
            <w:color w:val="auto"/>
            <w:kern w:val="2"/>
          </w:rPr>
          <w:t>http://www.whitehouse.gov/omb/grants/sf424.pdf</w:t>
        </w:r>
      </w:hyperlink>
      <w:r w:rsidRPr="00883AEC">
        <w:rPr>
          <w:b/>
          <w:kern w:val="2"/>
        </w:rPr>
        <w:t>]</w:t>
      </w:r>
    </w:p>
    <w:p w:rsidR="00A03305" w:rsidRPr="00883AEC" w:rsidRDefault="00A03305">
      <w:pPr>
        <w:pStyle w:val="BodyText3"/>
        <w:ind w:left="360"/>
        <w:jc w:val="left"/>
        <w:rPr>
          <w:kern w:val="2"/>
        </w:rPr>
      </w:pPr>
    </w:p>
    <w:p w:rsidR="00A03305" w:rsidRPr="00883AEC" w:rsidRDefault="00A03305" w:rsidP="00520319">
      <w:pPr>
        <w:pStyle w:val="BodyText3"/>
        <w:numPr>
          <w:ilvl w:val="0"/>
          <w:numId w:val="34"/>
        </w:numPr>
        <w:jc w:val="left"/>
        <w:rPr>
          <w:kern w:val="2"/>
        </w:rPr>
      </w:pPr>
      <w:r w:rsidRPr="00883AEC">
        <w:rPr>
          <w:kern w:val="2"/>
        </w:rPr>
        <w:t xml:space="preserve">SF424A, Budget Information </w:t>
      </w:r>
      <w:r w:rsidRPr="00883AEC">
        <w:rPr>
          <w:b/>
          <w:kern w:val="2"/>
        </w:rPr>
        <w:t>[</w:t>
      </w:r>
      <w:hyperlink r:id="rId23" w:history="1">
        <w:r w:rsidRPr="00883AEC">
          <w:rPr>
            <w:rStyle w:val="Hyperlink"/>
            <w:color w:val="auto"/>
            <w:kern w:val="2"/>
          </w:rPr>
          <w:t>http://www.whitehouse.gov/omb/grants/sf424a.pdf</w:t>
        </w:r>
      </w:hyperlink>
      <w:r w:rsidRPr="00883AEC">
        <w:rPr>
          <w:b/>
          <w:kern w:val="2"/>
        </w:rPr>
        <w:t>]</w:t>
      </w:r>
    </w:p>
    <w:p w:rsidR="00A03305" w:rsidRPr="00883AEC" w:rsidRDefault="00A03305">
      <w:pPr>
        <w:pStyle w:val="BodyText3"/>
        <w:jc w:val="left"/>
        <w:rPr>
          <w:kern w:val="2"/>
        </w:rPr>
      </w:pPr>
    </w:p>
    <w:p w:rsidR="00A03305" w:rsidRPr="00883AEC" w:rsidRDefault="00A03305" w:rsidP="00520319">
      <w:pPr>
        <w:pStyle w:val="BodyText3"/>
        <w:numPr>
          <w:ilvl w:val="0"/>
          <w:numId w:val="34"/>
        </w:numPr>
        <w:jc w:val="left"/>
        <w:rPr>
          <w:kern w:val="2"/>
        </w:rPr>
      </w:pPr>
      <w:r w:rsidRPr="00883AEC">
        <w:rPr>
          <w:kern w:val="2"/>
        </w:rPr>
        <w:t>Appendix A, Supplement to SF 424A, Section F, Other Budget Information</w:t>
      </w:r>
      <w:r w:rsidR="0074314A" w:rsidRPr="00883AEC">
        <w:rPr>
          <w:kern w:val="2"/>
        </w:rPr>
        <w:t>, together with a supporting narrative justification</w:t>
      </w:r>
    </w:p>
    <w:p w:rsidR="00A03305" w:rsidRPr="00883AEC" w:rsidRDefault="00A03305">
      <w:pPr>
        <w:pStyle w:val="BodyText3"/>
        <w:jc w:val="left"/>
        <w:rPr>
          <w:kern w:val="2"/>
        </w:rPr>
      </w:pPr>
    </w:p>
    <w:p w:rsidR="00A03305" w:rsidRPr="00883AEC" w:rsidRDefault="00A03305" w:rsidP="00520319">
      <w:pPr>
        <w:pStyle w:val="BodyText3"/>
        <w:numPr>
          <w:ilvl w:val="0"/>
          <w:numId w:val="34"/>
        </w:numPr>
        <w:jc w:val="left"/>
        <w:rPr>
          <w:kern w:val="2"/>
          <w:lang w:val="fr-FR"/>
        </w:rPr>
      </w:pPr>
      <w:r w:rsidRPr="00883AEC">
        <w:rPr>
          <w:kern w:val="2"/>
          <w:lang w:val="fr-FR"/>
        </w:rPr>
        <w:t xml:space="preserve">SF424B, Assurances – Non-Construction Programs </w:t>
      </w:r>
      <w:r w:rsidRPr="00883AEC">
        <w:rPr>
          <w:b/>
          <w:kern w:val="2"/>
          <w:lang w:val="fr-FR"/>
        </w:rPr>
        <w:t>[</w:t>
      </w:r>
      <w:hyperlink r:id="rId24" w:history="1">
        <w:r w:rsidRPr="00883AEC">
          <w:rPr>
            <w:rStyle w:val="Hyperlink"/>
            <w:color w:val="auto"/>
            <w:kern w:val="2"/>
            <w:lang w:val="fr-FR"/>
          </w:rPr>
          <w:t>http://www.whitehouse.gov/omb/grants/sf424b.pdf</w:t>
        </w:r>
      </w:hyperlink>
      <w:r w:rsidRPr="00883AEC">
        <w:rPr>
          <w:b/>
          <w:kern w:val="2"/>
          <w:lang w:val="fr-FR"/>
        </w:rPr>
        <w:t>]</w:t>
      </w:r>
    </w:p>
    <w:p w:rsidR="00A03305" w:rsidRPr="00883AEC" w:rsidRDefault="00A03305">
      <w:pPr>
        <w:pStyle w:val="BodyText3"/>
        <w:ind w:left="360"/>
        <w:jc w:val="left"/>
        <w:rPr>
          <w:kern w:val="2"/>
          <w:lang w:val="fr-FR"/>
        </w:rPr>
      </w:pPr>
    </w:p>
    <w:p w:rsidR="00A03305" w:rsidRPr="00883AEC" w:rsidRDefault="006368B5" w:rsidP="006368B5">
      <w:pPr>
        <w:pStyle w:val="BodyText3"/>
        <w:ind w:left="360"/>
        <w:jc w:val="left"/>
        <w:rPr>
          <w:kern w:val="2"/>
        </w:rPr>
      </w:pPr>
      <w:r w:rsidRPr="00883AEC">
        <w:rPr>
          <w:kern w:val="2"/>
        </w:rPr>
        <w:t>5.</w:t>
      </w:r>
      <w:r w:rsidRPr="00883AEC">
        <w:rPr>
          <w:kern w:val="2"/>
        </w:rPr>
        <w:tab/>
      </w:r>
      <w:r w:rsidR="00A03305" w:rsidRPr="00883AEC">
        <w:rPr>
          <w:kern w:val="2"/>
        </w:rPr>
        <w:t xml:space="preserve">Appendix B, Supplement to SF 424B, </w:t>
      </w:r>
      <w:r w:rsidR="00B51591">
        <w:rPr>
          <w:kern w:val="2"/>
        </w:rPr>
        <w:t xml:space="preserve">USDA </w:t>
      </w:r>
      <w:r w:rsidR="00A03305" w:rsidRPr="00883AEC">
        <w:rPr>
          <w:kern w:val="2"/>
        </w:rPr>
        <w:t>Assurances and Certifications</w:t>
      </w:r>
    </w:p>
    <w:p w:rsidR="00A03305" w:rsidRPr="00883AEC" w:rsidRDefault="00A03305">
      <w:pPr>
        <w:jc w:val="both"/>
        <w:rPr>
          <w:rFonts w:ascii="Arial" w:hAnsi="Arial"/>
          <w:kern w:val="2"/>
          <w:sz w:val="22"/>
        </w:rPr>
      </w:pPr>
    </w:p>
    <w:p w:rsidR="00A03305" w:rsidRPr="00883AEC" w:rsidRDefault="00A03305">
      <w:pPr>
        <w:jc w:val="center"/>
        <w:rPr>
          <w:rFonts w:ascii="Arial" w:hAnsi="Arial"/>
          <w:b/>
          <w:kern w:val="2"/>
        </w:rPr>
      </w:pPr>
      <w:r w:rsidRPr="00883AEC">
        <w:rPr>
          <w:kern w:val="2"/>
        </w:rPr>
        <w:br w:type="page"/>
      </w:r>
      <w:r w:rsidRPr="00883AEC">
        <w:rPr>
          <w:rFonts w:ascii="Arial" w:hAnsi="Arial"/>
          <w:b/>
          <w:kern w:val="2"/>
        </w:rPr>
        <w:lastRenderedPageBreak/>
        <w:t>Appendix A</w:t>
      </w:r>
    </w:p>
    <w:p w:rsidR="00A03305" w:rsidRPr="00883AEC" w:rsidRDefault="00A03305">
      <w:pPr>
        <w:pStyle w:val="Heading4"/>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suppressAutoHyphens w:val="0"/>
        <w:rPr>
          <w:kern w:val="2"/>
        </w:rPr>
      </w:pPr>
      <w:r w:rsidRPr="00883AEC">
        <w:rPr>
          <w:kern w:val="2"/>
        </w:rPr>
        <w:t>Supplement to SF 424A, Section F</w:t>
      </w:r>
    </w:p>
    <w:p w:rsidR="00A03305" w:rsidRPr="00883AEC" w:rsidRDefault="00A03305">
      <w:pPr>
        <w:jc w:val="center"/>
        <w:rPr>
          <w:rFonts w:ascii="Arial" w:hAnsi="Arial"/>
          <w:b/>
          <w:kern w:val="2"/>
        </w:rPr>
      </w:pPr>
      <w:r w:rsidRPr="00883AEC">
        <w:rPr>
          <w:rFonts w:ascii="Arial" w:hAnsi="Arial"/>
          <w:b/>
          <w:kern w:val="2"/>
        </w:rPr>
        <w:t>Other Budget Information</w:t>
      </w:r>
    </w:p>
    <w:p w:rsidR="00A03305" w:rsidRPr="00883AEC" w:rsidRDefault="00A03305">
      <w:pPr>
        <w:jc w:val="center"/>
        <w:rPr>
          <w:b/>
          <w:kern w:val="2"/>
          <w:sz w:val="8"/>
        </w:rPr>
      </w:pPr>
    </w:p>
    <w:p w:rsidR="00A03305" w:rsidRPr="00883AEC" w:rsidRDefault="00A03305">
      <w:pPr>
        <w:jc w:val="center"/>
        <w:rPr>
          <w:rFonts w:ascii="Arial" w:hAnsi="Arial"/>
          <w:b/>
          <w:i/>
          <w:kern w:val="2"/>
          <w:sz w:val="22"/>
        </w:rPr>
      </w:pPr>
      <w:r w:rsidRPr="00883AEC">
        <w:rPr>
          <w:rFonts w:ascii="Arial" w:hAnsi="Arial"/>
          <w:b/>
          <w:i/>
          <w:kern w:val="2"/>
          <w:sz w:val="22"/>
        </w:rPr>
        <w:t>INSTRUCTIONS FOR PERSONAL SERVICES AND FRINGE BENEFITS WORKSHEET</w:t>
      </w:r>
    </w:p>
    <w:p w:rsidR="00A03305" w:rsidRPr="00883AEC" w:rsidRDefault="00A03305">
      <w:pPr>
        <w:jc w:val="center"/>
        <w:rPr>
          <w:kern w:val="2"/>
          <w:sz w:val="8"/>
        </w:rPr>
      </w:pPr>
    </w:p>
    <w:p w:rsidR="00A03305" w:rsidRPr="00883AEC" w:rsidRDefault="00A03305">
      <w:pPr>
        <w:widowControl w:val="0"/>
        <w:rPr>
          <w:rFonts w:ascii="Arial" w:hAnsi="Arial"/>
          <w:kern w:val="2"/>
          <w:sz w:val="22"/>
        </w:rPr>
      </w:pPr>
      <w:r w:rsidRPr="00883AEC">
        <w:rPr>
          <w:rFonts w:ascii="Arial" w:hAnsi="Arial"/>
          <w:kern w:val="2"/>
          <w:sz w:val="22"/>
        </w:rPr>
        <w:t>1.</w:t>
      </w:r>
      <w:r w:rsidRPr="00883AEC">
        <w:rPr>
          <w:rFonts w:ascii="Arial" w:hAnsi="Arial"/>
          <w:kern w:val="2"/>
          <w:sz w:val="22"/>
        </w:rPr>
        <w:tab/>
        <w:t>Personnel</w:t>
      </w:r>
    </w:p>
    <w:p w:rsidR="00A03305" w:rsidRPr="00883AEC" w:rsidRDefault="00A03305" w:rsidP="00520319">
      <w:pPr>
        <w:widowControl w:val="0"/>
        <w:numPr>
          <w:ilvl w:val="0"/>
          <w:numId w:val="30"/>
        </w:numPr>
        <w:tabs>
          <w:tab w:val="clear" w:pos="360"/>
          <w:tab w:val="num" w:pos="1080"/>
        </w:tabs>
        <w:ind w:left="1080"/>
        <w:rPr>
          <w:rFonts w:ascii="Arial" w:hAnsi="Arial"/>
          <w:kern w:val="2"/>
          <w:sz w:val="22"/>
        </w:rPr>
      </w:pPr>
      <w:r w:rsidRPr="00883AEC">
        <w:rPr>
          <w:rFonts w:ascii="Arial" w:hAnsi="Arial"/>
          <w:kern w:val="2"/>
          <w:sz w:val="22"/>
        </w:rPr>
        <w:t>Enter in Column 1 the annual (12 months) salary rate for each key position referred to in the narrative, which will be filled for all or any part of the year by an incumbent working on the project.  This rate may not be more than that paid by the grantee to other employees in comparable positions or, if the grantee has no comparable positions, the rate may not be more than that paid for such services elsewhere in the community.</w:t>
      </w:r>
    </w:p>
    <w:p w:rsidR="00A03305" w:rsidRPr="00883AEC" w:rsidRDefault="00A03305" w:rsidP="00520319">
      <w:pPr>
        <w:widowControl w:val="0"/>
        <w:numPr>
          <w:ilvl w:val="0"/>
          <w:numId w:val="31"/>
        </w:numPr>
        <w:tabs>
          <w:tab w:val="clear" w:pos="360"/>
          <w:tab w:val="num" w:pos="1080"/>
        </w:tabs>
        <w:ind w:left="1080"/>
        <w:rPr>
          <w:rFonts w:ascii="Arial" w:hAnsi="Arial"/>
          <w:kern w:val="2"/>
          <w:sz w:val="22"/>
        </w:rPr>
      </w:pPr>
      <w:r w:rsidRPr="00883AEC">
        <w:rPr>
          <w:rFonts w:ascii="Arial" w:hAnsi="Arial"/>
          <w:kern w:val="2"/>
          <w:sz w:val="22"/>
        </w:rPr>
        <w:t>Enter in column 2 the number of months the position will be filled by an incumbent working on the project.</w:t>
      </w:r>
    </w:p>
    <w:p w:rsidR="00A03305" w:rsidRPr="00883AEC" w:rsidRDefault="00A03305" w:rsidP="00520319">
      <w:pPr>
        <w:widowControl w:val="0"/>
        <w:numPr>
          <w:ilvl w:val="0"/>
          <w:numId w:val="32"/>
        </w:numPr>
        <w:tabs>
          <w:tab w:val="clear" w:pos="360"/>
          <w:tab w:val="num" w:pos="1080"/>
        </w:tabs>
        <w:ind w:left="1080"/>
        <w:rPr>
          <w:rFonts w:ascii="Arial" w:hAnsi="Arial"/>
          <w:kern w:val="2"/>
          <w:sz w:val="22"/>
        </w:rPr>
      </w:pPr>
      <w:r w:rsidRPr="00883AEC">
        <w:rPr>
          <w:rFonts w:ascii="Arial" w:hAnsi="Arial"/>
          <w:kern w:val="2"/>
          <w:sz w:val="22"/>
        </w:rPr>
        <w:t>Enter in Column 3 the percent of time or effort the incumbent will devote to the project during the number of months shown in Column 2.</w:t>
      </w:r>
    </w:p>
    <w:p w:rsidR="00A03305" w:rsidRPr="00883AEC" w:rsidRDefault="00A03305" w:rsidP="00520319">
      <w:pPr>
        <w:widowControl w:val="0"/>
        <w:numPr>
          <w:ilvl w:val="0"/>
          <w:numId w:val="33"/>
        </w:numPr>
        <w:tabs>
          <w:tab w:val="clear" w:pos="360"/>
          <w:tab w:val="num" w:pos="1080"/>
        </w:tabs>
        <w:ind w:left="1080"/>
        <w:rPr>
          <w:rFonts w:ascii="Arial" w:hAnsi="Arial"/>
          <w:kern w:val="2"/>
          <w:sz w:val="22"/>
        </w:rPr>
      </w:pPr>
      <w:r w:rsidRPr="00883AEC">
        <w:rPr>
          <w:rFonts w:ascii="Arial" w:hAnsi="Arial"/>
          <w:kern w:val="2"/>
          <w:sz w:val="22"/>
        </w:rPr>
        <w:t>Enter in Column 4 the total amount required, as computed from the information shown in Columns 1 through 3.  Use the following formula:</w:t>
      </w:r>
    </w:p>
    <w:tbl>
      <w:tblPr>
        <w:tblW w:w="0" w:type="auto"/>
        <w:tblBorders>
          <w:insideH w:val="single" w:sz="4" w:space="0" w:color="auto"/>
        </w:tblBorders>
        <w:tblLayout w:type="fixed"/>
        <w:tblLook w:val="0000" w:firstRow="0" w:lastRow="0" w:firstColumn="0" w:lastColumn="0" w:noHBand="0" w:noVBand="0"/>
      </w:tblPr>
      <w:tblGrid>
        <w:gridCol w:w="2088"/>
        <w:gridCol w:w="360"/>
        <w:gridCol w:w="2250"/>
        <w:gridCol w:w="362"/>
        <w:gridCol w:w="1978"/>
        <w:gridCol w:w="360"/>
        <w:gridCol w:w="2070"/>
      </w:tblGrid>
      <w:tr w:rsidR="00A03305" w:rsidRPr="00883AEC">
        <w:tc>
          <w:tcPr>
            <w:tcW w:w="2088" w:type="dxa"/>
            <w:tcBorders>
              <w:top w:val="nil"/>
            </w:tcBorders>
          </w:tcPr>
          <w:p w:rsidR="00A03305" w:rsidRPr="00883AEC" w:rsidRDefault="00A03305">
            <w:pPr>
              <w:widowControl w:val="0"/>
              <w:ind w:right="-108"/>
              <w:jc w:val="center"/>
              <w:rPr>
                <w:rFonts w:ascii="Arial" w:hAnsi="Arial"/>
                <w:kern w:val="2"/>
                <w:sz w:val="22"/>
              </w:rPr>
            </w:pPr>
          </w:p>
          <w:p w:rsidR="00A03305" w:rsidRPr="00883AEC" w:rsidRDefault="00A03305">
            <w:pPr>
              <w:widowControl w:val="0"/>
              <w:ind w:right="-108"/>
              <w:jc w:val="center"/>
              <w:rPr>
                <w:rFonts w:ascii="Arial" w:hAnsi="Arial"/>
                <w:kern w:val="2"/>
                <w:sz w:val="22"/>
              </w:rPr>
            </w:pPr>
            <w:r w:rsidRPr="00883AEC">
              <w:rPr>
                <w:rFonts w:ascii="Arial" w:hAnsi="Arial"/>
                <w:kern w:val="2"/>
                <w:sz w:val="22"/>
              </w:rPr>
              <w:t>Annual Salary</w:t>
            </w:r>
          </w:p>
          <w:p w:rsidR="00A03305" w:rsidRPr="00883AEC" w:rsidRDefault="00A03305">
            <w:pPr>
              <w:widowControl w:val="0"/>
              <w:ind w:right="-108"/>
              <w:jc w:val="center"/>
              <w:rPr>
                <w:rFonts w:ascii="Arial" w:hAnsi="Arial"/>
                <w:kern w:val="2"/>
                <w:sz w:val="22"/>
              </w:rPr>
            </w:pPr>
          </w:p>
        </w:tc>
        <w:tc>
          <w:tcPr>
            <w:tcW w:w="360" w:type="dxa"/>
            <w:tcBorders>
              <w:top w:val="nil"/>
              <w:bottom w:val="nil"/>
            </w:tcBorders>
            <w:shd w:val="pct20" w:color="auto" w:fill="auto"/>
          </w:tcPr>
          <w:p w:rsidR="00A03305" w:rsidRPr="00883AEC" w:rsidRDefault="00A03305">
            <w:pPr>
              <w:widowControl w:val="0"/>
              <w:ind w:right="-720"/>
              <w:rPr>
                <w:rFonts w:ascii="Arial" w:hAnsi="Arial"/>
                <w:kern w:val="2"/>
                <w:sz w:val="22"/>
              </w:rPr>
            </w:pPr>
          </w:p>
          <w:p w:rsidR="00A03305" w:rsidRPr="00883AEC" w:rsidRDefault="00A03305">
            <w:pPr>
              <w:widowControl w:val="0"/>
              <w:ind w:right="-720"/>
              <w:rPr>
                <w:rFonts w:ascii="Arial" w:hAnsi="Arial"/>
                <w:kern w:val="2"/>
                <w:sz w:val="22"/>
              </w:rPr>
            </w:pPr>
            <w:r w:rsidRPr="00883AEC">
              <w:rPr>
                <w:rFonts w:ascii="Arial" w:hAnsi="Arial"/>
                <w:kern w:val="2"/>
                <w:sz w:val="22"/>
              </w:rPr>
              <w:t>X</w:t>
            </w:r>
          </w:p>
          <w:p w:rsidR="00A03305" w:rsidRPr="00883AEC" w:rsidRDefault="00A03305">
            <w:pPr>
              <w:widowControl w:val="0"/>
              <w:ind w:right="-720"/>
              <w:rPr>
                <w:rFonts w:ascii="Arial" w:hAnsi="Arial"/>
                <w:kern w:val="2"/>
                <w:sz w:val="22"/>
              </w:rPr>
            </w:pPr>
          </w:p>
        </w:tc>
        <w:tc>
          <w:tcPr>
            <w:tcW w:w="2250" w:type="dxa"/>
            <w:tcBorders>
              <w:top w:val="nil"/>
            </w:tcBorders>
          </w:tcPr>
          <w:p w:rsidR="00A03305" w:rsidRPr="00883AEC" w:rsidRDefault="00A03305">
            <w:pPr>
              <w:widowControl w:val="0"/>
              <w:ind w:left="-100" w:right="-108"/>
              <w:jc w:val="center"/>
              <w:rPr>
                <w:rFonts w:ascii="Arial" w:hAnsi="Arial"/>
                <w:kern w:val="2"/>
                <w:sz w:val="22"/>
              </w:rPr>
            </w:pPr>
          </w:p>
          <w:p w:rsidR="00A03305" w:rsidRPr="00883AEC" w:rsidRDefault="00A03305">
            <w:pPr>
              <w:widowControl w:val="0"/>
              <w:ind w:left="-100" w:right="-108"/>
              <w:jc w:val="center"/>
              <w:rPr>
                <w:rFonts w:ascii="Arial" w:hAnsi="Arial"/>
                <w:i/>
                <w:kern w:val="2"/>
                <w:sz w:val="22"/>
                <w:u w:val="single"/>
              </w:rPr>
            </w:pPr>
            <w:r w:rsidRPr="00883AEC">
              <w:rPr>
                <w:rFonts w:ascii="Arial" w:hAnsi="Arial"/>
                <w:kern w:val="2"/>
                <w:sz w:val="22"/>
                <w:u w:val="single"/>
              </w:rPr>
              <w:t>No. of Months</w:t>
            </w:r>
            <w:r w:rsidRPr="00883AEC">
              <w:rPr>
                <w:rFonts w:ascii="Arial" w:hAnsi="Arial"/>
                <w:i/>
                <w:kern w:val="2"/>
                <w:sz w:val="22"/>
                <w:u w:val="single"/>
              </w:rPr>
              <w:t xml:space="preserve"> </w:t>
            </w:r>
          </w:p>
          <w:p w:rsidR="00A03305" w:rsidRPr="00883AEC" w:rsidRDefault="00A03305">
            <w:pPr>
              <w:widowControl w:val="0"/>
              <w:ind w:left="-100" w:right="-108"/>
              <w:jc w:val="center"/>
              <w:rPr>
                <w:rFonts w:ascii="Arial" w:hAnsi="Arial"/>
                <w:kern w:val="2"/>
                <w:sz w:val="22"/>
                <w:u w:val="single"/>
              </w:rPr>
            </w:pPr>
            <w:r w:rsidRPr="00883AEC">
              <w:rPr>
                <w:rFonts w:ascii="Arial" w:hAnsi="Arial"/>
                <w:kern w:val="2"/>
                <w:sz w:val="22"/>
              </w:rPr>
              <w:t>12 Months</w:t>
            </w:r>
          </w:p>
        </w:tc>
        <w:tc>
          <w:tcPr>
            <w:tcW w:w="362" w:type="dxa"/>
            <w:tcBorders>
              <w:top w:val="nil"/>
              <w:bottom w:val="nil"/>
            </w:tcBorders>
            <w:shd w:val="pct20" w:color="auto" w:fill="auto"/>
          </w:tcPr>
          <w:p w:rsidR="00A03305" w:rsidRPr="00883AEC" w:rsidRDefault="00A03305">
            <w:pPr>
              <w:widowControl w:val="0"/>
              <w:ind w:right="-720"/>
              <w:rPr>
                <w:rFonts w:ascii="Arial" w:hAnsi="Arial"/>
                <w:kern w:val="2"/>
                <w:sz w:val="22"/>
              </w:rPr>
            </w:pPr>
          </w:p>
          <w:p w:rsidR="00A03305" w:rsidRPr="00883AEC" w:rsidRDefault="00A03305">
            <w:pPr>
              <w:widowControl w:val="0"/>
              <w:ind w:right="-720"/>
              <w:rPr>
                <w:rFonts w:ascii="Arial" w:hAnsi="Arial"/>
                <w:kern w:val="2"/>
                <w:sz w:val="22"/>
              </w:rPr>
            </w:pPr>
            <w:r w:rsidRPr="00883AEC">
              <w:rPr>
                <w:rFonts w:ascii="Arial" w:hAnsi="Arial"/>
                <w:kern w:val="2"/>
                <w:sz w:val="22"/>
              </w:rPr>
              <w:t>X</w:t>
            </w:r>
          </w:p>
        </w:tc>
        <w:tc>
          <w:tcPr>
            <w:tcW w:w="1978" w:type="dxa"/>
            <w:tcBorders>
              <w:top w:val="nil"/>
            </w:tcBorders>
          </w:tcPr>
          <w:p w:rsidR="00A03305" w:rsidRPr="00883AEC" w:rsidRDefault="00A03305">
            <w:pPr>
              <w:widowControl w:val="0"/>
              <w:ind w:right="-108"/>
              <w:jc w:val="center"/>
              <w:rPr>
                <w:rFonts w:ascii="Arial" w:hAnsi="Arial"/>
                <w:kern w:val="2"/>
                <w:sz w:val="22"/>
              </w:rPr>
            </w:pPr>
          </w:p>
          <w:p w:rsidR="00A03305" w:rsidRPr="00883AEC" w:rsidRDefault="00A03305">
            <w:pPr>
              <w:widowControl w:val="0"/>
              <w:ind w:right="-108"/>
              <w:jc w:val="center"/>
              <w:rPr>
                <w:rFonts w:ascii="Arial" w:hAnsi="Arial"/>
                <w:kern w:val="2"/>
                <w:sz w:val="22"/>
              </w:rPr>
            </w:pPr>
            <w:r w:rsidRPr="00883AEC">
              <w:rPr>
                <w:rFonts w:ascii="Arial" w:hAnsi="Arial"/>
                <w:kern w:val="2"/>
                <w:sz w:val="22"/>
              </w:rPr>
              <w:t xml:space="preserve">Percent of Time </w:t>
            </w:r>
          </w:p>
        </w:tc>
        <w:tc>
          <w:tcPr>
            <w:tcW w:w="360" w:type="dxa"/>
            <w:tcBorders>
              <w:top w:val="nil"/>
              <w:bottom w:val="nil"/>
            </w:tcBorders>
            <w:shd w:val="pct20" w:color="auto" w:fill="auto"/>
          </w:tcPr>
          <w:p w:rsidR="00A03305" w:rsidRPr="00883AEC" w:rsidRDefault="00A03305">
            <w:pPr>
              <w:widowControl w:val="0"/>
              <w:ind w:right="-720"/>
              <w:rPr>
                <w:rFonts w:ascii="Arial" w:hAnsi="Arial"/>
                <w:kern w:val="2"/>
                <w:sz w:val="22"/>
              </w:rPr>
            </w:pPr>
          </w:p>
          <w:p w:rsidR="00A03305" w:rsidRPr="00883AEC" w:rsidRDefault="00A03305">
            <w:pPr>
              <w:widowControl w:val="0"/>
              <w:ind w:right="-720"/>
              <w:rPr>
                <w:rFonts w:ascii="Arial" w:hAnsi="Arial"/>
                <w:kern w:val="2"/>
                <w:sz w:val="22"/>
              </w:rPr>
            </w:pPr>
            <w:r w:rsidRPr="00883AEC">
              <w:rPr>
                <w:rFonts w:ascii="Arial" w:hAnsi="Arial"/>
                <w:kern w:val="2"/>
                <w:sz w:val="22"/>
              </w:rPr>
              <w:t>=</w:t>
            </w:r>
          </w:p>
        </w:tc>
        <w:tc>
          <w:tcPr>
            <w:tcW w:w="2070" w:type="dxa"/>
            <w:tcBorders>
              <w:top w:val="nil"/>
            </w:tcBorders>
          </w:tcPr>
          <w:p w:rsidR="00A03305" w:rsidRPr="00883AEC" w:rsidRDefault="00A03305">
            <w:pPr>
              <w:widowControl w:val="0"/>
              <w:jc w:val="center"/>
              <w:rPr>
                <w:rFonts w:ascii="Arial" w:hAnsi="Arial"/>
                <w:kern w:val="2"/>
                <w:sz w:val="22"/>
              </w:rPr>
            </w:pPr>
          </w:p>
          <w:p w:rsidR="00A03305" w:rsidRPr="00883AEC" w:rsidRDefault="00A03305">
            <w:pPr>
              <w:widowControl w:val="0"/>
              <w:jc w:val="center"/>
              <w:rPr>
                <w:rFonts w:ascii="Arial" w:hAnsi="Arial"/>
                <w:kern w:val="2"/>
                <w:sz w:val="22"/>
              </w:rPr>
            </w:pPr>
            <w:r w:rsidRPr="00883AEC">
              <w:rPr>
                <w:rFonts w:ascii="Arial" w:hAnsi="Arial"/>
                <w:kern w:val="2"/>
                <w:sz w:val="22"/>
              </w:rPr>
              <w:t>Total Amount Required</w:t>
            </w:r>
          </w:p>
        </w:tc>
      </w:tr>
    </w:tbl>
    <w:p w:rsidR="00A03305" w:rsidRPr="00883AEC" w:rsidRDefault="00A03305">
      <w:pPr>
        <w:widowControl w:val="0"/>
        <w:ind w:firstLine="720"/>
        <w:jc w:val="center"/>
        <w:rPr>
          <w:rFonts w:ascii="Arial" w:hAnsi="Arial"/>
          <w:b/>
          <w:kern w:val="2"/>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350"/>
        <w:gridCol w:w="184"/>
        <w:gridCol w:w="176"/>
        <w:gridCol w:w="1170"/>
        <w:gridCol w:w="188"/>
        <w:gridCol w:w="172"/>
        <w:gridCol w:w="1170"/>
        <w:gridCol w:w="192"/>
        <w:gridCol w:w="168"/>
        <w:gridCol w:w="1367"/>
      </w:tblGrid>
      <w:tr w:rsidR="00A03305" w:rsidRPr="00883AEC">
        <w:trPr>
          <w:cantSplit/>
          <w:trHeight w:val="278"/>
        </w:trPr>
        <w:tc>
          <w:tcPr>
            <w:tcW w:w="9575" w:type="dxa"/>
            <w:gridSpan w:val="11"/>
            <w:tcBorders>
              <w:bottom w:val="nil"/>
            </w:tcBorders>
            <w:shd w:val="pct20" w:color="auto" w:fill="auto"/>
          </w:tcPr>
          <w:p w:rsidR="00A03305" w:rsidRPr="00883AEC" w:rsidRDefault="00A03305">
            <w:pPr>
              <w:widowControl w:val="0"/>
              <w:rPr>
                <w:rFonts w:ascii="Arial" w:hAnsi="Arial"/>
                <w:kern w:val="2"/>
                <w:sz w:val="22"/>
              </w:rPr>
            </w:pPr>
            <w:r w:rsidRPr="00883AEC">
              <w:rPr>
                <w:rFonts w:ascii="Arial" w:hAnsi="Arial"/>
                <w:kern w:val="2"/>
                <w:sz w:val="22"/>
              </w:rPr>
              <w:t>Personal Services and Fringe Benefits Worksheet Examples</w:t>
            </w:r>
          </w:p>
        </w:tc>
      </w:tr>
      <w:tr w:rsidR="00A03305" w:rsidRPr="00883AEC">
        <w:trPr>
          <w:cantSplit/>
        </w:trPr>
        <w:tc>
          <w:tcPr>
            <w:tcW w:w="3438" w:type="dxa"/>
            <w:vMerge w:val="restart"/>
            <w:shd w:val="pct20" w:color="auto" w:fill="auto"/>
          </w:tcPr>
          <w:p w:rsidR="00A03305" w:rsidRPr="00883AEC" w:rsidRDefault="00A03305">
            <w:pPr>
              <w:widowControl w:val="0"/>
              <w:jc w:val="center"/>
              <w:rPr>
                <w:rFonts w:ascii="Arial" w:hAnsi="Arial"/>
                <w:kern w:val="2"/>
                <w:sz w:val="22"/>
              </w:rPr>
            </w:pPr>
          </w:p>
          <w:p w:rsidR="00A03305" w:rsidRPr="00883AEC" w:rsidRDefault="00A03305">
            <w:pPr>
              <w:widowControl w:val="0"/>
              <w:jc w:val="center"/>
              <w:rPr>
                <w:rFonts w:ascii="Arial" w:hAnsi="Arial"/>
                <w:kern w:val="2"/>
                <w:sz w:val="22"/>
              </w:rPr>
            </w:pPr>
            <w:r w:rsidRPr="00883AEC">
              <w:rPr>
                <w:rFonts w:ascii="Arial" w:hAnsi="Arial"/>
                <w:kern w:val="2"/>
                <w:sz w:val="22"/>
              </w:rPr>
              <w:t>Personnel</w:t>
            </w:r>
          </w:p>
          <w:p w:rsidR="00A03305" w:rsidRPr="00883AEC" w:rsidRDefault="00A03305">
            <w:pPr>
              <w:widowControl w:val="0"/>
              <w:jc w:val="center"/>
              <w:rPr>
                <w:rFonts w:ascii="Arial" w:hAnsi="Arial"/>
                <w:kern w:val="2"/>
                <w:sz w:val="22"/>
              </w:rPr>
            </w:pPr>
            <w:r w:rsidRPr="00883AEC">
              <w:rPr>
                <w:rFonts w:ascii="Arial" w:hAnsi="Arial"/>
                <w:kern w:val="2"/>
                <w:sz w:val="22"/>
              </w:rPr>
              <w:t>(Name/Position)</w:t>
            </w:r>
          </w:p>
        </w:tc>
        <w:tc>
          <w:tcPr>
            <w:tcW w:w="1534" w:type="dxa"/>
            <w:gridSpan w:val="2"/>
            <w:shd w:val="pct20" w:color="auto" w:fill="auto"/>
          </w:tcPr>
          <w:p w:rsidR="00A03305" w:rsidRPr="00883AEC" w:rsidRDefault="00A03305">
            <w:pPr>
              <w:widowControl w:val="0"/>
              <w:jc w:val="center"/>
              <w:rPr>
                <w:rFonts w:ascii="Arial" w:hAnsi="Arial"/>
                <w:kern w:val="2"/>
                <w:sz w:val="22"/>
              </w:rPr>
            </w:pPr>
            <w:r w:rsidRPr="00883AEC">
              <w:rPr>
                <w:rFonts w:ascii="Arial" w:hAnsi="Arial"/>
                <w:kern w:val="2"/>
                <w:sz w:val="22"/>
              </w:rPr>
              <w:t>(1)</w:t>
            </w:r>
          </w:p>
        </w:tc>
        <w:tc>
          <w:tcPr>
            <w:tcW w:w="1534" w:type="dxa"/>
            <w:gridSpan w:val="3"/>
            <w:shd w:val="pct20" w:color="auto" w:fill="auto"/>
          </w:tcPr>
          <w:p w:rsidR="00A03305" w:rsidRPr="00883AEC" w:rsidRDefault="00A03305">
            <w:pPr>
              <w:widowControl w:val="0"/>
              <w:tabs>
                <w:tab w:val="center" w:pos="510"/>
              </w:tabs>
              <w:jc w:val="center"/>
              <w:rPr>
                <w:rFonts w:ascii="Arial" w:hAnsi="Arial"/>
                <w:kern w:val="2"/>
                <w:sz w:val="22"/>
              </w:rPr>
            </w:pPr>
            <w:r w:rsidRPr="00883AEC">
              <w:rPr>
                <w:rFonts w:ascii="Arial" w:hAnsi="Arial"/>
                <w:kern w:val="2"/>
                <w:sz w:val="22"/>
              </w:rPr>
              <w:t>(2)</w:t>
            </w:r>
          </w:p>
        </w:tc>
        <w:tc>
          <w:tcPr>
            <w:tcW w:w="1534" w:type="dxa"/>
            <w:gridSpan w:val="3"/>
            <w:shd w:val="pct20" w:color="auto" w:fill="auto"/>
          </w:tcPr>
          <w:p w:rsidR="00A03305" w:rsidRPr="00883AEC" w:rsidRDefault="00A03305">
            <w:pPr>
              <w:widowControl w:val="0"/>
              <w:jc w:val="center"/>
              <w:rPr>
                <w:rFonts w:ascii="Arial" w:hAnsi="Arial"/>
                <w:kern w:val="2"/>
                <w:sz w:val="22"/>
              </w:rPr>
            </w:pPr>
            <w:r w:rsidRPr="00883AEC">
              <w:rPr>
                <w:rFonts w:ascii="Arial" w:hAnsi="Arial"/>
                <w:kern w:val="2"/>
                <w:sz w:val="22"/>
              </w:rPr>
              <w:t>(3)</w:t>
            </w:r>
          </w:p>
        </w:tc>
        <w:tc>
          <w:tcPr>
            <w:tcW w:w="1535" w:type="dxa"/>
            <w:gridSpan w:val="2"/>
            <w:shd w:val="pct20" w:color="auto" w:fill="auto"/>
          </w:tcPr>
          <w:p w:rsidR="00A03305" w:rsidRPr="00883AEC" w:rsidRDefault="00A03305">
            <w:pPr>
              <w:widowControl w:val="0"/>
              <w:jc w:val="center"/>
              <w:rPr>
                <w:rFonts w:ascii="Arial" w:hAnsi="Arial"/>
                <w:kern w:val="2"/>
                <w:sz w:val="22"/>
              </w:rPr>
            </w:pPr>
            <w:r w:rsidRPr="00883AEC">
              <w:rPr>
                <w:rFonts w:ascii="Arial" w:hAnsi="Arial"/>
                <w:kern w:val="2"/>
                <w:sz w:val="22"/>
              </w:rPr>
              <w:t>(4)</w:t>
            </w:r>
          </w:p>
        </w:tc>
      </w:tr>
      <w:tr w:rsidR="00A03305" w:rsidRPr="00883AEC">
        <w:trPr>
          <w:cantSplit/>
        </w:trPr>
        <w:tc>
          <w:tcPr>
            <w:tcW w:w="3438" w:type="dxa"/>
            <w:vMerge/>
            <w:tcBorders>
              <w:bottom w:val="single" w:sz="4" w:space="0" w:color="auto"/>
            </w:tcBorders>
          </w:tcPr>
          <w:p w:rsidR="00A03305" w:rsidRPr="00883AEC" w:rsidRDefault="00A03305">
            <w:pPr>
              <w:widowControl w:val="0"/>
              <w:jc w:val="center"/>
              <w:rPr>
                <w:rFonts w:ascii="Arial" w:hAnsi="Arial"/>
                <w:kern w:val="2"/>
                <w:sz w:val="22"/>
              </w:rPr>
            </w:pPr>
          </w:p>
        </w:tc>
        <w:tc>
          <w:tcPr>
            <w:tcW w:w="1534" w:type="dxa"/>
            <w:gridSpan w:val="2"/>
            <w:tcBorders>
              <w:bottom w:val="single" w:sz="4" w:space="0" w:color="auto"/>
            </w:tcBorders>
            <w:shd w:val="pct20" w:color="auto" w:fill="auto"/>
          </w:tcPr>
          <w:p w:rsidR="00A03305" w:rsidRPr="00883AEC" w:rsidRDefault="00A03305">
            <w:pPr>
              <w:widowControl w:val="0"/>
              <w:tabs>
                <w:tab w:val="center" w:pos="510"/>
              </w:tabs>
              <w:jc w:val="center"/>
              <w:rPr>
                <w:rFonts w:ascii="Arial" w:hAnsi="Arial"/>
                <w:kern w:val="2"/>
                <w:sz w:val="22"/>
              </w:rPr>
            </w:pPr>
            <w:r w:rsidRPr="00883AEC">
              <w:rPr>
                <w:rFonts w:ascii="Arial" w:hAnsi="Arial"/>
                <w:kern w:val="2"/>
                <w:sz w:val="22"/>
              </w:rPr>
              <w:t>Annual</w:t>
            </w:r>
          </w:p>
          <w:p w:rsidR="00A03305" w:rsidRPr="00883AEC" w:rsidRDefault="00A03305">
            <w:pPr>
              <w:widowControl w:val="0"/>
              <w:tabs>
                <w:tab w:val="center" w:pos="510"/>
              </w:tabs>
              <w:jc w:val="center"/>
              <w:rPr>
                <w:rFonts w:ascii="Arial" w:hAnsi="Arial"/>
                <w:kern w:val="2"/>
                <w:sz w:val="22"/>
              </w:rPr>
            </w:pPr>
            <w:r w:rsidRPr="00883AEC">
              <w:rPr>
                <w:rFonts w:ascii="Arial" w:hAnsi="Arial"/>
                <w:kern w:val="2"/>
                <w:sz w:val="22"/>
              </w:rPr>
              <w:t>Salary</w:t>
            </w:r>
          </w:p>
          <w:p w:rsidR="00A03305" w:rsidRPr="00883AEC" w:rsidRDefault="00A03305">
            <w:pPr>
              <w:widowControl w:val="0"/>
              <w:jc w:val="center"/>
              <w:rPr>
                <w:rFonts w:ascii="Arial" w:hAnsi="Arial"/>
                <w:kern w:val="2"/>
                <w:sz w:val="22"/>
              </w:rPr>
            </w:pPr>
            <w:r w:rsidRPr="00883AEC">
              <w:rPr>
                <w:rFonts w:ascii="Arial" w:hAnsi="Arial"/>
                <w:kern w:val="2"/>
                <w:sz w:val="22"/>
              </w:rPr>
              <w:t>Rate</w:t>
            </w:r>
          </w:p>
        </w:tc>
        <w:tc>
          <w:tcPr>
            <w:tcW w:w="1534" w:type="dxa"/>
            <w:gridSpan w:val="3"/>
            <w:tcBorders>
              <w:bottom w:val="single" w:sz="4" w:space="0" w:color="auto"/>
            </w:tcBorders>
            <w:shd w:val="pct20" w:color="auto" w:fill="auto"/>
          </w:tcPr>
          <w:p w:rsidR="00A03305" w:rsidRPr="00883AEC" w:rsidRDefault="00A03305">
            <w:pPr>
              <w:widowControl w:val="0"/>
              <w:tabs>
                <w:tab w:val="center" w:pos="510"/>
              </w:tabs>
              <w:jc w:val="center"/>
              <w:rPr>
                <w:rFonts w:ascii="Arial" w:hAnsi="Arial"/>
                <w:kern w:val="2"/>
                <w:sz w:val="22"/>
              </w:rPr>
            </w:pPr>
            <w:r w:rsidRPr="00883AEC">
              <w:rPr>
                <w:rFonts w:ascii="Arial" w:hAnsi="Arial"/>
                <w:kern w:val="2"/>
                <w:sz w:val="22"/>
              </w:rPr>
              <w:t>Number</w:t>
            </w:r>
          </w:p>
          <w:p w:rsidR="00A03305" w:rsidRPr="00883AEC" w:rsidRDefault="00A03305">
            <w:pPr>
              <w:widowControl w:val="0"/>
              <w:tabs>
                <w:tab w:val="center" w:pos="510"/>
              </w:tabs>
              <w:jc w:val="center"/>
              <w:rPr>
                <w:rFonts w:ascii="Arial" w:hAnsi="Arial"/>
                <w:kern w:val="2"/>
                <w:sz w:val="22"/>
              </w:rPr>
            </w:pPr>
            <w:r w:rsidRPr="00883AEC">
              <w:rPr>
                <w:rFonts w:ascii="Arial" w:hAnsi="Arial"/>
                <w:kern w:val="2"/>
                <w:sz w:val="22"/>
              </w:rPr>
              <w:t>of</w:t>
            </w:r>
          </w:p>
          <w:p w:rsidR="00A03305" w:rsidRPr="00883AEC" w:rsidRDefault="00A03305">
            <w:pPr>
              <w:widowControl w:val="0"/>
              <w:jc w:val="center"/>
              <w:rPr>
                <w:rFonts w:ascii="Arial" w:hAnsi="Arial"/>
                <w:kern w:val="2"/>
                <w:sz w:val="22"/>
              </w:rPr>
            </w:pPr>
            <w:r w:rsidRPr="00883AEC">
              <w:rPr>
                <w:rFonts w:ascii="Arial" w:hAnsi="Arial"/>
                <w:kern w:val="2"/>
                <w:sz w:val="22"/>
              </w:rPr>
              <w:t>Months</w:t>
            </w:r>
          </w:p>
        </w:tc>
        <w:tc>
          <w:tcPr>
            <w:tcW w:w="1534" w:type="dxa"/>
            <w:gridSpan w:val="3"/>
            <w:tcBorders>
              <w:bottom w:val="single" w:sz="4" w:space="0" w:color="auto"/>
            </w:tcBorders>
            <w:shd w:val="pct20" w:color="auto" w:fill="auto"/>
          </w:tcPr>
          <w:p w:rsidR="00A03305" w:rsidRPr="00883AEC" w:rsidRDefault="00A03305">
            <w:pPr>
              <w:widowControl w:val="0"/>
              <w:tabs>
                <w:tab w:val="center" w:pos="375"/>
              </w:tabs>
              <w:jc w:val="center"/>
              <w:rPr>
                <w:rFonts w:ascii="Arial" w:hAnsi="Arial"/>
                <w:kern w:val="2"/>
                <w:sz w:val="22"/>
              </w:rPr>
            </w:pPr>
            <w:r w:rsidRPr="00883AEC">
              <w:rPr>
                <w:rFonts w:ascii="Arial" w:hAnsi="Arial"/>
                <w:kern w:val="2"/>
                <w:sz w:val="22"/>
              </w:rPr>
              <w:t xml:space="preserve">Percent </w:t>
            </w:r>
          </w:p>
          <w:p w:rsidR="00A03305" w:rsidRPr="00883AEC" w:rsidRDefault="00A03305">
            <w:pPr>
              <w:widowControl w:val="0"/>
              <w:tabs>
                <w:tab w:val="center" w:pos="375"/>
              </w:tabs>
              <w:jc w:val="center"/>
              <w:rPr>
                <w:rFonts w:ascii="Arial" w:hAnsi="Arial"/>
                <w:kern w:val="2"/>
                <w:sz w:val="22"/>
              </w:rPr>
            </w:pPr>
            <w:r w:rsidRPr="00883AEC">
              <w:rPr>
                <w:rFonts w:ascii="Arial" w:hAnsi="Arial"/>
                <w:kern w:val="2"/>
                <w:sz w:val="22"/>
              </w:rPr>
              <w:t>of</w:t>
            </w:r>
          </w:p>
          <w:p w:rsidR="00A03305" w:rsidRPr="00883AEC" w:rsidRDefault="00A03305">
            <w:pPr>
              <w:widowControl w:val="0"/>
              <w:jc w:val="center"/>
              <w:rPr>
                <w:rFonts w:ascii="Arial" w:hAnsi="Arial"/>
                <w:kern w:val="2"/>
                <w:sz w:val="22"/>
              </w:rPr>
            </w:pPr>
            <w:r w:rsidRPr="00883AEC">
              <w:rPr>
                <w:rFonts w:ascii="Arial" w:hAnsi="Arial"/>
                <w:kern w:val="2"/>
                <w:sz w:val="22"/>
              </w:rPr>
              <w:t>Time</w:t>
            </w:r>
          </w:p>
        </w:tc>
        <w:tc>
          <w:tcPr>
            <w:tcW w:w="1535" w:type="dxa"/>
            <w:gridSpan w:val="2"/>
            <w:tcBorders>
              <w:bottom w:val="single" w:sz="4" w:space="0" w:color="auto"/>
            </w:tcBorders>
            <w:shd w:val="pct20" w:color="auto" w:fill="auto"/>
          </w:tcPr>
          <w:p w:rsidR="00A03305" w:rsidRPr="00883AEC" w:rsidRDefault="00A03305">
            <w:pPr>
              <w:widowControl w:val="0"/>
              <w:tabs>
                <w:tab w:val="center" w:pos="600"/>
              </w:tabs>
              <w:jc w:val="center"/>
              <w:rPr>
                <w:rFonts w:ascii="Arial" w:hAnsi="Arial"/>
                <w:kern w:val="2"/>
                <w:sz w:val="22"/>
              </w:rPr>
            </w:pPr>
            <w:r w:rsidRPr="00883AEC">
              <w:rPr>
                <w:rFonts w:ascii="Arial" w:hAnsi="Arial"/>
                <w:kern w:val="2"/>
                <w:sz w:val="22"/>
              </w:rPr>
              <w:t>Total</w:t>
            </w:r>
          </w:p>
          <w:p w:rsidR="00A03305" w:rsidRPr="00883AEC" w:rsidRDefault="00A03305">
            <w:pPr>
              <w:widowControl w:val="0"/>
              <w:jc w:val="center"/>
              <w:rPr>
                <w:rFonts w:ascii="Arial" w:hAnsi="Arial"/>
                <w:kern w:val="2"/>
                <w:sz w:val="22"/>
              </w:rPr>
            </w:pPr>
            <w:r w:rsidRPr="00883AEC">
              <w:rPr>
                <w:rFonts w:ascii="Arial" w:hAnsi="Arial"/>
                <w:kern w:val="2"/>
                <w:sz w:val="22"/>
              </w:rPr>
              <w:t>Amount Required</w:t>
            </w:r>
          </w:p>
        </w:tc>
      </w:tr>
      <w:tr w:rsidR="00A03305" w:rsidRPr="00883AEC">
        <w:tc>
          <w:tcPr>
            <w:tcW w:w="3438" w:type="dxa"/>
            <w:tcBorders>
              <w:top w:val="nil"/>
              <w:bottom w:val="dotted" w:sz="4" w:space="0" w:color="auto"/>
            </w:tcBorders>
          </w:tcPr>
          <w:p w:rsidR="00A03305" w:rsidRPr="00883AEC" w:rsidRDefault="00A03305">
            <w:pPr>
              <w:widowControl w:val="0"/>
              <w:rPr>
                <w:rFonts w:ascii="Arial" w:hAnsi="Arial"/>
                <w:kern w:val="2"/>
                <w:sz w:val="22"/>
              </w:rPr>
            </w:pPr>
          </w:p>
          <w:p w:rsidR="00A03305" w:rsidRPr="00883AEC" w:rsidRDefault="00A03305">
            <w:pPr>
              <w:widowControl w:val="0"/>
              <w:rPr>
                <w:rFonts w:ascii="Arial" w:hAnsi="Arial"/>
                <w:kern w:val="2"/>
                <w:sz w:val="22"/>
              </w:rPr>
            </w:pPr>
            <w:r w:rsidRPr="00883AEC">
              <w:rPr>
                <w:rFonts w:ascii="Arial" w:hAnsi="Arial"/>
                <w:kern w:val="2"/>
                <w:sz w:val="22"/>
              </w:rPr>
              <w:t>Jane Doe -</w:t>
            </w:r>
          </w:p>
          <w:p w:rsidR="00A03305" w:rsidRPr="00883AEC" w:rsidRDefault="00A03305">
            <w:pPr>
              <w:widowControl w:val="0"/>
              <w:rPr>
                <w:rFonts w:ascii="Arial" w:hAnsi="Arial"/>
                <w:kern w:val="2"/>
                <w:sz w:val="22"/>
              </w:rPr>
            </w:pPr>
            <w:r w:rsidRPr="00883AEC">
              <w:rPr>
                <w:rFonts w:ascii="Arial" w:hAnsi="Arial"/>
                <w:kern w:val="2"/>
                <w:sz w:val="22"/>
              </w:rPr>
              <w:t>Fulltime Employee of Institution working 60% time on project.</w:t>
            </w:r>
          </w:p>
        </w:tc>
        <w:tc>
          <w:tcPr>
            <w:tcW w:w="1534" w:type="dxa"/>
            <w:gridSpan w:val="2"/>
            <w:tcBorders>
              <w:top w:val="nil"/>
              <w:bottom w:val="nil"/>
            </w:tcBorders>
          </w:tcPr>
          <w:p w:rsidR="00A03305" w:rsidRPr="00883AEC" w:rsidRDefault="00A03305">
            <w:pPr>
              <w:widowControl w:val="0"/>
              <w:jc w:val="center"/>
              <w:rPr>
                <w:rFonts w:ascii="Arial" w:hAnsi="Arial"/>
                <w:kern w:val="2"/>
                <w:sz w:val="22"/>
              </w:rPr>
            </w:pPr>
          </w:p>
          <w:p w:rsidR="00A03305" w:rsidRPr="00883AEC" w:rsidRDefault="00A03305">
            <w:pPr>
              <w:widowControl w:val="0"/>
              <w:jc w:val="center"/>
              <w:rPr>
                <w:rFonts w:ascii="Arial" w:hAnsi="Arial"/>
                <w:kern w:val="2"/>
                <w:sz w:val="22"/>
              </w:rPr>
            </w:pPr>
            <w:r w:rsidRPr="00883AEC">
              <w:rPr>
                <w:rFonts w:ascii="Arial" w:hAnsi="Arial"/>
                <w:kern w:val="2"/>
                <w:sz w:val="22"/>
              </w:rPr>
              <w:t>$24K</w:t>
            </w:r>
          </w:p>
        </w:tc>
        <w:tc>
          <w:tcPr>
            <w:tcW w:w="1534" w:type="dxa"/>
            <w:gridSpan w:val="3"/>
            <w:tcBorders>
              <w:top w:val="nil"/>
              <w:bottom w:val="nil"/>
            </w:tcBorders>
          </w:tcPr>
          <w:p w:rsidR="00A03305" w:rsidRPr="00883AEC" w:rsidRDefault="00A03305">
            <w:pPr>
              <w:widowControl w:val="0"/>
              <w:jc w:val="center"/>
              <w:rPr>
                <w:rFonts w:ascii="Arial" w:hAnsi="Arial"/>
                <w:kern w:val="2"/>
                <w:sz w:val="22"/>
              </w:rPr>
            </w:pPr>
          </w:p>
          <w:p w:rsidR="00A03305" w:rsidRPr="00883AEC" w:rsidRDefault="00A03305">
            <w:pPr>
              <w:widowControl w:val="0"/>
              <w:jc w:val="center"/>
              <w:rPr>
                <w:rFonts w:ascii="Arial" w:hAnsi="Arial"/>
                <w:kern w:val="2"/>
                <w:sz w:val="22"/>
              </w:rPr>
            </w:pPr>
            <w:r w:rsidRPr="00883AEC">
              <w:rPr>
                <w:rFonts w:ascii="Arial" w:hAnsi="Arial"/>
                <w:kern w:val="2"/>
                <w:sz w:val="22"/>
              </w:rPr>
              <w:t>12</w:t>
            </w:r>
          </w:p>
        </w:tc>
        <w:tc>
          <w:tcPr>
            <w:tcW w:w="1534" w:type="dxa"/>
            <w:gridSpan w:val="3"/>
            <w:tcBorders>
              <w:top w:val="nil"/>
              <w:bottom w:val="nil"/>
            </w:tcBorders>
          </w:tcPr>
          <w:p w:rsidR="00A03305" w:rsidRPr="00883AEC" w:rsidRDefault="00A03305">
            <w:pPr>
              <w:widowControl w:val="0"/>
              <w:jc w:val="center"/>
              <w:rPr>
                <w:rFonts w:ascii="Arial" w:hAnsi="Arial"/>
                <w:kern w:val="2"/>
                <w:sz w:val="22"/>
              </w:rPr>
            </w:pPr>
          </w:p>
          <w:p w:rsidR="00A03305" w:rsidRPr="00883AEC" w:rsidRDefault="00A03305">
            <w:pPr>
              <w:widowControl w:val="0"/>
              <w:jc w:val="center"/>
              <w:rPr>
                <w:rFonts w:ascii="Arial" w:hAnsi="Arial"/>
                <w:kern w:val="2"/>
                <w:sz w:val="22"/>
              </w:rPr>
            </w:pPr>
            <w:r w:rsidRPr="00883AEC">
              <w:rPr>
                <w:rFonts w:ascii="Arial" w:hAnsi="Arial"/>
                <w:kern w:val="2"/>
                <w:sz w:val="22"/>
              </w:rPr>
              <w:t>60%</w:t>
            </w:r>
          </w:p>
        </w:tc>
        <w:tc>
          <w:tcPr>
            <w:tcW w:w="1535" w:type="dxa"/>
            <w:gridSpan w:val="2"/>
            <w:tcBorders>
              <w:top w:val="nil"/>
              <w:bottom w:val="nil"/>
            </w:tcBorders>
          </w:tcPr>
          <w:p w:rsidR="00A03305" w:rsidRPr="00883AEC" w:rsidRDefault="00A03305">
            <w:pPr>
              <w:widowControl w:val="0"/>
              <w:jc w:val="center"/>
              <w:rPr>
                <w:rFonts w:ascii="Arial" w:hAnsi="Arial"/>
                <w:kern w:val="2"/>
                <w:sz w:val="22"/>
              </w:rPr>
            </w:pPr>
          </w:p>
          <w:p w:rsidR="00A03305" w:rsidRPr="00883AEC" w:rsidRDefault="00A03305">
            <w:pPr>
              <w:widowControl w:val="0"/>
              <w:jc w:val="center"/>
              <w:rPr>
                <w:rFonts w:ascii="Arial" w:hAnsi="Arial"/>
                <w:kern w:val="2"/>
                <w:sz w:val="22"/>
              </w:rPr>
            </w:pPr>
            <w:r w:rsidRPr="00883AEC">
              <w:rPr>
                <w:rFonts w:ascii="Arial" w:hAnsi="Arial"/>
                <w:kern w:val="2"/>
                <w:sz w:val="22"/>
              </w:rPr>
              <w:t>$14.4K</w:t>
            </w:r>
          </w:p>
        </w:tc>
      </w:tr>
      <w:tr w:rsidR="00A03305" w:rsidRPr="00883AEC">
        <w:trPr>
          <w:cantSplit/>
        </w:trPr>
        <w:tc>
          <w:tcPr>
            <w:tcW w:w="3438" w:type="dxa"/>
            <w:tcBorders>
              <w:top w:val="dotted" w:sz="4" w:space="0" w:color="auto"/>
            </w:tcBorders>
          </w:tcPr>
          <w:p w:rsidR="00A03305" w:rsidRPr="00883AEC" w:rsidRDefault="00A03305">
            <w:pPr>
              <w:widowControl w:val="0"/>
              <w:rPr>
                <w:rFonts w:ascii="Arial" w:hAnsi="Arial"/>
                <w:i/>
                <w:kern w:val="2"/>
                <w:sz w:val="22"/>
              </w:rPr>
            </w:pPr>
          </w:p>
          <w:p w:rsidR="00A03305" w:rsidRPr="00883AEC" w:rsidRDefault="00A03305">
            <w:pPr>
              <w:widowControl w:val="0"/>
              <w:jc w:val="center"/>
              <w:rPr>
                <w:rFonts w:ascii="Arial" w:hAnsi="Arial"/>
                <w:i/>
                <w:kern w:val="2"/>
                <w:sz w:val="22"/>
              </w:rPr>
            </w:pPr>
            <w:r w:rsidRPr="00883AEC">
              <w:rPr>
                <w:rFonts w:ascii="Arial" w:hAnsi="Arial"/>
                <w:i/>
                <w:kern w:val="2"/>
                <w:sz w:val="22"/>
              </w:rPr>
              <w:t>Calculation</w:t>
            </w:r>
          </w:p>
        </w:tc>
        <w:tc>
          <w:tcPr>
            <w:tcW w:w="1350" w:type="dxa"/>
            <w:tcBorders>
              <w:top w:val="dotted" w:sz="4" w:space="0" w:color="auto"/>
              <w:right w:val="nil"/>
            </w:tcBorders>
          </w:tcPr>
          <w:p w:rsidR="00A03305" w:rsidRPr="00883AEC" w:rsidRDefault="00A03305">
            <w:pPr>
              <w:widowControl w:val="0"/>
              <w:jc w:val="center"/>
              <w:rPr>
                <w:rFonts w:ascii="Arial" w:hAnsi="Arial"/>
                <w:i/>
                <w:kern w:val="2"/>
                <w:sz w:val="22"/>
              </w:rPr>
            </w:pPr>
          </w:p>
          <w:p w:rsidR="00A03305" w:rsidRPr="00883AEC" w:rsidRDefault="00A03305">
            <w:pPr>
              <w:widowControl w:val="0"/>
              <w:jc w:val="center"/>
              <w:rPr>
                <w:rFonts w:ascii="Arial" w:hAnsi="Arial"/>
                <w:i/>
                <w:kern w:val="2"/>
                <w:sz w:val="22"/>
              </w:rPr>
            </w:pPr>
            <w:r w:rsidRPr="00883AEC">
              <w:rPr>
                <w:rFonts w:ascii="Arial" w:hAnsi="Arial"/>
                <w:i/>
                <w:kern w:val="2"/>
                <w:sz w:val="22"/>
              </w:rPr>
              <w:t>$24K</w:t>
            </w:r>
          </w:p>
        </w:tc>
        <w:tc>
          <w:tcPr>
            <w:tcW w:w="360" w:type="dxa"/>
            <w:gridSpan w:val="2"/>
            <w:tcBorders>
              <w:top w:val="dotted" w:sz="4" w:space="0" w:color="auto"/>
              <w:left w:val="nil"/>
              <w:right w:val="nil"/>
            </w:tcBorders>
          </w:tcPr>
          <w:p w:rsidR="00A03305" w:rsidRPr="00883AEC" w:rsidRDefault="00A03305">
            <w:pPr>
              <w:widowControl w:val="0"/>
              <w:jc w:val="center"/>
              <w:rPr>
                <w:rFonts w:ascii="Arial" w:hAnsi="Arial"/>
                <w:i/>
                <w:kern w:val="2"/>
                <w:sz w:val="22"/>
              </w:rPr>
            </w:pPr>
          </w:p>
          <w:p w:rsidR="00A03305" w:rsidRPr="00883AEC" w:rsidRDefault="00A03305">
            <w:pPr>
              <w:widowControl w:val="0"/>
              <w:jc w:val="center"/>
              <w:rPr>
                <w:rFonts w:ascii="Arial" w:hAnsi="Arial"/>
                <w:i/>
                <w:kern w:val="2"/>
                <w:sz w:val="22"/>
              </w:rPr>
            </w:pPr>
            <w:r w:rsidRPr="00883AEC">
              <w:rPr>
                <w:rFonts w:ascii="Arial" w:hAnsi="Arial"/>
                <w:i/>
                <w:kern w:val="2"/>
                <w:sz w:val="22"/>
              </w:rPr>
              <w:t>X</w:t>
            </w:r>
          </w:p>
        </w:tc>
        <w:tc>
          <w:tcPr>
            <w:tcW w:w="1170" w:type="dxa"/>
            <w:tcBorders>
              <w:top w:val="dotted" w:sz="4" w:space="0" w:color="auto"/>
              <w:left w:val="nil"/>
              <w:right w:val="nil"/>
            </w:tcBorders>
          </w:tcPr>
          <w:p w:rsidR="00A03305" w:rsidRPr="00883AEC" w:rsidRDefault="00A03305">
            <w:pPr>
              <w:widowControl w:val="0"/>
              <w:jc w:val="center"/>
              <w:rPr>
                <w:rFonts w:ascii="Arial" w:hAnsi="Arial"/>
                <w:i/>
                <w:kern w:val="2"/>
                <w:sz w:val="22"/>
                <w:u w:val="single"/>
              </w:rPr>
            </w:pPr>
            <w:r w:rsidRPr="00883AEC">
              <w:rPr>
                <w:rFonts w:ascii="Arial" w:hAnsi="Arial"/>
                <w:i/>
                <w:kern w:val="2"/>
                <w:sz w:val="22"/>
                <w:u w:val="single"/>
              </w:rPr>
              <w:t>12</w:t>
            </w:r>
          </w:p>
          <w:p w:rsidR="00A03305" w:rsidRPr="00883AEC" w:rsidRDefault="00A03305">
            <w:pPr>
              <w:widowControl w:val="0"/>
              <w:jc w:val="center"/>
              <w:rPr>
                <w:rFonts w:ascii="Arial" w:hAnsi="Arial"/>
                <w:i/>
                <w:kern w:val="2"/>
                <w:sz w:val="22"/>
              </w:rPr>
            </w:pPr>
            <w:r w:rsidRPr="00883AEC">
              <w:rPr>
                <w:rFonts w:ascii="Arial" w:hAnsi="Arial"/>
                <w:i/>
                <w:kern w:val="2"/>
                <w:sz w:val="22"/>
              </w:rPr>
              <w:t>12</w:t>
            </w:r>
          </w:p>
        </w:tc>
        <w:tc>
          <w:tcPr>
            <w:tcW w:w="360" w:type="dxa"/>
            <w:gridSpan w:val="2"/>
            <w:tcBorders>
              <w:top w:val="dotted" w:sz="4" w:space="0" w:color="auto"/>
              <w:left w:val="nil"/>
              <w:right w:val="nil"/>
            </w:tcBorders>
          </w:tcPr>
          <w:p w:rsidR="00A03305" w:rsidRPr="00883AEC" w:rsidRDefault="00A03305">
            <w:pPr>
              <w:widowControl w:val="0"/>
              <w:jc w:val="center"/>
              <w:rPr>
                <w:rFonts w:ascii="Arial" w:hAnsi="Arial"/>
                <w:i/>
                <w:kern w:val="2"/>
                <w:sz w:val="22"/>
              </w:rPr>
            </w:pPr>
          </w:p>
          <w:p w:rsidR="00A03305" w:rsidRPr="00883AEC" w:rsidRDefault="00A03305">
            <w:pPr>
              <w:widowControl w:val="0"/>
              <w:jc w:val="center"/>
              <w:rPr>
                <w:rFonts w:ascii="Arial" w:hAnsi="Arial"/>
                <w:i/>
                <w:kern w:val="2"/>
                <w:sz w:val="22"/>
              </w:rPr>
            </w:pPr>
            <w:r w:rsidRPr="00883AEC">
              <w:rPr>
                <w:rFonts w:ascii="Arial" w:hAnsi="Arial"/>
                <w:i/>
                <w:kern w:val="2"/>
                <w:sz w:val="22"/>
              </w:rPr>
              <w:t>X</w:t>
            </w:r>
          </w:p>
        </w:tc>
        <w:tc>
          <w:tcPr>
            <w:tcW w:w="1170" w:type="dxa"/>
            <w:tcBorders>
              <w:top w:val="dotted" w:sz="4" w:space="0" w:color="auto"/>
              <w:left w:val="nil"/>
              <w:right w:val="nil"/>
            </w:tcBorders>
          </w:tcPr>
          <w:p w:rsidR="00A03305" w:rsidRPr="00883AEC" w:rsidRDefault="00A03305">
            <w:pPr>
              <w:widowControl w:val="0"/>
              <w:jc w:val="center"/>
              <w:rPr>
                <w:rFonts w:ascii="Arial" w:hAnsi="Arial"/>
                <w:i/>
                <w:kern w:val="2"/>
                <w:sz w:val="22"/>
              </w:rPr>
            </w:pPr>
          </w:p>
          <w:p w:rsidR="00A03305" w:rsidRPr="00883AEC" w:rsidRDefault="00A03305">
            <w:pPr>
              <w:widowControl w:val="0"/>
              <w:jc w:val="center"/>
              <w:rPr>
                <w:rFonts w:ascii="Arial" w:hAnsi="Arial"/>
                <w:i/>
                <w:kern w:val="2"/>
                <w:sz w:val="22"/>
              </w:rPr>
            </w:pPr>
            <w:r w:rsidRPr="00883AEC">
              <w:rPr>
                <w:rFonts w:ascii="Arial" w:hAnsi="Arial"/>
                <w:i/>
                <w:kern w:val="2"/>
                <w:sz w:val="22"/>
              </w:rPr>
              <w:t>60%</w:t>
            </w:r>
          </w:p>
        </w:tc>
        <w:tc>
          <w:tcPr>
            <w:tcW w:w="360" w:type="dxa"/>
            <w:gridSpan w:val="2"/>
            <w:tcBorders>
              <w:top w:val="dotted" w:sz="4" w:space="0" w:color="auto"/>
              <w:left w:val="nil"/>
              <w:right w:val="nil"/>
            </w:tcBorders>
          </w:tcPr>
          <w:p w:rsidR="00A03305" w:rsidRPr="00883AEC" w:rsidRDefault="00A03305">
            <w:pPr>
              <w:widowControl w:val="0"/>
              <w:jc w:val="center"/>
              <w:rPr>
                <w:rFonts w:ascii="Arial" w:hAnsi="Arial"/>
                <w:i/>
                <w:kern w:val="2"/>
                <w:sz w:val="22"/>
              </w:rPr>
            </w:pPr>
          </w:p>
          <w:p w:rsidR="00A03305" w:rsidRPr="00883AEC" w:rsidRDefault="00A03305">
            <w:pPr>
              <w:widowControl w:val="0"/>
              <w:jc w:val="center"/>
              <w:rPr>
                <w:rFonts w:ascii="Arial" w:hAnsi="Arial"/>
                <w:i/>
                <w:kern w:val="2"/>
                <w:sz w:val="22"/>
              </w:rPr>
            </w:pPr>
            <w:r w:rsidRPr="00883AEC">
              <w:rPr>
                <w:rFonts w:ascii="Arial" w:hAnsi="Arial"/>
                <w:i/>
                <w:kern w:val="2"/>
                <w:sz w:val="22"/>
              </w:rPr>
              <w:t>=</w:t>
            </w:r>
          </w:p>
        </w:tc>
        <w:tc>
          <w:tcPr>
            <w:tcW w:w="1367" w:type="dxa"/>
            <w:tcBorders>
              <w:top w:val="dotted" w:sz="4" w:space="0" w:color="auto"/>
              <w:left w:val="nil"/>
            </w:tcBorders>
          </w:tcPr>
          <w:p w:rsidR="00A03305" w:rsidRPr="00883AEC" w:rsidRDefault="00A03305">
            <w:pPr>
              <w:widowControl w:val="0"/>
              <w:jc w:val="center"/>
              <w:rPr>
                <w:rFonts w:ascii="Arial" w:hAnsi="Arial"/>
                <w:i/>
                <w:kern w:val="2"/>
                <w:sz w:val="22"/>
              </w:rPr>
            </w:pPr>
          </w:p>
          <w:p w:rsidR="00A03305" w:rsidRPr="00883AEC" w:rsidRDefault="00A03305">
            <w:pPr>
              <w:widowControl w:val="0"/>
              <w:jc w:val="center"/>
              <w:rPr>
                <w:rFonts w:ascii="Arial" w:hAnsi="Arial"/>
                <w:i/>
                <w:kern w:val="2"/>
                <w:sz w:val="22"/>
              </w:rPr>
            </w:pPr>
            <w:r w:rsidRPr="00883AEC">
              <w:rPr>
                <w:rFonts w:ascii="Arial" w:hAnsi="Arial"/>
                <w:i/>
                <w:kern w:val="2"/>
                <w:sz w:val="22"/>
              </w:rPr>
              <w:t>$14.4K</w:t>
            </w:r>
          </w:p>
        </w:tc>
      </w:tr>
      <w:tr w:rsidR="00A03305" w:rsidRPr="00883AEC">
        <w:tc>
          <w:tcPr>
            <w:tcW w:w="3438" w:type="dxa"/>
            <w:tcBorders>
              <w:bottom w:val="nil"/>
            </w:tcBorders>
          </w:tcPr>
          <w:p w:rsidR="00A03305" w:rsidRPr="00883AEC" w:rsidRDefault="00A03305">
            <w:pPr>
              <w:widowControl w:val="0"/>
              <w:rPr>
                <w:rFonts w:ascii="Arial" w:hAnsi="Arial"/>
                <w:kern w:val="2"/>
                <w:sz w:val="22"/>
              </w:rPr>
            </w:pPr>
          </w:p>
          <w:p w:rsidR="00A03305" w:rsidRPr="00883AEC" w:rsidRDefault="00A03305">
            <w:pPr>
              <w:widowControl w:val="0"/>
              <w:rPr>
                <w:rFonts w:ascii="Arial" w:hAnsi="Arial"/>
                <w:kern w:val="2"/>
                <w:sz w:val="22"/>
              </w:rPr>
            </w:pPr>
            <w:r w:rsidRPr="00883AEC">
              <w:rPr>
                <w:rFonts w:ascii="Arial" w:hAnsi="Arial"/>
                <w:kern w:val="2"/>
                <w:sz w:val="22"/>
              </w:rPr>
              <w:t>John Doe -</w:t>
            </w:r>
          </w:p>
          <w:p w:rsidR="00A03305" w:rsidRPr="00883AEC" w:rsidRDefault="00A03305">
            <w:pPr>
              <w:widowControl w:val="0"/>
              <w:rPr>
                <w:rFonts w:ascii="Arial" w:hAnsi="Arial"/>
                <w:kern w:val="2"/>
                <w:sz w:val="22"/>
              </w:rPr>
            </w:pPr>
            <w:r w:rsidRPr="00883AEC">
              <w:rPr>
                <w:rFonts w:ascii="Arial" w:hAnsi="Arial"/>
                <w:kern w:val="2"/>
                <w:sz w:val="22"/>
              </w:rPr>
              <w:t xml:space="preserve">Summer Employee (3 months to be paid $1K per month) working 25% time on project. </w:t>
            </w:r>
          </w:p>
        </w:tc>
        <w:tc>
          <w:tcPr>
            <w:tcW w:w="1534" w:type="dxa"/>
            <w:gridSpan w:val="2"/>
            <w:tcBorders>
              <w:bottom w:val="nil"/>
            </w:tcBorders>
          </w:tcPr>
          <w:p w:rsidR="00A03305" w:rsidRPr="00883AEC" w:rsidRDefault="00A03305">
            <w:pPr>
              <w:widowControl w:val="0"/>
              <w:jc w:val="center"/>
              <w:rPr>
                <w:rFonts w:ascii="Arial" w:hAnsi="Arial"/>
                <w:kern w:val="2"/>
                <w:sz w:val="22"/>
              </w:rPr>
            </w:pPr>
          </w:p>
          <w:p w:rsidR="00A03305" w:rsidRPr="00883AEC" w:rsidRDefault="00A03305">
            <w:pPr>
              <w:widowControl w:val="0"/>
              <w:jc w:val="center"/>
              <w:rPr>
                <w:rFonts w:ascii="Arial" w:hAnsi="Arial"/>
                <w:kern w:val="2"/>
                <w:sz w:val="22"/>
              </w:rPr>
            </w:pPr>
            <w:r w:rsidRPr="00883AEC">
              <w:rPr>
                <w:rFonts w:ascii="Arial" w:hAnsi="Arial"/>
                <w:kern w:val="2"/>
                <w:sz w:val="22"/>
              </w:rPr>
              <w:t>$12K</w:t>
            </w:r>
          </w:p>
        </w:tc>
        <w:tc>
          <w:tcPr>
            <w:tcW w:w="1534" w:type="dxa"/>
            <w:gridSpan w:val="3"/>
            <w:tcBorders>
              <w:bottom w:val="nil"/>
            </w:tcBorders>
          </w:tcPr>
          <w:p w:rsidR="00A03305" w:rsidRPr="00883AEC" w:rsidRDefault="00A03305">
            <w:pPr>
              <w:widowControl w:val="0"/>
              <w:jc w:val="center"/>
              <w:rPr>
                <w:rFonts w:ascii="Arial" w:hAnsi="Arial"/>
                <w:kern w:val="2"/>
                <w:sz w:val="22"/>
              </w:rPr>
            </w:pPr>
          </w:p>
          <w:p w:rsidR="00A03305" w:rsidRPr="00883AEC" w:rsidRDefault="00A03305">
            <w:pPr>
              <w:widowControl w:val="0"/>
              <w:jc w:val="center"/>
              <w:rPr>
                <w:rFonts w:ascii="Arial" w:hAnsi="Arial"/>
                <w:kern w:val="2"/>
                <w:sz w:val="22"/>
              </w:rPr>
            </w:pPr>
            <w:r w:rsidRPr="00883AEC">
              <w:rPr>
                <w:rFonts w:ascii="Arial" w:hAnsi="Arial"/>
                <w:kern w:val="2"/>
                <w:sz w:val="22"/>
              </w:rPr>
              <w:t>3</w:t>
            </w:r>
          </w:p>
        </w:tc>
        <w:tc>
          <w:tcPr>
            <w:tcW w:w="1534" w:type="dxa"/>
            <w:gridSpan w:val="3"/>
            <w:tcBorders>
              <w:bottom w:val="nil"/>
            </w:tcBorders>
          </w:tcPr>
          <w:p w:rsidR="00A03305" w:rsidRPr="00883AEC" w:rsidRDefault="00A03305">
            <w:pPr>
              <w:widowControl w:val="0"/>
              <w:jc w:val="center"/>
              <w:rPr>
                <w:rFonts w:ascii="Arial" w:hAnsi="Arial"/>
                <w:kern w:val="2"/>
                <w:sz w:val="22"/>
              </w:rPr>
            </w:pPr>
          </w:p>
          <w:p w:rsidR="00A03305" w:rsidRPr="00883AEC" w:rsidRDefault="00A03305">
            <w:pPr>
              <w:widowControl w:val="0"/>
              <w:jc w:val="center"/>
              <w:rPr>
                <w:rFonts w:ascii="Arial" w:hAnsi="Arial"/>
                <w:kern w:val="2"/>
                <w:sz w:val="22"/>
              </w:rPr>
            </w:pPr>
            <w:r w:rsidRPr="00883AEC">
              <w:rPr>
                <w:rFonts w:ascii="Arial" w:hAnsi="Arial"/>
                <w:kern w:val="2"/>
                <w:sz w:val="22"/>
              </w:rPr>
              <w:t>25%</w:t>
            </w:r>
          </w:p>
        </w:tc>
        <w:tc>
          <w:tcPr>
            <w:tcW w:w="1535" w:type="dxa"/>
            <w:gridSpan w:val="2"/>
            <w:tcBorders>
              <w:bottom w:val="nil"/>
            </w:tcBorders>
          </w:tcPr>
          <w:p w:rsidR="00A03305" w:rsidRPr="00883AEC" w:rsidRDefault="00A03305">
            <w:pPr>
              <w:widowControl w:val="0"/>
              <w:jc w:val="center"/>
              <w:rPr>
                <w:rFonts w:ascii="Arial" w:hAnsi="Arial"/>
                <w:kern w:val="2"/>
                <w:sz w:val="22"/>
              </w:rPr>
            </w:pPr>
          </w:p>
          <w:p w:rsidR="00A03305" w:rsidRPr="00883AEC" w:rsidRDefault="00A03305">
            <w:pPr>
              <w:widowControl w:val="0"/>
              <w:jc w:val="center"/>
              <w:rPr>
                <w:rFonts w:ascii="Arial" w:hAnsi="Arial"/>
                <w:kern w:val="2"/>
                <w:sz w:val="22"/>
              </w:rPr>
            </w:pPr>
            <w:r w:rsidRPr="00883AEC">
              <w:rPr>
                <w:rFonts w:ascii="Arial" w:hAnsi="Arial"/>
                <w:kern w:val="2"/>
                <w:sz w:val="22"/>
              </w:rPr>
              <w:t>$750</w:t>
            </w:r>
          </w:p>
        </w:tc>
      </w:tr>
      <w:tr w:rsidR="00A03305" w:rsidRPr="00883AEC">
        <w:trPr>
          <w:cantSplit/>
        </w:trPr>
        <w:tc>
          <w:tcPr>
            <w:tcW w:w="3438" w:type="dxa"/>
            <w:tcBorders>
              <w:top w:val="dotted" w:sz="4" w:space="0" w:color="auto"/>
            </w:tcBorders>
          </w:tcPr>
          <w:p w:rsidR="00A03305" w:rsidRPr="00883AEC" w:rsidRDefault="00A03305">
            <w:pPr>
              <w:widowControl w:val="0"/>
              <w:rPr>
                <w:rFonts w:ascii="Arial" w:hAnsi="Arial"/>
                <w:i/>
                <w:kern w:val="2"/>
                <w:sz w:val="22"/>
              </w:rPr>
            </w:pPr>
          </w:p>
          <w:p w:rsidR="00A03305" w:rsidRPr="00883AEC" w:rsidRDefault="00A03305">
            <w:pPr>
              <w:widowControl w:val="0"/>
              <w:jc w:val="center"/>
              <w:rPr>
                <w:rFonts w:ascii="Arial" w:hAnsi="Arial"/>
                <w:i/>
                <w:kern w:val="2"/>
                <w:sz w:val="22"/>
              </w:rPr>
            </w:pPr>
            <w:r w:rsidRPr="00883AEC">
              <w:rPr>
                <w:rFonts w:ascii="Arial" w:hAnsi="Arial"/>
                <w:i/>
                <w:kern w:val="2"/>
                <w:sz w:val="22"/>
              </w:rPr>
              <w:t>Calculation</w:t>
            </w:r>
          </w:p>
        </w:tc>
        <w:tc>
          <w:tcPr>
            <w:tcW w:w="1350" w:type="dxa"/>
            <w:tcBorders>
              <w:top w:val="dotted" w:sz="4" w:space="0" w:color="auto"/>
              <w:right w:val="nil"/>
            </w:tcBorders>
          </w:tcPr>
          <w:p w:rsidR="00A03305" w:rsidRPr="00883AEC" w:rsidRDefault="00A03305">
            <w:pPr>
              <w:widowControl w:val="0"/>
              <w:jc w:val="center"/>
              <w:rPr>
                <w:rFonts w:ascii="Arial" w:hAnsi="Arial"/>
                <w:i/>
                <w:kern w:val="2"/>
                <w:sz w:val="22"/>
              </w:rPr>
            </w:pPr>
          </w:p>
          <w:p w:rsidR="00A03305" w:rsidRPr="00883AEC" w:rsidRDefault="00A03305">
            <w:pPr>
              <w:widowControl w:val="0"/>
              <w:jc w:val="center"/>
              <w:rPr>
                <w:rFonts w:ascii="Arial" w:hAnsi="Arial"/>
                <w:i/>
                <w:kern w:val="2"/>
                <w:sz w:val="22"/>
              </w:rPr>
            </w:pPr>
            <w:r w:rsidRPr="00883AEC">
              <w:rPr>
                <w:rFonts w:ascii="Arial" w:hAnsi="Arial"/>
                <w:i/>
                <w:kern w:val="2"/>
                <w:sz w:val="22"/>
              </w:rPr>
              <w:t>$12K</w:t>
            </w:r>
          </w:p>
        </w:tc>
        <w:tc>
          <w:tcPr>
            <w:tcW w:w="360" w:type="dxa"/>
            <w:gridSpan w:val="2"/>
            <w:tcBorders>
              <w:top w:val="dotted" w:sz="4" w:space="0" w:color="auto"/>
              <w:left w:val="nil"/>
              <w:right w:val="nil"/>
            </w:tcBorders>
          </w:tcPr>
          <w:p w:rsidR="00A03305" w:rsidRPr="00883AEC" w:rsidRDefault="00A03305">
            <w:pPr>
              <w:widowControl w:val="0"/>
              <w:jc w:val="center"/>
              <w:rPr>
                <w:rFonts w:ascii="Arial" w:hAnsi="Arial"/>
                <w:i/>
                <w:kern w:val="2"/>
                <w:sz w:val="22"/>
              </w:rPr>
            </w:pPr>
          </w:p>
          <w:p w:rsidR="00A03305" w:rsidRPr="00883AEC" w:rsidRDefault="00A03305">
            <w:pPr>
              <w:widowControl w:val="0"/>
              <w:jc w:val="center"/>
              <w:rPr>
                <w:rFonts w:ascii="Arial" w:hAnsi="Arial"/>
                <w:i/>
                <w:kern w:val="2"/>
                <w:sz w:val="22"/>
              </w:rPr>
            </w:pPr>
            <w:r w:rsidRPr="00883AEC">
              <w:rPr>
                <w:rFonts w:ascii="Arial" w:hAnsi="Arial"/>
                <w:i/>
                <w:kern w:val="2"/>
                <w:sz w:val="22"/>
              </w:rPr>
              <w:t>X</w:t>
            </w:r>
          </w:p>
        </w:tc>
        <w:tc>
          <w:tcPr>
            <w:tcW w:w="1170" w:type="dxa"/>
            <w:tcBorders>
              <w:top w:val="dotted" w:sz="4" w:space="0" w:color="auto"/>
              <w:left w:val="nil"/>
              <w:right w:val="nil"/>
            </w:tcBorders>
          </w:tcPr>
          <w:p w:rsidR="00A03305" w:rsidRPr="00883AEC" w:rsidRDefault="00A03305">
            <w:pPr>
              <w:widowControl w:val="0"/>
              <w:jc w:val="center"/>
              <w:rPr>
                <w:rFonts w:ascii="Arial" w:hAnsi="Arial"/>
                <w:i/>
                <w:kern w:val="2"/>
                <w:sz w:val="22"/>
                <w:u w:val="single"/>
              </w:rPr>
            </w:pPr>
            <w:r w:rsidRPr="00883AEC">
              <w:rPr>
                <w:rFonts w:ascii="Arial" w:hAnsi="Arial"/>
                <w:i/>
                <w:kern w:val="2"/>
                <w:sz w:val="22"/>
                <w:u w:val="single"/>
              </w:rPr>
              <w:t>3</w:t>
            </w:r>
          </w:p>
          <w:p w:rsidR="00A03305" w:rsidRPr="00883AEC" w:rsidRDefault="00A03305">
            <w:pPr>
              <w:widowControl w:val="0"/>
              <w:jc w:val="center"/>
              <w:rPr>
                <w:rFonts w:ascii="Arial" w:hAnsi="Arial"/>
                <w:i/>
                <w:kern w:val="2"/>
                <w:sz w:val="22"/>
              </w:rPr>
            </w:pPr>
            <w:r w:rsidRPr="00883AEC">
              <w:rPr>
                <w:rFonts w:ascii="Arial" w:hAnsi="Arial"/>
                <w:i/>
                <w:kern w:val="2"/>
                <w:sz w:val="22"/>
              </w:rPr>
              <w:t>12</w:t>
            </w:r>
          </w:p>
        </w:tc>
        <w:tc>
          <w:tcPr>
            <w:tcW w:w="360" w:type="dxa"/>
            <w:gridSpan w:val="2"/>
            <w:tcBorders>
              <w:top w:val="dotted" w:sz="4" w:space="0" w:color="auto"/>
              <w:left w:val="nil"/>
              <w:right w:val="nil"/>
            </w:tcBorders>
          </w:tcPr>
          <w:p w:rsidR="00A03305" w:rsidRPr="00883AEC" w:rsidRDefault="00A03305">
            <w:pPr>
              <w:widowControl w:val="0"/>
              <w:jc w:val="center"/>
              <w:rPr>
                <w:rFonts w:ascii="Arial" w:hAnsi="Arial"/>
                <w:i/>
                <w:kern w:val="2"/>
                <w:sz w:val="22"/>
              </w:rPr>
            </w:pPr>
          </w:p>
          <w:p w:rsidR="00A03305" w:rsidRPr="00883AEC" w:rsidRDefault="00A03305">
            <w:pPr>
              <w:widowControl w:val="0"/>
              <w:jc w:val="center"/>
              <w:rPr>
                <w:rFonts w:ascii="Arial" w:hAnsi="Arial"/>
                <w:i/>
                <w:kern w:val="2"/>
                <w:sz w:val="22"/>
              </w:rPr>
            </w:pPr>
            <w:r w:rsidRPr="00883AEC">
              <w:rPr>
                <w:rFonts w:ascii="Arial" w:hAnsi="Arial"/>
                <w:i/>
                <w:kern w:val="2"/>
                <w:sz w:val="22"/>
              </w:rPr>
              <w:t>X</w:t>
            </w:r>
          </w:p>
        </w:tc>
        <w:tc>
          <w:tcPr>
            <w:tcW w:w="1170" w:type="dxa"/>
            <w:tcBorders>
              <w:top w:val="dotted" w:sz="4" w:space="0" w:color="auto"/>
              <w:left w:val="nil"/>
              <w:right w:val="nil"/>
            </w:tcBorders>
          </w:tcPr>
          <w:p w:rsidR="00A03305" w:rsidRPr="00883AEC" w:rsidRDefault="00A03305">
            <w:pPr>
              <w:widowControl w:val="0"/>
              <w:jc w:val="center"/>
              <w:rPr>
                <w:rFonts w:ascii="Arial" w:hAnsi="Arial"/>
                <w:i/>
                <w:kern w:val="2"/>
                <w:sz w:val="22"/>
              </w:rPr>
            </w:pPr>
          </w:p>
          <w:p w:rsidR="00A03305" w:rsidRPr="00883AEC" w:rsidRDefault="00A03305">
            <w:pPr>
              <w:widowControl w:val="0"/>
              <w:jc w:val="center"/>
              <w:rPr>
                <w:rFonts w:ascii="Arial" w:hAnsi="Arial"/>
                <w:i/>
                <w:kern w:val="2"/>
                <w:sz w:val="22"/>
              </w:rPr>
            </w:pPr>
            <w:r w:rsidRPr="00883AEC">
              <w:rPr>
                <w:rFonts w:ascii="Arial" w:hAnsi="Arial"/>
                <w:i/>
                <w:kern w:val="2"/>
                <w:sz w:val="22"/>
              </w:rPr>
              <w:t>25%</w:t>
            </w:r>
          </w:p>
        </w:tc>
        <w:tc>
          <w:tcPr>
            <w:tcW w:w="360" w:type="dxa"/>
            <w:gridSpan w:val="2"/>
            <w:tcBorders>
              <w:top w:val="dotted" w:sz="4" w:space="0" w:color="auto"/>
              <w:left w:val="nil"/>
              <w:right w:val="nil"/>
            </w:tcBorders>
          </w:tcPr>
          <w:p w:rsidR="00A03305" w:rsidRPr="00883AEC" w:rsidRDefault="00A03305">
            <w:pPr>
              <w:widowControl w:val="0"/>
              <w:jc w:val="center"/>
              <w:rPr>
                <w:rFonts w:ascii="Arial" w:hAnsi="Arial"/>
                <w:i/>
                <w:kern w:val="2"/>
                <w:sz w:val="22"/>
              </w:rPr>
            </w:pPr>
          </w:p>
          <w:p w:rsidR="00A03305" w:rsidRPr="00883AEC" w:rsidRDefault="00A03305">
            <w:pPr>
              <w:widowControl w:val="0"/>
              <w:jc w:val="center"/>
              <w:rPr>
                <w:rFonts w:ascii="Arial" w:hAnsi="Arial"/>
                <w:i/>
                <w:kern w:val="2"/>
                <w:sz w:val="22"/>
              </w:rPr>
            </w:pPr>
            <w:r w:rsidRPr="00883AEC">
              <w:rPr>
                <w:rFonts w:ascii="Arial" w:hAnsi="Arial"/>
                <w:i/>
                <w:kern w:val="2"/>
                <w:sz w:val="22"/>
              </w:rPr>
              <w:t>=</w:t>
            </w:r>
          </w:p>
        </w:tc>
        <w:tc>
          <w:tcPr>
            <w:tcW w:w="1367" w:type="dxa"/>
            <w:tcBorders>
              <w:top w:val="dotted" w:sz="4" w:space="0" w:color="auto"/>
              <w:left w:val="nil"/>
            </w:tcBorders>
          </w:tcPr>
          <w:p w:rsidR="00A03305" w:rsidRPr="00883AEC" w:rsidRDefault="00A03305">
            <w:pPr>
              <w:widowControl w:val="0"/>
              <w:jc w:val="center"/>
              <w:rPr>
                <w:rFonts w:ascii="Arial" w:hAnsi="Arial"/>
                <w:i/>
                <w:kern w:val="2"/>
                <w:sz w:val="22"/>
              </w:rPr>
            </w:pPr>
          </w:p>
          <w:p w:rsidR="00A03305" w:rsidRPr="00883AEC" w:rsidRDefault="00A03305">
            <w:pPr>
              <w:widowControl w:val="0"/>
              <w:jc w:val="center"/>
              <w:rPr>
                <w:rFonts w:ascii="Arial" w:hAnsi="Arial"/>
                <w:i/>
                <w:kern w:val="2"/>
                <w:sz w:val="22"/>
              </w:rPr>
            </w:pPr>
            <w:r w:rsidRPr="00883AEC">
              <w:rPr>
                <w:rFonts w:ascii="Arial" w:hAnsi="Arial"/>
                <w:i/>
                <w:kern w:val="2"/>
                <w:sz w:val="22"/>
              </w:rPr>
              <w:t>$750</w:t>
            </w:r>
          </w:p>
        </w:tc>
      </w:tr>
    </w:tbl>
    <w:p w:rsidR="00A03305" w:rsidRPr="00883AEC" w:rsidRDefault="00A03305">
      <w:pPr>
        <w:widowControl w:val="0"/>
        <w:spacing w:line="211" w:lineRule="exact"/>
        <w:rPr>
          <w:rFonts w:ascii="Arial" w:hAnsi="Arial"/>
          <w:kern w:val="2"/>
          <w:sz w:val="22"/>
        </w:rPr>
      </w:pPr>
      <w:r w:rsidRPr="00883AEC">
        <w:rPr>
          <w:rFonts w:ascii="Arial" w:hAnsi="Arial"/>
          <w:kern w:val="2"/>
          <w:sz w:val="22"/>
        </w:rPr>
        <w:t xml:space="preserve"> </w:t>
      </w:r>
    </w:p>
    <w:p w:rsidR="00A03305" w:rsidRPr="00883AEC" w:rsidRDefault="00A03305">
      <w:pPr>
        <w:widowControl w:val="0"/>
        <w:tabs>
          <w:tab w:val="left" w:pos="-1440"/>
        </w:tabs>
        <w:spacing w:line="211" w:lineRule="exact"/>
        <w:ind w:left="720" w:hanging="720"/>
        <w:rPr>
          <w:rFonts w:ascii="Arial" w:hAnsi="Arial"/>
          <w:kern w:val="2"/>
          <w:sz w:val="22"/>
        </w:rPr>
      </w:pPr>
      <w:r w:rsidRPr="00883AEC">
        <w:rPr>
          <w:rFonts w:ascii="Arial" w:hAnsi="Arial"/>
          <w:kern w:val="2"/>
          <w:sz w:val="22"/>
        </w:rPr>
        <w:t>2.</w:t>
      </w:r>
      <w:r w:rsidRPr="00883AEC">
        <w:rPr>
          <w:rFonts w:ascii="Arial" w:hAnsi="Arial"/>
          <w:kern w:val="2"/>
          <w:sz w:val="22"/>
        </w:rPr>
        <w:tab/>
        <w:t>Fringe Benefits</w:t>
      </w:r>
    </w:p>
    <w:p w:rsidR="00A03305" w:rsidRPr="00883AEC" w:rsidRDefault="00A03305">
      <w:pPr>
        <w:widowControl w:val="0"/>
        <w:spacing w:line="211" w:lineRule="exact"/>
        <w:ind w:left="720"/>
        <w:rPr>
          <w:rFonts w:ascii="Arial" w:hAnsi="Arial"/>
          <w:kern w:val="2"/>
          <w:sz w:val="22"/>
        </w:rPr>
      </w:pPr>
      <w:r w:rsidRPr="00883AEC">
        <w:rPr>
          <w:rFonts w:ascii="Arial" w:hAnsi="Arial"/>
          <w:kern w:val="2"/>
          <w:sz w:val="22"/>
        </w:rPr>
        <w:t>Enter in the parenthesis the fringe benefit rate applicable to employees of the institutions.  In Column 4, enter the amount determined by applying the rate to the total of the salaries in Column 4 to which the rate applies.</w:t>
      </w:r>
    </w:p>
    <w:p w:rsidR="00A03305" w:rsidRPr="00883AEC" w:rsidRDefault="00A03305">
      <w:pPr>
        <w:widowControl w:val="0"/>
        <w:spacing w:line="211" w:lineRule="exact"/>
        <w:rPr>
          <w:rFonts w:ascii="Arial" w:hAnsi="Arial"/>
          <w:kern w:val="2"/>
          <w:sz w:val="22"/>
        </w:rPr>
      </w:pPr>
    </w:p>
    <w:p w:rsidR="00A03305" w:rsidRPr="00883AEC" w:rsidRDefault="00A03305">
      <w:pPr>
        <w:widowControl w:val="0"/>
        <w:tabs>
          <w:tab w:val="left" w:pos="-1440"/>
        </w:tabs>
        <w:spacing w:line="211" w:lineRule="exact"/>
        <w:ind w:left="720" w:hanging="720"/>
        <w:rPr>
          <w:rFonts w:ascii="Arial" w:hAnsi="Arial"/>
          <w:kern w:val="2"/>
          <w:sz w:val="22"/>
        </w:rPr>
      </w:pPr>
      <w:r w:rsidRPr="00883AEC">
        <w:rPr>
          <w:rFonts w:ascii="Arial" w:hAnsi="Arial"/>
          <w:kern w:val="2"/>
          <w:sz w:val="22"/>
        </w:rPr>
        <w:t>3.</w:t>
      </w:r>
      <w:r w:rsidRPr="00883AEC">
        <w:rPr>
          <w:rFonts w:ascii="Arial" w:hAnsi="Arial"/>
          <w:kern w:val="2"/>
          <w:sz w:val="22"/>
        </w:rPr>
        <w:tab/>
        <w:t>Option for Salary Detail Submission</w:t>
      </w:r>
    </w:p>
    <w:p w:rsidR="00A03305" w:rsidRPr="00883AEC" w:rsidRDefault="00A03305">
      <w:pPr>
        <w:widowControl w:val="0"/>
        <w:spacing w:line="211" w:lineRule="exact"/>
        <w:ind w:left="720"/>
        <w:rPr>
          <w:rFonts w:ascii="Arial" w:hAnsi="Arial"/>
          <w:kern w:val="2"/>
          <w:sz w:val="22"/>
        </w:rPr>
      </w:pPr>
      <w:r w:rsidRPr="00883AEC">
        <w:rPr>
          <w:rFonts w:ascii="Arial" w:hAnsi="Arial"/>
          <w:kern w:val="2"/>
          <w:sz w:val="22"/>
        </w:rPr>
        <w:t xml:space="preserve">Institutions may require that the salary rates and amounts requested for individuals not be made available to </w:t>
      </w:r>
      <w:r w:rsidR="00E163AE">
        <w:rPr>
          <w:rFonts w:ascii="Arial" w:hAnsi="Arial"/>
          <w:kern w:val="2"/>
          <w:sz w:val="22"/>
        </w:rPr>
        <w:t>USDA</w:t>
      </w:r>
      <w:r w:rsidRPr="00883AEC">
        <w:rPr>
          <w:rFonts w:ascii="Arial" w:hAnsi="Arial"/>
          <w:kern w:val="2"/>
          <w:sz w:val="22"/>
        </w:rPr>
        <w:t xml:space="preserve"> reviewing consultants.  To do so, an additional copy of this page must also be submitted, complete in all respects, except that Columns 1 and 4 may be left blank.</w:t>
      </w:r>
    </w:p>
    <w:p w:rsidR="00A03305" w:rsidRPr="00883AEC" w:rsidRDefault="00A03305">
      <w:pPr>
        <w:jc w:val="center"/>
        <w:rPr>
          <w:rFonts w:ascii="Arial" w:hAnsi="Arial"/>
          <w:b/>
          <w:kern w:val="2"/>
        </w:rPr>
      </w:pPr>
      <w:r w:rsidRPr="00883AEC">
        <w:rPr>
          <w:kern w:val="2"/>
        </w:rPr>
        <w:br w:type="page"/>
      </w:r>
      <w:r w:rsidRPr="00883AEC">
        <w:rPr>
          <w:rFonts w:ascii="Arial" w:hAnsi="Arial"/>
          <w:b/>
          <w:kern w:val="2"/>
        </w:rPr>
        <w:lastRenderedPageBreak/>
        <w:t>Supplement to SF 424A, Section F</w:t>
      </w:r>
    </w:p>
    <w:p w:rsidR="00A03305" w:rsidRPr="00883AEC" w:rsidRDefault="00A03305">
      <w:pPr>
        <w:widowControl w:val="0"/>
        <w:spacing w:line="211" w:lineRule="exact"/>
        <w:rPr>
          <w:rFonts w:ascii="Arial" w:hAnsi="Arial"/>
          <w:kern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790"/>
        <w:gridCol w:w="1530"/>
        <w:gridCol w:w="1260"/>
        <w:gridCol w:w="1260"/>
        <w:gridCol w:w="1260"/>
        <w:gridCol w:w="1260"/>
      </w:tblGrid>
      <w:tr w:rsidR="00A03305" w:rsidRPr="00883AEC">
        <w:trPr>
          <w:cantSplit/>
        </w:trPr>
        <w:tc>
          <w:tcPr>
            <w:tcW w:w="9360" w:type="dxa"/>
            <w:gridSpan w:val="6"/>
            <w:tcBorders>
              <w:top w:val="single" w:sz="6" w:space="0" w:color="000000"/>
              <w:left w:val="single" w:sz="6" w:space="0" w:color="000000"/>
              <w:bottom w:val="single" w:sz="6" w:space="0" w:color="000000"/>
              <w:right w:val="single" w:sz="6" w:space="0" w:color="000000"/>
            </w:tcBorders>
            <w:shd w:val="pct20" w:color="auto" w:fill="auto"/>
          </w:tcPr>
          <w:p w:rsidR="00A03305" w:rsidRPr="00883AEC" w:rsidRDefault="00A03305">
            <w:pPr>
              <w:widowControl w:val="0"/>
              <w:rPr>
                <w:rFonts w:ascii="Arial" w:hAnsi="Arial"/>
                <w:kern w:val="2"/>
                <w:sz w:val="22"/>
              </w:rPr>
            </w:pPr>
            <w:r w:rsidRPr="00883AEC">
              <w:rPr>
                <w:rFonts w:ascii="Arial" w:hAnsi="Arial"/>
                <w:kern w:val="2"/>
                <w:sz w:val="22"/>
              </w:rPr>
              <w:t>Personal Services and Fringe Benefits Worksheet</w:t>
            </w:r>
          </w:p>
        </w:tc>
      </w:tr>
      <w:tr w:rsidR="00A03305" w:rsidRPr="00883AEC">
        <w:trPr>
          <w:cantSplit/>
        </w:trPr>
        <w:tc>
          <w:tcPr>
            <w:tcW w:w="4320" w:type="dxa"/>
            <w:gridSpan w:val="2"/>
            <w:vMerge w:val="restart"/>
            <w:tcBorders>
              <w:top w:val="single" w:sz="6" w:space="0" w:color="000000"/>
              <w:left w:val="single" w:sz="6" w:space="0" w:color="000000"/>
              <w:bottom w:val="single" w:sz="6" w:space="0" w:color="000000"/>
              <w:right w:val="single" w:sz="6" w:space="0" w:color="000000"/>
            </w:tcBorders>
            <w:shd w:val="pct20" w:color="auto" w:fill="auto"/>
          </w:tcPr>
          <w:p w:rsidR="00A03305" w:rsidRPr="00883AEC" w:rsidRDefault="00A03305">
            <w:pPr>
              <w:widowControl w:val="0"/>
              <w:jc w:val="center"/>
              <w:rPr>
                <w:rFonts w:ascii="Arial" w:hAnsi="Arial"/>
                <w:kern w:val="2"/>
                <w:sz w:val="22"/>
              </w:rPr>
            </w:pPr>
          </w:p>
          <w:p w:rsidR="00A03305" w:rsidRPr="00883AEC" w:rsidRDefault="00A03305">
            <w:pPr>
              <w:widowControl w:val="0"/>
              <w:jc w:val="center"/>
              <w:rPr>
                <w:rFonts w:ascii="Arial" w:hAnsi="Arial"/>
                <w:kern w:val="2"/>
                <w:sz w:val="22"/>
              </w:rPr>
            </w:pPr>
            <w:r w:rsidRPr="00883AEC">
              <w:rPr>
                <w:rFonts w:ascii="Arial" w:hAnsi="Arial"/>
                <w:kern w:val="2"/>
                <w:sz w:val="22"/>
              </w:rPr>
              <w:t>Personnel</w:t>
            </w:r>
          </w:p>
          <w:p w:rsidR="00A03305" w:rsidRPr="00883AEC" w:rsidRDefault="00A03305">
            <w:pPr>
              <w:widowControl w:val="0"/>
              <w:jc w:val="center"/>
              <w:rPr>
                <w:rFonts w:ascii="Arial" w:hAnsi="Arial"/>
                <w:kern w:val="2"/>
                <w:sz w:val="22"/>
              </w:rPr>
            </w:pPr>
            <w:r w:rsidRPr="00883AEC">
              <w:rPr>
                <w:rFonts w:ascii="Arial" w:hAnsi="Arial"/>
                <w:kern w:val="2"/>
                <w:sz w:val="22"/>
              </w:rPr>
              <w:t>(Name/Position)</w:t>
            </w:r>
          </w:p>
        </w:tc>
        <w:tc>
          <w:tcPr>
            <w:tcW w:w="1260" w:type="dxa"/>
            <w:tcBorders>
              <w:top w:val="single" w:sz="6" w:space="0" w:color="000000"/>
              <w:left w:val="single" w:sz="6" w:space="0" w:color="000000"/>
              <w:bottom w:val="single" w:sz="6" w:space="0" w:color="000000"/>
              <w:right w:val="single" w:sz="6" w:space="0" w:color="000000"/>
            </w:tcBorders>
            <w:shd w:val="pct20" w:color="auto" w:fill="auto"/>
          </w:tcPr>
          <w:p w:rsidR="00A03305" w:rsidRPr="00883AEC" w:rsidRDefault="00A03305">
            <w:pPr>
              <w:widowControl w:val="0"/>
              <w:jc w:val="center"/>
              <w:rPr>
                <w:rFonts w:ascii="Arial" w:hAnsi="Arial"/>
                <w:kern w:val="2"/>
                <w:sz w:val="22"/>
              </w:rPr>
            </w:pPr>
            <w:r w:rsidRPr="00883AEC">
              <w:rPr>
                <w:rFonts w:ascii="Arial" w:hAnsi="Arial"/>
                <w:kern w:val="2"/>
                <w:sz w:val="22"/>
              </w:rPr>
              <w:t>(1)</w:t>
            </w:r>
          </w:p>
        </w:tc>
        <w:tc>
          <w:tcPr>
            <w:tcW w:w="1260" w:type="dxa"/>
            <w:tcBorders>
              <w:top w:val="single" w:sz="6" w:space="0" w:color="000000"/>
              <w:left w:val="single" w:sz="6" w:space="0" w:color="000000"/>
              <w:bottom w:val="single" w:sz="6" w:space="0" w:color="000000"/>
              <w:right w:val="single" w:sz="6" w:space="0" w:color="000000"/>
            </w:tcBorders>
            <w:shd w:val="pct20" w:color="auto" w:fill="auto"/>
          </w:tcPr>
          <w:p w:rsidR="00A03305" w:rsidRPr="00883AEC" w:rsidRDefault="00A03305">
            <w:pPr>
              <w:widowControl w:val="0"/>
              <w:tabs>
                <w:tab w:val="center" w:pos="510"/>
              </w:tabs>
              <w:jc w:val="center"/>
              <w:rPr>
                <w:rFonts w:ascii="Arial" w:hAnsi="Arial"/>
                <w:kern w:val="2"/>
                <w:sz w:val="22"/>
              </w:rPr>
            </w:pPr>
            <w:r w:rsidRPr="00883AEC">
              <w:rPr>
                <w:rFonts w:ascii="Arial" w:hAnsi="Arial"/>
                <w:kern w:val="2"/>
                <w:sz w:val="22"/>
              </w:rPr>
              <w:t>(2)</w:t>
            </w:r>
          </w:p>
        </w:tc>
        <w:tc>
          <w:tcPr>
            <w:tcW w:w="1260" w:type="dxa"/>
            <w:tcBorders>
              <w:top w:val="single" w:sz="6" w:space="0" w:color="000000"/>
              <w:left w:val="single" w:sz="6" w:space="0" w:color="000000"/>
              <w:bottom w:val="single" w:sz="6" w:space="0" w:color="000000"/>
              <w:right w:val="single" w:sz="6" w:space="0" w:color="000000"/>
            </w:tcBorders>
            <w:shd w:val="pct20" w:color="auto" w:fill="auto"/>
          </w:tcPr>
          <w:p w:rsidR="00A03305" w:rsidRPr="00883AEC" w:rsidRDefault="00A03305">
            <w:pPr>
              <w:widowControl w:val="0"/>
              <w:jc w:val="center"/>
              <w:rPr>
                <w:rFonts w:ascii="Arial" w:hAnsi="Arial"/>
                <w:kern w:val="2"/>
                <w:sz w:val="22"/>
              </w:rPr>
            </w:pPr>
            <w:r w:rsidRPr="00883AEC">
              <w:rPr>
                <w:rFonts w:ascii="Arial" w:hAnsi="Arial"/>
                <w:kern w:val="2"/>
                <w:sz w:val="22"/>
              </w:rPr>
              <w:t>(3)</w:t>
            </w:r>
          </w:p>
        </w:tc>
        <w:tc>
          <w:tcPr>
            <w:tcW w:w="1260" w:type="dxa"/>
            <w:tcBorders>
              <w:top w:val="single" w:sz="6" w:space="0" w:color="000000"/>
              <w:left w:val="single" w:sz="6" w:space="0" w:color="000000"/>
              <w:bottom w:val="single" w:sz="6" w:space="0" w:color="000000"/>
              <w:right w:val="single" w:sz="6" w:space="0" w:color="000000"/>
            </w:tcBorders>
            <w:shd w:val="pct20" w:color="auto" w:fill="auto"/>
          </w:tcPr>
          <w:p w:rsidR="00A03305" w:rsidRPr="00883AEC" w:rsidRDefault="00A03305">
            <w:pPr>
              <w:widowControl w:val="0"/>
              <w:jc w:val="center"/>
              <w:rPr>
                <w:rFonts w:ascii="Arial" w:hAnsi="Arial"/>
                <w:kern w:val="2"/>
                <w:sz w:val="22"/>
              </w:rPr>
            </w:pPr>
            <w:r w:rsidRPr="00883AEC">
              <w:rPr>
                <w:rFonts w:ascii="Arial" w:hAnsi="Arial"/>
                <w:kern w:val="2"/>
                <w:sz w:val="22"/>
              </w:rPr>
              <w:t>(4)</w:t>
            </w:r>
          </w:p>
        </w:tc>
      </w:tr>
      <w:tr w:rsidR="00A03305" w:rsidRPr="00883AEC">
        <w:trPr>
          <w:cantSplit/>
          <w:trHeight w:val="876"/>
        </w:trPr>
        <w:tc>
          <w:tcPr>
            <w:tcW w:w="4320" w:type="dxa"/>
            <w:gridSpan w:val="2"/>
            <w:vMerge/>
            <w:tcBorders>
              <w:top w:val="single" w:sz="6" w:space="0" w:color="000000"/>
              <w:left w:val="single" w:sz="6" w:space="0" w:color="000000"/>
              <w:right w:val="single" w:sz="6" w:space="0" w:color="000000"/>
            </w:tcBorders>
          </w:tcPr>
          <w:p w:rsidR="00A03305" w:rsidRPr="00883AEC" w:rsidRDefault="00A03305">
            <w:pPr>
              <w:widowControl w:val="0"/>
              <w:jc w:val="center"/>
              <w:rPr>
                <w:rFonts w:ascii="Arial" w:hAnsi="Arial"/>
                <w:kern w:val="2"/>
                <w:sz w:val="22"/>
              </w:rPr>
            </w:pPr>
          </w:p>
        </w:tc>
        <w:tc>
          <w:tcPr>
            <w:tcW w:w="1260" w:type="dxa"/>
            <w:tcBorders>
              <w:top w:val="single" w:sz="6" w:space="0" w:color="000000"/>
              <w:left w:val="single" w:sz="6" w:space="0" w:color="000000"/>
              <w:right w:val="single" w:sz="6" w:space="0" w:color="000000"/>
            </w:tcBorders>
            <w:shd w:val="pct20" w:color="auto" w:fill="auto"/>
          </w:tcPr>
          <w:p w:rsidR="00A03305" w:rsidRPr="00883AEC" w:rsidRDefault="00A03305">
            <w:pPr>
              <w:widowControl w:val="0"/>
              <w:tabs>
                <w:tab w:val="center" w:pos="510"/>
              </w:tabs>
              <w:jc w:val="center"/>
              <w:rPr>
                <w:rFonts w:ascii="Arial" w:hAnsi="Arial"/>
                <w:kern w:val="2"/>
                <w:sz w:val="22"/>
              </w:rPr>
            </w:pPr>
            <w:r w:rsidRPr="00883AEC">
              <w:rPr>
                <w:rFonts w:ascii="Arial" w:hAnsi="Arial"/>
                <w:kern w:val="2"/>
                <w:sz w:val="22"/>
              </w:rPr>
              <w:t>Annual</w:t>
            </w:r>
          </w:p>
          <w:p w:rsidR="00A03305" w:rsidRPr="00883AEC" w:rsidRDefault="00A03305">
            <w:pPr>
              <w:widowControl w:val="0"/>
              <w:tabs>
                <w:tab w:val="center" w:pos="510"/>
              </w:tabs>
              <w:jc w:val="center"/>
              <w:rPr>
                <w:rFonts w:ascii="Arial" w:hAnsi="Arial"/>
                <w:kern w:val="2"/>
                <w:sz w:val="22"/>
              </w:rPr>
            </w:pPr>
            <w:r w:rsidRPr="00883AEC">
              <w:rPr>
                <w:rFonts w:ascii="Arial" w:hAnsi="Arial"/>
                <w:kern w:val="2"/>
                <w:sz w:val="22"/>
              </w:rPr>
              <w:t>Salary</w:t>
            </w:r>
          </w:p>
          <w:p w:rsidR="00A03305" w:rsidRPr="00883AEC" w:rsidRDefault="00A03305">
            <w:pPr>
              <w:widowControl w:val="0"/>
              <w:jc w:val="center"/>
              <w:rPr>
                <w:rFonts w:ascii="Arial" w:hAnsi="Arial"/>
                <w:kern w:val="2"/>
                <w:sz w:val="22"/>
              </w:rPr>
            </w:pPr>
            <w:r w:rsidRPr="00883AEC">
              <w:rPr>
                <w:rFonts w:ascii="Arial" w:hAnsi="Arial"/>
                <w:kern w:val="2"/>
                <w:sz w:val="22"/>
              </w:rPr>
              <w:t>Rate</w:t>
            </w:r>
          </w:p>
        </w:tc>
        <w:tc>
          <w:tcPr>
            <w:tcW w:w="1260" w:type="dxa"/>
            <w:tcBorders>
              <w:top w:val="single" w:sz="6" w:space="0" w:color="000000"/>
              <w:left w:val="single" w:sz="6" w:space="0" w:color="000000"/>
              <w:right w:val="single" w:sz="6" w:space="0" w:color="000000"/>
            </w:tcBorders>
            <w:shd w:val="pct20" w:color="auto" w:fill="auto"/>
          </w:tcPr>
          <w:p w:rsidR="00A03305" w:rsidRPr="00883AEC" w:rsidRDefault="00A03305">
            <w:pPr>
              <w:widowControl w:val="0"/>
              <w:tabs>
                <w:tab w:val="center" w:pos="510"/>
              </w:tabs>
              <w:jc w:val="center"/>
              <w:rPr>
                <w:rFonts w:ascii="Arial" w:hAnsi="Arial"/>
                <w:kern w:val="2"/>
                <w:sz w:val="22"/>
              </w:rPr>
            </w:pPr>
            <w:r w:rsidRPr="00883AEC">
              <w:rPr>
                <w:rFonts w:ascii="Arial" w:hAnsi="Arial"/>
                <w:kern w:val="2"/>
                <w:sz w:val="22"/>
              </w:rPr>
              <w:t>Number</w:t>
            </w:r>
          </w:p>
          <w:p w:rsidR="00A03305" w:rsidRPr="00883AEC" w:rsidRDefault="00A03305">
            <w:pPr>
              <w:widowControl w:val="0"/>
              <w:tabs>
                <w:tab w:val="center" w:pos="510"/>
              </w:tabs>
              <w:jc w:val="center"/>
              <w:rPr>
                <w:rFonts w:ascii="Arial" w:hAnsi="Arial"/>
                <w:kern w:val="2"/>
                <w:sz w:val="22"/>
              </w:rPr>
            </w:pPr>
            <w:r w:rsidRPr="00883AEC">
              <w:rPr>
                <w:rFonts w:ascii="Arial" w:hAnsi="Arial"/>
                <w:kern w:val="2"/>
                <w:sz w:val="22"/>
              </w:rPr>
              <w:t>of</w:t>
            </w:r>
          </w:p>
          <w:p w:rsidR="00A03305" w:rsidRPr="00883AEC" w:rsidRDefault="00A03305">
            <w:pPr>
              <w:widowControl w:val="0"/>
              <w:jc w:val="center"/>
              <w:rPr>
                <w:rFonts w:ascii="Arial" w:hAnsi="Arial"/>
                <w:kern w:val="2"/>
                <w:sz w:val="22"/>
              </w:rPr>
            </w:pPr>
            <w:r w:rsidRPr="00883AEC">
              <w:rPr>
                <w:rFonts w:ascii="Arial" w:hAnsi="Arial"/>
                <w:kern w:val="2"/>
                <w:sz w:val="22"/>
              </w:rPr>
              <w:t>Months</w:t>
            </w:r>
          </w:p>
        </w:tc>
        <w:tc>
          <w:tcPr>
            <w:tcW w:w="1260" w:type="dxa"/>
            <w:tcBorders>
              <w:top w:val="single" w:sz="6" w:space="0" w:color="000000"/>
              <w:left w:val="single" w:sz="6" w:space="0" w:color="000000"/>
              <w:right w:val="single" w:sz="6" w:space="0" w:color="000000"/>
            </w:tcBorders>
            <w:shd w:val="pct20" w:color="auto" w:fill="auto"/>
          </w:tcPr>
          <w:p w:rsidR="00A03305" w:rsidRPr="00883AEC" w:rsidRDefault="00A03305">
            <w:pPr>
              <w:widowControl w:val="0"/>
              <w:tabs>
                <w:tab w:val="center" w:pos="375"/>
              </w:tabs>
              <w:jc w:val="center"/>
              <w:rPr>
                <w:rFonts w:ascii="Arial" w:hAnsi="Arial"/>
                <w:kern w:val="2"/>
                <w:sz w:val="22"/>
              </w:rPr>
            </w:pPr>
            <w:r w:rsidRPr="00883AEC">
              <w:rPr>
                <w:rFonts w:ascii="Arial" w:hAnsi="Arial"/>
                <w:kern w:val="2"/>
                <w:sz w:val="22"/>
              </w:rPr>
              <w:t xml:space="preserve">Percent </w:t>
            </w:r>
          </w:p>
          <w:p w:rsidR="00A03305" w:rsidRPr="00883AEC" w:rsidRDefault="00A03305">
            <w:pPr>
              <w:widowControl w:val="0"/>
              <w:tabs>
                <w:tab w:val="center" w:pos="375"/>
              </w:tabs>
              <w:jc w:val="center"/>
              <w:rPr>
                <w:rFonts w:ascii="Arial" w:hAnsi="Arial"/>
                <w:kern w:val="2"/>
                <w:sz w:val="22"/>
              </w:rPr>
            </w:pPr>
            <w:r w:rsidRPr="00883AEC">
              <w:rPr>
                <w:rFonts w:ascii="Arial" w:hAnsi="Arial"/>
                <w:kern w:val="2"/>
                <w:sz w:val="22"/>
              </w:rPr>
              <w:t>of</w:t>
            </w:r>
          </w:p>
          <w:p w:rsidR="00A03305" w:rsidRPr="00883AEC" w:rsidRDefault="00A03305">
            <w:pPr>
              <w:widowControl w:val="0"/>
              <w:jc w:val="center"/>
              <w:rPr>
                <w:rFonts w:ascii="Arial" w:hAnsi="Arial"/>
                <w:kern w:val="2"/>
                <w:sz w:val="22"/>
              </w:rPr>
            </w:pPr>
            <w:r w:rsidRPr="00883AEC">
              <w:rPr>
                <w:rFonts w:ascii="Arial" w:hAnsi="Arial"/>
                <w:kern w:val="2"/>
                <w:sz w:val="22"/>
              </w:rPr>
              <w:t>Time</w:t>
            </w:r>
          </w:p>
        </w:tc>
        <w:tc>
          <w:tcPr>
            <w:tcW w:w="1260" w:type="dxa"/>
            <w:tcBorders>
              <w:top w:val="single" w:sz="6" w:space="0" w:color="000000"/>
              <w:left w:val="single" w:sz="6" w:space="0" w:color="000000"/>
              <w:right w:val="single" w:sz="6" w:space="0" w:color="000000"/>
            </w:tcBorders>
            <w:shd w:val="pct20" w:color="auto" w:fill="auto"/>
          </w:tcPr>
          <w:p w:rsidR="00A03305" w:rsidRPr="00883AEC" w:rsidRDefault="00A03305">
            <w:pPr>
              <w:widowControl w:val="0"/>
              <w:tabs>
                <w:tab w:val="center" w:pos="600"/>
              </w:tabs>
              <w:jc w:val="center"/>
              <w:rPr>
                <w:rFonts w:ascii="Arial" w:hAnsi="Arial"/>
                <w:kern w:val="2"/>
                <w:sz w:val="22"/>
              </w:rPr>
            </w:pPr>
            <w:r w:rsidRPr="00883AEC">
              <w:rPr>
                <w:rFonts w:ascii="Arial" w:hAnsi="Arial"/>
                <w:kern w:val="2"/>
                <w:sz w:val="22"/>
              </w:rPr>
              <w:t>Total</w:t>
            </w:r>
          </w:p>
          <w:p w:rsidR="00A03305" w:rsidRPr="00883AEC" w:rsidRDefault="00A03305">
            <w:pPr>
              <w:widowControl w:val="0"/>
              <w:jc w:val="center"/>
              <w:rPr>
                <w:rFonts w:ascii="Arial" w:hAnsi="Arial"/>
                <w:kern w:val="2"/>
                <w:sz w:val="22"/>
              </w:rPr>
            </w:pPr>
            <w:r w:rsidRPr="00883AEC">
              <w:rPr>
                <w:rFonts w:ascii="Arial" w:hAnsi="Arial"/>
                <w:kern w:val="2"/>
                <w:sz w:val="22"/>
              </w:rPr>
              <w:t>Amount Required</w:t>
            </w:r>
          </w:p>
        </w:tc>
      </w:tr>
      <w:tr w:rsidR="00A03305" w:rsidRPr="00883AEC">
        <w:trPr>
          <w:trHeight w:val="534"/>
        </w:trPr>
        <w:tc>
          <w:tcPr>
            <w:tcW w:w="4320" w:type="dxa"/>
            <w:gridSpan w:val="2"/>
            <w:tcBorders>
              <w:top w:val="single" w:sz="6" w:space="0" w:color="000000"/>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top w:val="single" w:sz="6" w:space="0" w:color="000000"/>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top w:val="single" w:sz="6" w:space="0" w:color="000000"/>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top w:val="single" w:sz="6" w:space="0" w:color="000000"/>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top w:val="single" w:sz="6" w:space="0" w:color="000000"/>
              <w:left w:val="single" w:sz="6" w:space="0" w:color="000000"/>
              <w:right w:val="single" w:sz="6" w:space="0" w:color="000000"/>
            </w:tcBorders>
          </w:tcPr>
          <w:p w:rsidR="00A03305" w:rsidRPr="00883AEC" w:rsidRDefault="00A03305">
            <w:pPr>
              <w:rPr>
                <w:rFonts w:ascii="Arial" w:hAnsi="Arial"/>
                <w:kern w:val="2"/>
                <w:sz w:val="22"/>
              </w:rPr>
            </w:pPr>
          </w:p>
        </w:tc>
      </w:tr>
      <w:tr w:rsidR="00A03305" w:rsidRPr="00883AEC">
        <w:trPr>
          <w:trHeight w:val="534"/>
        </w:trPr>
        <w:tc>
          <w:tcPr>
            <w:tcW w:w="4320" w:type="dxa"/>
            <w:gridSpan w:val="2"/>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r>
      <w:tr w:rsidR="00A03305" w:rsidRPr="00883AEC">
        <w:trPr>
          <w:trHeight w:val="534"/>
        </w:trPr>
        <w:tc>
          <w:tcPr>
            <w:tcW w:w="4320" w:type="dxa"/>
            <w:gridSpan w:val="2"/>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r>
      <w:tr w:rsidR="00A03305" w:rsidRPr="00883AEC">
        <w:trPr>
          <w:trHeight w:val="534"/>
        </w:trPr>
        <w:tc>
          <w:tcPr>
            <w:tcW w:w="4320" w:type="dxa"/>
            <w:gridSpan w:val="2"/>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r>
      <w:tr w:rsidR="00A03305" w:rsidRPr="00883AEC">
        <w:trPr>
          <w:trHeight w:val="534"/>
        </w:trPr>
        <w:tc>
          <w:tcPr>
            <w:tcW w:w="4320" w:type="dxa"/>
            <w:gridSpan w:val="2"/>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r>
      <w:tr w:rsidR="00A03305" w:rsidRPr="00883AEC">
        <w:trPr>
          <w:trHeight w:val="534"/>
        </w:trPr>
        <w:tc>
          <w:tcPr>
            <w:tcW w:w="4320" w:type="dxa"/>
            <w:gridSpan w:val="2"/>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r>
      <w:tr w:rsidR="00A03305" w:rsidRPr="00883AEC">
        <w:trPr>
          <w:trHeight w:val="534"/>
        </w:trPr>
        <w:tc>
          <w:tcPr>
            <w:tcW w:w="4320" w:type="dxa"/>
            <w:gridSpan w:val="2"/>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r>
      <w:tr w:rsidR="00A03305" w:rsidRPr="00883AEC">
        <w:trPr>
          <w:trHeight w:val="534"/>
        </w:trPr>
        <w:tc>
          <w:tcPr>
            <w:tcW w:w="4320" w:type="dxa"/>
            <w:gridSpan w:val="2"/>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r>
      <w:tr w:rsidR="00A03305" w:rsidRPr="00883AEC">
        <w:trPr>
          <w:trHeight w:val="534"/>
        </w:trPr>
        <w:tc>
          <w:tcPr>
            <w:tcW w:w="4320" w:type="dxa"/>
            <w:gridSpan w:val="2"/>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r>
      <w:tr w:rsidR="00A03305" w:rsidRPr="00883AEC">
        <w:trPr>
          <w:trHeight w:val="534"/>
        </w:trPr>
        <w:tc>
          <w:tcPr>
            <w:tcW w:w="4320" w:type="dxa"/>
            <w:gridSpan w:val="2"/>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r>
      <w:tr w:rsidR="00A03305" w:rsidRPr="00883AEC">
        <w:trPr>
          <w:trHeight w:val="534"/>
        </w:trPr>
        <w:tc>
          <w:tcPr>
            <w:tcW w:w="4320" w:type="dxa"/>
            <w:gridSpan w:val="2"/>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r>
      <w:tr w:rsidR="00A03305" w:rsidRPr="00883AEC">
        <w:trPr>
          <w:trHeight w:val="534"/>
        </w:trPr>
        <w:tc>
          <w:tcPr>
            <w:tcW w:w="4320" w:type="dxa"/>
            <w:gridSpan w:val="2"/>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r>
      <w:tr w:rsidR="00A03305" w:rsidRPr="00883AEC">
        <w:trPr>
          <w:trHeight w:val="534"/>
        </w:trPr>
        <w:tc>
          <w:tcPr>
            <w:tcW w:w="4320" w:type="dxa"/>
            <w:gridSpan w:val="2"/>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r>
      <w:tr w:rsidR="00A03305" w:rsidRPr="00883AEC">
        <w:trPr>
          <w:trHeight w:val="534"/>
        </w:trPr>
        <w:tc>
          <w:tcPr>
            <w:tcW w:w="4320" w:type="dxa"/>
            <w:gridSpan w:val="2"/>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r>
      <w:tr w:rsidR="00A03305" w:rsidRPr="00883AEC">
        <w:trPr>
          <w:trHeight w:val="534"/>
        </w:trPr>
        <w:tc>
          <w:tcPr>
            <w:tcW w:w="4320" w:type="dxa"/>
            <w:gridSpan w:val="2"/>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tc>
      </w:tr>
      <w:tr w:rsidR="00A03305" w:rsidRPr="00883AEC">
        <w:trPr>
          <w:trHeight w:val="534"/>
        </w:trPr>
        <w:tc>
          <w:tcPr>
            <w:tcW w:w="4320" w:type="dxa"/>
            <w:gridSpan w:val="2"/>
            <w:tcBorders>
              <w:left w:val="single" w:sz="6" w:space="0" w:color="000000"/>
              <w:right w:val="single" w:sz="6" w:space="0" w:color="000000"/>
            </w:tcBorders>
          </w:tcPr>
          <w:p w:rsidR="00A03305" w:rsidRPr="00883AEC" w:rsidRDefault="00A03305">
            <w:pPr>
              <w:rPr>
                <w:rFonts w:ascii="Arial" w:hAnsi="Arial"/>
                <w:kern w:val="2"/>
                <w:sz w:val="22"/>
              </w:rPr>
            </w:pPr>
          </w:p>
          <w:p w:rsidR="00A03305" w:rsidRPr="00883AEC" w:rsidRDefault="00A03305">
            <w:pPr>
              <w:rPr>
                <w:rFonts w:ascii="Arial" w:hAnsi="Arial"/>
                <w:kern w:val="2"/>
                <w:sz w:val="22"/>
              </w:rPr>
            </w:pPr>
          </w:p>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p w:rsidR="00A03305" w:rsidRPr="00883AEC" w:rsidRDefault="00A03305">
            <w:pPr>
              <w:rPr>
                <w:rFonts w:ascii="Arial" w:hAnsi="Arial"/>
                <w:kern w:val="2"/>
                <w:sz w:val="22"/>
              </w:rPr>
            </w:pPr>
          </w:p>
        </w:tc>
        <w:tc>
          <w:tcPr>
            <w:tcW w:w="1260" w:type="dxa"/>
            <w:tcBorders>
              <w:left w:val="single" w:sz="6" w:space="0" w:color="000000"/>
              <w:right w:val="single" w:sz="6" w:space="0" w:color="000000"/>
            </w:tcBorders>
          </w:tcPr>
          <w:p w:rsidR="00A03305" w:rsidRPr="00883AEC" w:rsidRDefault="00A03305">
            <w:pPr>
              <w:rPr>
                <w:rFonts w:ascii="Arial" w:hAnsi="Arial"/>
                <w:kern w:val="2"/>
                <w:sz w:val="22"/>
              </w:rPr>
            </w:pPr>
          </w:p>
          <w:p w:rsidR="00A03305" w:rsidRPr="00883AEC" w:rsidRDefault="00A03305">
            <w:pPr>
              <w:rPr>
                <w:rFonts w:ascii="Arial" w:hAnsi="Arial"/>
                <w:kern w:val="2"/>
                <w:sz w:val="22"/>
              </w:rPr>
            </w:pPr>
          </w:p>
        </w:tc>
      </w:tr>
      <w:tr w:rsidR="00A03305" w:rsidRPr="00883AEC">
        <w:trPr>
          <w:cantSplit/>
        </w:trPr>
        <w:tc>
          <w:tcPr>
            <w:tcW w:w="8100" w:type="dxa"/>
            <w:gridSpan w:val="5"/>
            <w:tcBorders>
              <w:top w:val="single" w:sz="6" w:space="0" w:color="000000"/>
              <w:left w:val="single" w:sz="6" w:space="0" w:color="000000"/>
              <w:bottom w:val="single" w:sz="6" w:space="0" w:color="000000"/>
              <w:right w:val="single" w:sz="6" w:space="0" w:color="000000"/>
            </w:tcBorders>
            <w:shd w:val="pct20" w:color="auto" w:fill="auto"/>
          </w:tcPr>
          <w:p w:rsidR="00A03305" w:rsidRPr="00883AEC" w:rsidRDefault="00A03305">
            <w:pPr>
              <w:widowControl w:val="0"/>
              <w:spacing w:line="120" w:lineRule="exact"/>
              <w:jc w:val="right"/>
              <w:rPr>
                <w:rFonts w:ascii="Arial" w:hAnsi="Arial"/>
                <w:kern w:val="2"/>
                <w:sz w:val="22"/>
              </w:rPr>
            </w:pPr>
          </w:p>
          <w:p w:rsidR="00A03305" w:rsidRPr="00883AEC" w:rsidRDefault="00A03305">
            <w:pPr>
              <w:widowControl w:val="0"/>
              <w:spacing w:after="58" w:line="211" w:lineRule="exact"/>
              <w:jc w:val="right"/>
              <w:rPr>
                <w:rFonts w:ascii="Arial" w:hAnsi="Arial"/>
                <w:kern w:val="2"/>
                <w:sz w:val="22"/>
              </w:rPr>
            </w:pPr>
            <w:r w:rsidRPr="00883AEC">
              <w:rPr>
                <w:rFonts w:ascii="Arial" w:hAnsi="Arial"/>
                <w:kern w:val="2"/>
                <w:sz w:val="22"/>
              </w:rPr>
              <w:t>Total</w:t>
            </w:r>
          </w:p>
        </w:tc>
        <w:tc>
          <w:tcPr>
            <w:tcW w:w="1260" w:type="dxa"/>
            <w:tcBorders>
              <w:top w:val="single" w:sz="6" w:space="0" w:color="000000"/>
              <w:left w:val="single" w:sz="6" w:space="0" w:color="000000"/>
              <w:bottom w:val="single" w:sz="6" w:space="0" w:color="000000"/>
              <w:right w:val="single" w:sz="6" w:space="0" w:color="000000"/>
            </w:tcBorders>
          </w:tcPr>
          <w:p w:rsidR="00A03305" w:rsidRPr="00883AEC" w:rsidRDefault="00A03305">
            <w:pPr>
              <w:widowControl w:val="0"/>
              <w:spacing w:line="120" w:lineRule="exact"/>
              <w:rPr>
                <w:rFonts w:ascii="Arial" w:hAnsi="Arial"/>
                <w:kern w:val="2"/>
                <w:sz w:val="22"/>
              </w:rPr>
            </w:pPr>
          </w:p>
          <w:p w:rsidR="00A03305" w:rsidRPr="00883AEC" w:rsidRDefault="00A03305" w:rsidP="00BE5520">
            <w:pPr>
              <w:widowControl w:val="0"/>
              <w:spacing w:after="58" w:line="211" w:lineRule="exact"/>
              <w:rPr>
                <w:rFonts w:ascii="Arial" w:hAnsi="Arial"/>
                <w:kern w:val="2"/>
                <w:sz w:val="22"/>
              </w:rPr>
            </w:pPr>
            <w:r w:rsidRPr="00883AEC">
              <w:rPr>
                <w:rFonts w:ascii="Arial" w:hAnsi="Arial"/>
                <w:kern w:val="2"/>
                <w:sz w:val="22"/>
              </w:rPr>
              <w:t>$</w:t>
            </w:r>
          </w:p>
        </w:tc>
      </w:tr>
      <w:tr w:rsidR="00A03305" w:rsidRPr="00883AEC">
        <w:trPr>
          <w:cantSplit/>
          <w:trHeight w:val="399"/>
        </w:trPr>
        <w:tc>
          <w:tcPr>
            <w:tcW w:w="2790" w:type="dxa"/>
            <w:tcBorders>
              <w:top w:val="single" w:sz="6" w:space="0" w:color="000000"/>
              <w:left w:val="single" w:sz="6" w:space="0" w:color="000000"/>
              <w:bottom w:val="single" w:sz="6" w:space="0" w:color="000000"/>
              <w:right w:val="single" w:sz="6" w:space="0" w:color="000000"/>
            </w:tcBorders>
            <w:shd w:val="pct20" w:color="auto" w:fill="auto"/>
          </w:tcPr>
          <w:p w:rsidR="00A03305" w:rsidRPr="00883AEC" w:rsidRDefault="00A03305">
            <w:pPr>
              <w:widowControl w:val="0"/>
              <w:spacing w:after="58" w:line="211" w:lineRule="exact"/>
              <w:jc w:val="right"/>
              <w:rPr>
                <w:rFonts w:ascii="Arial" w:hAnsi="Arial"/>
                <w:kern w:val="2"/>
                <w:sz w:val="22"/>
              </w:rPr>
            </w:pPr>
            <w:r w:rsidRPr="00883AEC">
              <w:rPr>
                <w:rFonts w:ascii="Arial" w:hAnsi="Arial"/>
                <w:kern w:val="2"/>
                <w:sz w:val="22"/>
              </w:rPr>
              <w:t>Fringe Benefits Rate</w:t>
            </w:r>
          </w:p>
        </w:tc>
        <w:tc>
          <w:tcPr>
            <w:tcW w:w="1530" w:type="dxa"/>
            <w:tcBorders>
              <w:top w:val="single" w:sz="6" w:space="0" w:color="000000"/>
              <w:bottom w:val="single" w:sz="6" w:space="0" w:color="000000"/>
              <w:right w:val="single" w:sz="6" w:space="0" w:color="000000"/>
            </w:tcBorders>
          </w:tcPr>
          <w:p w:rsidR="00A03305" w:rsidRPr="00883AEC" w:rsidRDefault="00A03305">
            <w:pPr>
              <w:widowControl w:val="0"/>
              <w:spacing w:after="58" w:line="211" w:lineRule="exact"/>
              <w:jc w:val="center"/>
              <w:rPr>
                <w:rFonts w:ascii="Arial" w:hAnsi="Arial"/>
                <w:kern w:val="2"/>
                <w:sz w:val="22"/>
              </w:rPr>
            </w:pPr>
            <w:r w:rsidRPr="00883AEC">
              <w:rPr>
                <w:rFonts w:ascii="Arial" w:hAnsi="Arial"/>
                <w:i/>
                <w:kern w:val="2"/>
                <w:sz w:val="22"/>
              </w:rPr>
              <w:t>(Rate)</w:t>
            </w:r>
          </w:p>
        </w:tc>
        <w:tc>
          <w:tcPr>
            <w:tcW w:w="3780" w:type="dxa"/>
            <w:gridSpan w:val="3"/>
            <w:tcBorders>
              <w:top w:val="single" w:sz="6" w:space="0" w:color="000000"/>
              <w:left w:val="single" w:sz="6" w:space="0" w:color="000000"/>
              <w:bottom w:val="single" w:sz="6" w:space="0" w:color="000000"/>
              <w:right w:val="single" w:sz="6" w:space="0" w:color="000000"/>
            </w:tcBorders>
            <w:shd w:val="pct20" w:color="000000" w:fill="FFFFFF"/>
          </w:tcPr>
          <w:p w:rsidR="00A03305" w:rsidRPr="00883AEC" w:rsidRDefault="00A03305">
            <w:pPr>
              <w:widowControl w:val="0"/>
              <w:spacing w:after="58" w:line="211" w:lineRule="exact"/>
              <w:jc w:val="right"/>
              <w:rPr>
                <w:rFonts w:ascii="Arial" w:hAnsi="Arial"/>
                <w:kern w:val="2"/>
                <w:sz w:val="22"/>
              </w:rPr>
            </w:pPr>
            <w:r w:rsidRPr="00883AEC">
              <w:rPr>
                <w:rFonts w:ascii="Arial" w:hAnsi="Arial"/>
                <w:kern w:val="2"/>
                <w:sz w:val="22"/>
              </w:rPr>
              <w:t>Total Fringe Benefits</w:t>
            </w:r>
          </w:p>
        </w:tc>
        <w:tc>
          <w:tcPr>
            <w:tcW w:w="1260" w:type="dxa"/>
            <w:tcBorders>
              <w:top w:val="single" w:sz="6" w:space="0" w:color="000000"/>
              <w:left w:val="single" w:sz="6" w:space="0" w:color="000000"/>
              <w:bottom w:val="single" w:sz="6" w:space="0" w:color="000000"/>
              <w:right w:val="single" w:sz="6" w:space="0" w:color="000000"/>
            </w:tcBorders>
          </w:tcPr>
          <w:p w:rsidR="00A03305" w:rsidRPr="00883AEC" w:rsidRDefault="00A03305">
            <w:pPr>
              <w:widowControl w:val="0"/>
              <w:spacing w:after="58" w:line="211" w:lineRule="exact"/>
              <w:rPr>
                <w:rFonts w:ascii="Arial" w:hAnsi="Arial"/>
                <w:kern w:val="2"/>
                <w:sz w:val="22"/>
              </w:rPr>
            </w:pPr>
          </w:p>
        </w:tc>
      </w:tr>
    </w:tbl>
    <w:p w:rsidR="00A03305" w:rsidRPr="00883AEC" w:rsidRDefault="00A03305">
      <w:pPr>
        <w:widowControl w:val="0"/>
        <w:spacing w:line="211" w:lineRule="exact"/>
        <w:rPr>
          <w:rFonts w:ascii="Arial" w:hAnsi="Arial"/>
          <w:kern w:val="2"/>
          <w:sz w:val="22"/>
        </w:rPr>
      </w:pPr>
    </w:p>
    <w:p w:rsidR="00A03305" w:rsidRPr="00883AEC" w:rsidRDefault="00A03305">
      <w:pPr>
        <w:widowControl w:val="0"/>
        <w:spacing w:line="211" w:lineRule="exact"/>
        <w:rPr>
          <w:rFonts w:ascii="Arial" w:hAnsi="Arial"/>
          <w:kern w:val="2"/>
          <w:sz w:val="22"/>
        </w:rPr>
      </w:pPr>
      <w:r w:rsidRPr="00883AEC">
        <w:rPr>
          <w:rFonts w:ascii="Arial" w:hAnsi="Arial"/>
          <w:kern w:val="2"/>
          <w:sz w:val="22"/>
        </w:rPr>
        <w:t>____________________________________</w:t>
      </w:r>
      <w:r w:rsidRPr="00883AEC">
        <w:rPr>
          <w:rFonts w:ascii="Arial" w:hAnsi="Arial"/>
          <w:kern w:val="2"/>
          <w:sz w:val="22"/>
        </w:rPr>
        <w:tab/>
        <w:t>_____________________</w:t>
      </w:r>
      <w:r w:rsidRPr="00883AEC">
        <w:rPr>
          <w:rFonts w:ascii="Arial" w:hAnsi="Arial"/>
          <w:kern w:val="2"/>
          <w:sz w:val="22"/>
        </w:rPr>
        <w:tab/>
        <w:t>____________</w:t>
      </w:r>
    </w:p>
    <w:p w:rsidR="00A03305" w:rsidRPr="00883AEC" w:rsidRDefault="00A03305">
      <w:pPr>
        <w:widowControl w:val="0"/>
        <w:spacing w:line="211" w:lineRule="exact"/>
        <w:rPr>
          <w:rFonts w:ascii="Arial" w:hAnsi="Arial"/>
          <w:kern w:val="2"/>
          <w:sz w:val="22"/>
        </w:rPr>
      </w:pPr>
      <w:r w:rsidRPr="00883AEC">
        <w:rPr>
          <w:rFonts w:ascii="Arial" w:hAnsi="Arial"/>
          <w:kern w:val="2"/>
          <w:sz w:val="22"/>
        </w:rPr>
        <w:t>(Signature)</w:t>
      </w:r>
      <w:r w:rsidRPr="00883AEC">
        <w:rPr>
          <w:rFonts w:ascii="Arial" w:hAnsi="Arial"/>
          <w:kern w:val="2"/>
          <w:sz w:val="22"/>
        </w:rPr>
        <w:tab/>
      </w:r>
      <w:r w:rsidRPr="00883AEC">
        <w:rPr>
          <w:rFonts w:ascii="Arial" w:hAnsi="Arial"/>
          <w:kern w:val="2"/>
          <w:sz w:val="22"/>
        </w:rPr>
        <w:tab/>
      </w:r>
      <w:r w:rsidRPr="00883AEC">
        <w:rPr>
          <w:rFonts w:ascii="Arial" w:hAnsi="Arial"/>
          <w:kern w:val="2"/>
          <w:sz w:val="22"/>
        </w:rPr>
        <w:tab/>
      </w:r>
      <w:r w:rsidRPr="00883AEC">
        <w:rPr>
          <w:rFonts w:ascii="Arial" w:hAnsi="Arial"/>
          <w:kern w:val="2"/>
          <w:sz w:val="22"/>
        </w:rPr>
        <w:tab/>
      </w:r>
      <w:r w:rsidRPr="00883AEC">
        <w:rPr>
          <w:rFonts w:ascii="Arial" w:hAnsi="Arial"/>
          <w:kern w:val="2"/>
          <w:sz w:val="22"/>
        </w:rPr>
        <w:tab/>
        <w:t xml:space="preserve">     </w:t>
      </w:r>
      <w:r w:rsidRPr="00883AEC">
        <w:rPr>
          <w:rFonts w:ascii="Arial" w:hAnsi="Arial"/>
          <w:kern w:val="2"/>
          <w:sz w:val="22"/>
        </w:rPr>
        <w:tab/>
      </w:r>
      <w:r w:rsidRPr="00883AEC">
        <w:rPr>
          <w:rFonts w:ascii="Arial" w:hAnsi="Arial"/>
          <w:kern w:val="2"/>
          <w:sz w:val="22"/>
        </w:rPr>
        <w:tab/>
      </w:r>
      <w:r w:rsidRPr="00883AEC">
        <w:rPr>
          <w:rFonts w:ascii="Arial" w:hAnsi="Arial"/>
          <w:kern w:val="2"/>
          <w:sz w:val="22"/>
        </w:rPr>
        <w:tab/>
      </w:r>
      <w:r w:rsidRPr="00883AEC">
        <w:rPr>
          <w:rFonts w:ascii="Arial" w:hAnsi="Arial"/>
          <w:kern w:val="2"/>
          <w:sz w:val="22"/>
        </w:rPr>
        <w:tab/>
      </w:r>
      <w:r w:rsidRPr="00883AEC">
        <w:rPr>
          <w:rFonts w:ascii="Arial" w:hAnsi="Arial"/>
          <w:kern w:val="2"/>
          <w:sz w:val="22"/>
        </w:rPr>
        <w:tab/>
        <w:t>(Title)</w:t>
      </w:r>
      <w:r w:rsidRPr="00883AEC">
        <w:rPr>
          <w:rFonts w:ascii="Arial" w:hAnsi="Arial"/>
          <w:kern w:val="2"/>
          <w:sz w:val="22"/>
        </w:rPr>
        <w:tab/>
      </w:r>
      <w:r w:rsidRPr="00883AEC">
        <w:rPr>
          <w:rFonts w:ascii="Arial" w:hAnsi="Arial"/>
          <w:kern w:val="2"/>
          <w:sz w:val="22"/>
        </w:rPr>
        <w:tab/>
      </w:r>
      <w:r w:rsidRPr="00883AEC">
        <w:rPr>
          <w:rFonts w:ascii="Arial" w:hAnsi="Arial"/>
          <w:kern w:val="2"/>
          <w:sz w:val="22"/>
        </w:rPr>
        <w:tab/>
        <w:t xml:space="preserve">     </w:t>
      </w:r>
      <w:r w:rsidRPr="00883AEC">
        <w:rPr>
          <w:rFonts w:ascii="Arial" w:hAnsi="Arial"/>
          <w:kern w:val="2"/>
          <w:sz w:val="22"/>
        </w:rPr>
        <w:tab/>
      </w:r>
      <w:r w:rsidRPr="00883AEC">
        <w:rPr>
          <w:rFonts w:ascii="Arial" w:hAnsi="Arial"/>
          <w:kern w:val="2"/>
          <w:sz w:val="22"/>
        </w:rPr>
        <w:tab/>
      </w:r>
      <w:r w:rsidRPr="00883AEC">
        <w:rPr>
          <w:rFonts w:ascii="Arial" w:hAnsi="Arial"/>
          <w:kern w:val="2"/>
          <w:sz w:val="22"/>
        </w:rPr>
        <w:tab/>
      </w:r>
      <w:r w:rsidRPr="00883AEC">
        <w:rPr>
          <w:rFonts w:ascii="Arial" w:hAnsi="Arial"/>
          <w:kern w:val="2"/>
          <w:sz w:val="22"/>
        </w:rPr>
        <w:tab/>
        <w:t>(Date)</w:t>
      </w:r>
    </w:p>
    <w:p w:rsidR="00A03305" w:rsidRPr="00883AEC" w:rsidRDefault="00A03305">
      <w:pPr>
        <w:widowControl w:val="0"/>
        <w:tabs>
          <w:tab w:val="center" w:pos="4680"/>
        </w:tabs>
        <w:jc w:val="center"/>
        <w:rPr>
          <w:rFonts w:ascii="Arial" w:hAnsi="Arial"/>
          <w:kern w:val="2"/>
          <w:sz w:val="22"/>
        </w:rPr>
      </w:pPr>
      <w:r w:rsidRPr="00883AEC">
        <w:rPr>
          <w:rFonts w:ascii="Arial" w:hAnsi="Arial"/>
          <w:kern w:val="2"/>
          <w:sz w:val="22"/>
        </w:rPr>
        <w:br w:type="page"/>
      </w:r>
      <w:r w:rsidRPr="00883AEC">
        <w:rPr>
          <w:rFonts w:ascii="Arial" w:hAnsi="Arial"/>
          <w:b/>
          <w:kern w:val="2"/>
        </w:rPr>
        <w:lastRenderedPageBreak/>
        <w:t>Supplement to SF 424A, Section F</w:t>
      </w:r>
    </w:p>
    <w:p w:rsidR="00A03305" w:rsidRPr="00883AEC" w:rsidRDefault="00A03305">
      <w:pPr>
        <w:widowControl w:val="0"/>
        <w:tabs>
          <w:tab w:val="center" w:pos="4680"/>
        </w:tabs>
        <w:jc w:val="center"/>
        <w:rPr>
          <w:rFonts w:ascii="Arial" w:hAnsi="Arial"/>
          <w:b/>
          <w:kern w:val="2"/>
        </w:rPr>
      </w:pPr>
      <w:r w:rsidRPr="00883AEC">
        <w:rPr>
          <w:rFonts w:ascii="Arial" w:hAnsi="Arial"/>
          <w:b/>
          <w:kern w:val="2"/>
        </w:rPr>
        <w:t>Detailed Budget for Project and Budget Period</w:t>
      </w:r>
    </w:p>
    <w:p w:rsidR="00A03305" w:rsidRPr="00883AEC" w:rsidRDefault="00A03305">
      <w:pPr>
        <w:widowControl w:val="0"/>
        <w:rPr>
          <w:rFonts w:ascii="Arial" w:hAnsi="Arial"/>
          <w:kern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7200"/>
        <w:gridCol w:w="2160"/>
      </w:tblGrid>
      <w:tr w:rsidR="00A03305" w:rsidRPr="00883AEC">
        <w:tc>
          <w:tcPr>
            <w:tcW w:w="7200" w:type="dxa"/>
            <w:tcBorders>
              <w:top w:val="single" w:sz="6" w:space="0" w:color="000000"/>
              <w:left w:val="single" w:sz="6" w:space="0" w:color="000000"/>
              <w:bottom w:val="single" w:sz="6" w:space="0" w:color="000000"/>
              <w:right w:val="single" w:sz="6" w:space="0" w:color="000000"/>
            </w:tcBorders>
            <w:shd w:val="pct20" w:color="auto" w:fill="auto"/>
          </w:tcPr>
          <w:p w:rsidR="00A03305" w:rsidRPr="00883AEC" w:rsidRDefault="00A03305">
            <w:pPr>
              <w:widowControl w:val="0"/>
              <w:spacing w:after="58"/>
              <w:rPr>
                <w:rFonts w:ascii="Arial" w:hAnsi="Arial"/>
                <w:kern w:val="2"/>
                <w:sz w:val="22"/>
              </w:rPr>
            </w:pPr>
            <w:r w:rsidRPr="00883AEC">
              <w:rPr>
                <w:rFonts w:ascii="Arial" w:hAnsi="Arial"/>
                <w:kern w:val="2"/>
                <w:sz w:val="22"/>
              </w:rPr>
              <w:t xml:space="preserve">Direct Cost </w:t>
            </w:r>
          </w:p>
        </w:tc>
        <w:tc>
          <w:tcPr>
            <w:tcW w:w="2160" w:type="dxa"/>
            <w:tcBorders>
              <w:top w:val="single" w:sz="6" w:space="0" w:color="000000"/>
              <w:left w:val="single" w:sz="6" w:space="0" w:color="000000"/>
              <w:right w:val="single" w:sz="6" w:space="0" w:color="000000"/>
            </w:tcBorders>
            <w:shd w:val="pct20" w:color="auto" w:fill="auto"/>
          </w:tcPr>
          <w:p w:rsidR="00A03305" w:rsidRPr="00883AEC" w:rsidRDefault="00A03305">
            <w:pPr>
              <w:widowControl w:val="0"/>
              <w:spacing w:after="58"/>
              <w:jc w:val="center"/>
              <w:rPr>
                <w:rFonts w:ascii="Arial" w:hAnsi="Arial"/>
                <w:kern w:val="2"/>
                <w:sz w:val="22"/>
              </w:rPr>
            </w:pPr>
            <w:r w:rsidRPr="00883AEC">
              <w:rPr>
                <w:rFonts w:ascii="Arial" w:hAnsi="Arial"/>
                <w:kern w:val="2"/>
                <w:sz w:val="22"/>
              </w:rPr>
              <w:t>Totals</w:t>
            </w:r>
          </w:p>
        </w:tc>
      </w:tr>
      <w:tr w:rsidR="00A03305" w:rsidRPr="00883AEC">
        <w:trPr>
          <w:cantSplit/>
          <w:trHeight w:val="777"/>
        </w:trPr>
        <w:tc>
          <w:tcPr>
            <w:tcW w:w="7200" w:type="dxa"/>
            <w:tcBorders>
              <w:top w:val="single" w:sz="6" w:space="0" w:color="000000"/>
              <w:left w:val="single" w:sz="6" w:space="0" w:color="000000"/>
              <w:bottom w:val="nil"/>
              <w:right w:val="single" w:sz="6" w:space="0" w:color="000000"/>
            </w:tcBorders>
            <w:shd w:val="pct20" w:color="auto" w:fill="auto"/>
          </w:tcPr>
          <w:p w:rsidR="00A03305" w:rsidRPr="00883AEC" w:rsidRDefault="00A03305">
            <w:pPr>
              <w:widowControl w:val="0"/>
              <w:spacing w:line="120" w:lineRule="exact"/>
              <w:rPr>
                <w:rFonts w:ascii="Arial" w:hAnsi="Arial"/>
                <w:kern w:val="2"/>
                <w:sz w:val="22"/>
              </w:rPr>
            </w:pPr>
          </w:p>
          <w:p w:rsidR="00A03305" w:rsidRPr="00883AEC" w:rsidRDefault="00A03305">
            <w:pPr>
              <w:widowControl w:val="0"/>
              <w:rPr>
                <w:rFonts w:ascii="Arial" w:hAnsi="Arial"/>
                <w:kern w:val="2"/>
                <w:sz w:val="22"/>
              </w:rPr>
            </w:pPr>
            <w:r w:rsidRPr="00883AEC">
              <w:rPr>
                <w:rFonts w:ascii="Arial" w:hAnsi="Arial"/>
                <w:kern w:val="2"/>
                <w:sz w:val="22"/>
              </w:rPr>
              <w:t xml:space="preserve">Personal Services </w:t>
            </w:r>
          </w:p>
          <w:p w:rsidR="00A03305" w:rsidRPr="00883AEC" w:rsidRDefault="00A03305">
            <w:pPr>
              <w:widowControl w:val="0"/>
              <w:rPr>
                <w:rFonts w:ascii="Arial" w:hAnsi="Arial"/>
                <w:kern w:val="2"/>
                <w:sz w:val="22"/>
              </w:rPr>
            </w:pPr>
            <w:r w:rsidRPr="00883AEC">
              <w:rPr>
                <w:rFonts w:ascii="Arial" w:hAnsi="Arial"/>
                <w:i/>
                <w:kern w:val="2"/>
                <w:sz w:val="22"/>
              </w:rPr>
              <w:t>(Refer to Personal Services and Fringe Benefits Worksheet)</w:t>
            </w:r>
          </w:p>
        </w:tc>
        <w:tc>
          <w:tcPr>
            <w:tcW w:w="2160" w:type="dxa"/>
            <w:tcBorders>
              <w:top w:val="single" w:sz="6" w:space="0" w:color="000000"/>
              <w:left w:val="single" w:sz="6" w:space="0" w:color="000000"/>
              <w:bottom w:val="single" w:sz="6" w:space="0" w:color="000000"/>
              <w:right w:val="single" w:sz="6" w:space="0" w:color="000000"/>
            </w:tcBorders>
          </w:tcPr>
          <w:p w:rsidR="00A03305" w:rsidRPr="00883AEC" w:rsidRDefault="00A03305" w:rsidP="00BE5520">
            <w:pPr>
              <w:widowControl w:val="0"/>
              <w:spacing w:line="120" w:lineRule="exact"/>
              <w:rPr>
                <w:rFonts w:ascii="Arial" w:hAnsi="Arial"/>
                <w:kern w:val="2"/>
                <w:sz w:val="22"/>
              </w:rPr>
            </w:pPr>
          </w:p>
          <w:p w:rsidR="00A03305" w:rsidRPr="00883AEC" w:rsidRDefault="00A03305" w:rsidP="00BE5520">
            <w:pPr>
              <w:widowControl w:val="0"/>
              <w:spacing w:after="58"/>
              <w:rPr>
                <w:rFonts w:ascii="Arial" w:hAnsi="Arial"/>
                <w:kern w:val="2"/>
                <w:sz w:val="22"/>
              </w:rPr>
            </w:pPr>
          </w:p>
          <w:p w:rsidR="00A03305" w:rsidRPr="00883AEC" w:rsidRDefault="00A03305" w:rsidP="00BE5520">
            <w:pPr>
              <w:widowControl w:val="0"/>
              <w:spacing w:after="58"/>
              <w:rPr>
                <w:rFonts w:ascii="Arial" w:hAnsi="Arial"/>
                <w:kern w:val="2"/>
                <w:sz w:val="22"/>
              </w:rPr>
            </w:pPr>
            <w:r w:rsidRPr="00883AEC">
              <w:rPr>
                <w:rFonts w:ascii="Arial" w:hAnsi="Arial"/>
                <w:kern w:val="2"/>
                <w:sz w:val="22"/>
              </w:rPr>
              <w:t>$</w:t>
            </w:r>
          </w:p>
        </w:tc>
      </w:tr>
      <w:tr w:rsidR="00A03305" w:rsidRPr="00883AEC">
        <w:tc>
          <w:tcPr>
            <w:tcW w:w="7200" w:type="dxa"/>
            <w:tcBorders>
              <w:top w:val="single" w:sz="6" w:space="0" w:color="000000"/>
              <w:left w:val="single" w:sz="6" w:space="0" w:color="000000"/>
              <w:bottom w:val="single" w:sz="6" w:space="0" w:color="000000"/>
              <w:right w:val="single" w:sz="6" w:space="0" w:color="000000"/>
            </w:tcBorders>
            <w:shd w:val="pct20" w:color="auto" w:fill="auto"/>
          </w:tcPr>
          <w:p w:rsidR="00A03305" w:rsidRPr="00883AEC" w:rsidRDefault="00A03305">
            <w:pPr>
              <w:widowControl w:val="0"/>
              <w:spacing w:line="120" w:lineRule="exact"/>
              <w:rPr>
                <w:rFonts w:ascii="Arial" w:hAnsi="Arial"/>
                <w:kern w:val="2"/>
                <w:sz w:val="22"/>
              </w:rPr>
            </w:pPr>
          </w:p>
          <w:p w:rsidR="00A03305" w:rsidRPr="00883AEC" w:rsidRDefault="00A03305">
            <w:pPr>
              <w:widowControl w:val="0"/>
              <w:rPr>
                <w:rFonts w:ascii="Arial" w:hAnsi="Arial"/>
                <w:kern w:val="2"/>
                <w:sz w:val="22"/>
              </w:rPr>
            </w:pPr>
            <w:r w:rsidRPr="00883AEC">
              <w:rPr>
                <w:rFonts w:ascii="Arial" w:hAnsi="Arial"/>
                <w:kern w:val="2"/>
                <w:sz w:val="22"/>
              </w:rPr>
              <w:t>Fringe Benefits</w:t>
            </w:r>
          </w:p>
          <w:p w:rsidR="00A03305" w:rsidRPr="00883AEC" w:rsidRDefault="00A03305">
            <w:pPr>
              <w:widowControl w:val="0"/>
              <w:rPr>
                <w:rFonts w:ascii="Arial" w:hAnsi="Arial"/>
                <w:kern w:val="2"/>
                <w:sz w:val="22"/>
              </w:rPr>
            </w:pPr>
            <w:r w:rsidRPr="00883AEC">
              <w:rPr>
                <w:rFonts w:ascii="Arial" w:hAnsi="Arial"/>
                <w:i/>
                <w:kern w:val="2"/>
                <w:sz w:val="22"/>
              </w:rPr>
              <w:t>(Refer to Personal Services and Fringe Benefits Worksheet)</w:t>
            </w:r>
          </w:p>
        </w:tc>
        <w:tc>
          <w:tcPr>
            <w:tcW w:w="2160" w:type="dxa"/>
            <w:tcBorders>
              <w:top w:val="single" w:sz="6" w:space="0" w:color="000000"/>
              <w:left w:val="single" w:sz="6" w:space="0" w:color="000000"/>
              <w:bottom w:val="single" w:sz="6" w:space="0" w:color="000000"/>
              <w:right w:val="single" w:sz="6" w:space="0" w:color="000000"/>
            </w:tcBorders>
          </w:tcPr>
          <w:p w:rsidR="00A03305" w:rsidRPr="00883AEC" w:rsidRDefault="00A03305" w:rsidP="00BE5520">
            <w:pPr>
              <w:widowControl w:val="0"/>
              <w:spacing w:line="120" w:lineRule="exact"/>
              <w:rPr>
                <w:rFonts w:ascii="Arial" w:hAnsi="Arial"/>
                <w:kern w:val="2"/>
                <w:sz w:val="22"/>
              </w:rPr>
            </w:pPr>
          </w:p>
          <w:p w:rsidR="00A03305" w:rsidRPr="00883AEC" w:rsidRDefault="00A03305" w:rsidP="00BE5520">
            <w:pPr>
              <w:widowControl w:val="0"/>
              <w:spacing w:after="58"/>
              <w:rPr>
                <w:rFonts w:ascii="Arial" w:hAnsi="Arial"/>
                <w:kern w:val="2"/>
                <w:sz w:val="22"/>
              </w:rPr>
            </w:pPr>
          </w:p>
          <w:p w:rsidR="00A03305" w:rsidRPr="00883AEC" w:rsidRDefault="00A03305" w:rsidP="00BE5520">
            <w:pPr>
              <w:widowControl w:val="0"/>
              <w:spacing w:after="58"/>
              <w:rPr>
                <w:rFonts w:ascii="Arial" w:hAnsi="Arial"/>
                <w:kern w:val="2"/>
                <w:sz w:val="22"/>
              </w:rPr>
            </w:pPr>
            <w:r w:rsidRPr="00883AEC">
              <w:rPr>
                <w:rFonts w:ascii="Arial" w:hAnsi="Arial"/>
                <w:kern w:val="2"/>
                <w:sz w:val="22"/>
              </w:rPr>
              <w:t>$</w:t>
            </w:r>
          </w:p>
        </w:tc>
      </w:tr>
      <w:tr w:rsidR="00A03305" w:rsidRPr="00883AEC">
        <w:tc>
          <w:tcPr>
            <w:tcW w:w="7200" w:type="dxa"/>
            <w:tcBorders>
              <w:top w:val="single" w:sz="6" w:space="0" w:color="000000"/>
              <w:left w:val="single" w:sz="6" w:space="0" w:color="000000"/>
              <w:bottom w:val="single" w:sz="6" w:space="0" w:color="000000"/>
              <w:right w:val="single" w:sz="6" w:space="0" w:color="000000"/>
            </w:tcBorders>
            <w:shd w:val="pct20" w:color="auto" w:fill="auto"/>
          </w:tcPr>
          <w:p w:rsidR="00A03305" w:rsidRPr="00883AEC" w:rsidRDefault="00A03305">
            <w:pPr>
              <w:widowControl w:val="0"/>
              <w:spacing w:line="120" w:lineRule="exact"/>
              <w:rPr>
                <w:rFonts w:ascii="Arial" w:hAnsi="Arial"/>
                <w:kern w:val="2"/>
                <w:sz w:val="22"/>
              </w:rPr>
            </w:pPr>
          </w:p>
          <w:p w:rsidR="00A03305" w:rsidRPr="00883AEC" w:rsidRDefault="00A03305">
            <w:pPr>
              <w:widowControl w:val="0"/>
              <w:rPr>
                <w:rFonts w:ascii="Arial" w:hAnsi="Arial"/>
                <w:kern w:val="2"/>
                <w:sz w:val="22"/>
              </w:rPr>
            </w:pPr>
            <w:r w:rsidRPr="00883AEC">
              <w:rPr>
                <w:rFonts w:ascii="Arial" w:hAnsi="Arial"/>
                <w:kern w:val="2"/>
                <w:sz w:val="22"/>
              </w:rPr>
              <w:t xml:space="preserve">Consultants </w:t>
            </w:r>
          </w:p>
          <w:p w:rsidR="00A03305" w:rsidRPr="00883AEC" w:rsidRDefault="00A03305">
            <w:pPr>
              <w:widowControl w:val="0"/>
              <w:rPr>
                <w:rFonts w:ascii="Arial" w:hAnsi="Arial"/>
                <w:kern w:val="2"/>
                <w:sz w:val="22"/>
              </w:rPr>
            </w:pPr>
            <w:r w:rsidRPr="00883AEC">
              <w:rPr>
                <w:rFonts w:ascii="Arial" w:hAnsi="Arial"/>
                <w:i/>
                <w:kern w:val="2"/>
                <w:sz w:val="22"/>
              </w:rPr>
              <w:t>(Refer contractual agreements to Contractual Category)</w:t>
            </w:r>
          </w:p>
        </w:tc>
        <w:tc>
          <w:tcPr>
            <w:tcW w:w="2160" w:type="dxa"/>
            <w:tcBorders>
              <w:top w:val="single" w:sz="6" w:space="0" w:color="000000"/>
              <w:left w:val="single" w:sz="6" w:space="0" w:color="000000"/>
              <w:bottom w:val="single" w:sz="6" w:space="0" w:color="000000"/>
              <w:right w:val="single" w:sz="6" w:space="0" w:color="000000"/>
            </w:tcBorders>
          </w:tcPr>
          <w:p w:rsidR="00A03305" w:rsidRPr="00883AEC" w:rsidRDefault="00A03305" w:rsidP="00BE5520">
            <w:pPr>
              <w:widowControl w:val="0"/>
              <w:spacing w:line="120" w:lineRule="exact"/>
              <w:rPr>
                <w:rFonts w:ascii="Arial" w:hAnsi="Arial"/>
                <w:kern w:val="2"/>
                <w:sz w:val="22"/>
              </w:rPr>
            </w:pPr>
          </w:p>
          <w:p w:rsidR="00A03305" w:rsidRPr="00883AEC" w:rsidRDefault="00A03305" w:rsidP="00BE5520">
            <w:pPr>
              <w:widowControl w:val="0"/>
              <w:spacing w:after="58"/>
              <w:rPr>
                <w:rFonts w:ascii="Arial" w:hAnsi="Arial"/>
                <w:kern w:val="2"/>
                <w:sz w:val="22"/>
              </w:rPr>
            </w:pPr>
          </w:p>
          <w:p w:rsidR="00A03305" w:rsidRPr="00883AEC" w:rsidRDefault="00A03305" w:rsidP="00BE5520">
            <w:pPr>
              <w:widowControl w:val="0"/>
              <w:spacing w:after="58"/>
              <w:rPr>
                <w:rFonts w:ascii="Arial" w:hAnsi="Arial"/>
                <w:kern w:val="2"/>
                <w:sz w:val="22"/>
              </w:rPr>
            </w:pPr>
            <w:r w:rsidRPr="00883AEC">
              <w:rPr>
                <w:rFonts w:ascii="Arial" w:hAnsi="Arial"/>
                <w:kern w:val="2"/>
                <w:sz w:val="22"/>
              </w:rPr>
              <w:t>$</w:t>
            </w:r>
          </w:p>
        </w:tc>
      </w:tr>
      <w:tr w:rsidR="00A03305" w:rsidRPr="00883AEC">
        <w:tc>
          <w:tcPr>
            <w:tcW w:w="7200" w:type="dxa"/>
            <w:tcBorders>
              <w:top w:val="single" w:sz="6" w:space="0" w:color="000000"/>
              <w:left w:val="single" w:sz="6" w:space="0" w:color="000000"/>
              <w:bottom w:val="single" w:sz="6" w:space="0" w:color="000000"/>
              <w:right w:val="single" w:sz="6" w:space="0" w:color="000000"/>
            </w:tcBorders>
            <w:shd w:val="pct20" w:color="auto" w:fill="auto"/>
          </w:tcPr>
          <w:p w:rsidR="00A03305" w:rsidRPr="00883AEC" w:rsidRDefault="00A03305">
            <w:pPr>
              <w:widowControl w:val="0"/>
              <w:spacing w:line="120" w:lineRule="exact"/>
              <w:rPr>
                <w:rFonts w:ascii="Arial" w:hAnsi="Arial"/>
                <w:kern w:val="2"/>
                <w:sz w:val="22"/>
              </w:rPr>
            </w:pPr>
          </w:p>
          <w:p w:rsidR="00A03305" w:rsidRPr="00883AEC" w:rsidRDefault="00A03305">
            <w:pPr>
              <w:widowControl w:val="0"/>
              <w:rPr>
                <w:rFonts w:ascii="Arial" w:hAnsi="Arial"/>
                <w:kern w:val="2"/>
                <w:sz w:val="22"/>
                <w:u w:val="single"/>
              </w:rPr>
            </w:pPr>
            <w:r w:rsidRPr="00883AEC">
              <w:rPr>
                <w:rFonts w:ascii="Arial" w:hAnsi="Arial"/>
                <w:kern w:val="2"/>
                <w:sz w:val="22"/>
              </w:rPr>
              <w:t>Travel</w:t>
            </w:r>
          </w:p>
          <w:p w:rsidR="00A03305" w:rsidRPr="00883AEC" w:rsidRDefault="00A03305">
            <w:pPr>
              <w:widowControl w:val="0"/>
              <w:spacing w:after="58"/>
              <w:rPr>
                <w:rFonts w:ascii="Arial" w:hAnsi="Arial"/>
                <w:kern w:val="2"/>
                <w:sz w:val="22"/>
              </w:rPr>
            </w:pPr>
          </w:p>
        </w:tc>
        <w:tc>
          <w:tcPr>
            <w:tcW w:w="2160" w:type="dxa"/>
            <w:tcBorders>
              <w:top w:val="single" w:sz="6" w:space="0" w:color="000000"/>
              <w:left w:val="nil"/>
              <w:bottom w:val="single" w:sz="6" w:space="0" w:color="000000"/>
              <w:right w:val="single" w:sz="6" w:space="0" w:color="000000"/>
            </w:tcBorders>
          </w:tcPr>
          <w:p w:rsidR="00A03305" w:rsidRPr="00883AEC" w:rsidRDefault="00A03305" w:rsidP="00BE5520">
            <w:pPr>
              <w:widowControl w:val="0"/>
              <w:spacing w:line="120" w:lineRule="exact"/>
              <w:rPr>
                <w:rFonts w:ascii="Arial" w:hAnsi="Arial"/>
                <w:kern w:val="2"/>
                <w:sz w:val="22"/>
              </w:rPr>
            </w:pPr>
          </w:p>
          <w:p w:rsidR="00A03305" w:rsidRPr="00883AEC" w:rsidRDefault="00A03305" w:rsidP="00BE5520">
            <w:pPr>
              <w:widowControl w:val="0"/>
              <w:spacing w:after="58"/>
              <w:rPr>
                <w:rFonts w:ascii="Arial" w:hAnsi="Arial"/>
                <w:kern w:val="2"/>
                <w:sz w:val="22"/>
              </w:rPr>
            </w:pPr>
          </w:p>
          <w:p w:rsidR="00A03305" w:rsidRPr="00883AEC" w:rsidRDefault="00A03305" w:rsidP="00BE5520">
            <w:pPr>
              <w:widowControl w:val="0"/>
              <w:spacing w:after="58"/>
              <w:rPr>
                <w:rFonts w:ascii="Arial" w:hAnsi="Arial"/>
                <w:kern w:val="2"/>
                <w:sz w:val="22"/>
              </w:rPr>
            </w:pPr>
            <w:r w:rsidRPr="00883AEC">
              <w:rPr>
                <w:rFonts w:ascii="Arial" w:hAnsi="Arial"/>
                <w:kern w:val="2"/>
                <w:sz w:val="22"/>
              </w:rPr>
              <w:t>$</w:t>
            </w:r>
          </w:p>
        </w:tc>
      </w:tr>
      <w:tr w:rsidR="00A03305" w:rsidRPr="00883AEC">
        <w:tc>
          <w:tcPr>
            <w:tcW w:w="7200" w:type="dxa"/>
            <w:tcBorders>
              <w:top w:val="single" w:sz="6" w:space="0" w:color="000000"/>
              <w:left w:val="single" w:sz="6" w:space="0" w:color="000000"/>
              <w:bottom w:val="single" w:sz="6" w:space="0" w:color="000000"/>
              <w:right w:val="single" w:sz="6" w:space="0" w:color="000000"/>
            </w:tcBorders>
            <w:shd w:val="pct20" w:color="auto" w:fill="auto"/>
          </w:tcPr>
          <w:p w:rsidR="00A03305" w:rsidRPr="00883AEC" w:rsidRDefault="00A03305">
            <w:pPr>
              <w:widowControl w:val="0"/>
              <w:spacing w:line="120" w:lineRule="exact"/>
              <w:rPr>
                <w:rFonts w:ascii="Arial" w:hAnsi="Arial"/>
                <w:kern w:val="2"/>
                <w:sz w:val="22"/>
              </w:rPr>
            </w:pPr>
          </w:p>
          <w:p w:rsidR="00A03305" w:rsidRPr="00883AEC" w:rsidRDefault="00A03305">
            <w:pPr>
              <w:widowControl w:val="0"/>
              <w:rPr>
                <w:rFonts w:ascii="Arial" w:hAnsi="Arial"/>
                <w:kern w:val="2"/>
                <w:sz w:val="22"/>
              </w:rPr>
            </w:pPr>
            <w:r w:rsidRPr="00883AEC">
              <w:rPr>
                <w:rFonts w:ascii="Arial" w:hAnsi="Arial"/>
                <w:kern w:val="2"/>
                <w:sz w:val="22"/>
              </w:rPr>
              <w:t>Equipment</w:t>
            </w:r>
          </w:p>
          <w:p w:rsidR="00A03305" w:rsidRPr="00883AEC" w:rsidRDefault="00A03305">
            <w:pPr>
              <w:widowControl w:val="0"/>
              <w:spacing w:after="58"/>
              <w:rPr>
                <w:rFonts w:ascii="Arial" w:hAnsi="Arial"/>
                <w:kern w:val="2"/>
                <w:sz w:val="22"/>
              </w:rPr>
            </w:pPr>
          </w:p>
        </w:tc>
        <w:tc>
          <w:tcPr>
            <w:tcW w:w="2160" w:type="dxa"/>
            <w:tcBorders>
              <w:top w:val="single" w:sz="6" w:space="0" w:color="000000"/>
              <w:left w:val="single" w:sz="6" w:space="0" w:color="000000"/>
              <w:bottom w:val="single" w:sz="6" w:space="0" w:color="000000"/>
              <w:right w:val="single" w:sz="6" w:space="0" w:color="000000"/>
            </w:tcBorders>
          </w:tcPr>
          <w:p w:rsidR="00A03305" w:rsidRPr="00883AEC" w:rsidRDefault="00A03305" w:rsidP="00BE5520">
            <w:pPr>
              <w:widowControl w:val="0"/>
              <w:spacing w:line="120" w:lineRule="exact"/>
              <w:rPr>
                <w:rFonts w:ascii="Arial" w:hAnsi="Arial"/>
                <w:kern w:val="2"/>
                <w:sz w:val="22"/>
              </w:rPr>
            </w:pPr>
          </w:p>
          <w:p w:rsidR="00A03305" w:rsidRPr="00883AEC" w:rsidRDefault="00A03305" w:rsidP="00BE5520">
            <w:pPr>
              <w:widowControl w:val="0"/>
              <w:spacing w:after="58"/>
              <w:rPr>
                <w:rFonts w:ascii="Arial" w:hAnsi="Arial"/>
                <w:kern w:val="2"/>
                <w:sz w:val="22"/>
              </w:rPr>
            </w:pPr>
          </w:p>
          <w:p w:rsidR="00A03305" w:rsidRPr="00883AEC" w:rsidRDefault="00A03305" w:rsidP="00BE5520">
            <w:pPr>
              <w:widowControl w:val="0"/>
              <w:spacing w:after="58"/>
              <w:rPr>
                <w:rFonts w:ascii="Arial" w:hAnsi="Arial"/>
                <w:kern w:val="2"/>
                <w:sz w:val="22"/>
              </w:rPr>
            </w:pPr>
            <w:r w:rsidRPr="00883AEC">
              <w:rPr>
                <w:rFonts w:ascii="Arial" w:hAnsi="Arial"/>
                <w:kern w:val="2"/>
                <w:sz w:val="22"/>
              </w:rPr>
              <w:t>$</w:t>
            </w:r>
          </w:p>
        </w:tc>
      </w:tr>
      <w:tr w:rsidR="00A03305" w:rsidRPr="00883AEC">
        <w:tc>
          <w:tcPr>
            <w:tcW w:w="7200" w:type="dxa"/>
            <w:tcBorders>
              <w:top w:val="single" w:sz="6" w:space="0" w:color="000000"/>
              <w:left w:val="single" w:sz="6" w:space="0" w:color="000000"/>
              <w:bottom w:val="single" w:sz="6" w:space="0" w:color="000000"/>
              <w:right w:val="single" w:sz="6" w:space="0" w:color="000000"/>
            </w:tcBorders>
            <w:shd w:val="pct20" w:color="auto" w:fill="auto"/>
          </w:tcPr>
          <w:p w:rsidR="00A03305" w:rsidRPr="00883AEC" w:rsidRDefault="00A03305">
            <w:pPr>
              <w:widowControl w:val="0"/>
              <w:spacing w:line="120" w:lineRule="exact"/>
              <w:rPr>
                <w:rFonts w:ascii="Arial" w:hAnsi="Arial"/>
                <w:kern w:val="2"/>
                <w:sz w:val="22"/>
              </w:rPr>
            </w:pPr>
          </w:p>
          <w:p w:rsidR="00A03305" w:rsidRPr="00883AEC" w:rsidRDefault="00A03305">
            <w:pPr>
              <w:widowControl w:val="0"/>
              <w:rPr>
                <w:rFonts w:ascii="Arial" w:hAnsi="Arial"/>
                <w:kern w:val="2"/>
                <w:sz w:val="22"/>
              </w:rPr>
            </w:pPr>
            <w:r w:rsidRPr="00883AEC">
              <w:rPr>
                <w:rFonts w:ascii="Arial" w:hAnsi="Arial"/>
                <w:kern w:val="2"/>
                <w:sz w:val="22"/>
              </w:rPr>
              <w:t>Supplies</w:t>
            </w:r>
          </w:p>
          <w:p w:rsidR="00A03305" w:rsidRPr="00883AEC" w:rsidRDefault="00A03305">
            <w:pPr>
              <w:widowControl w:val="0"/>
              <w:spacing w:after="58"/>
              <w:rPr>
                <w:rFonts w:ascii="Arial" w:hAnsi="Arial"/>
                <w:kern w:val="2"/>
                <w:sz w:val="22"/>
              </w:rPr>
            </w:pPr>
          </w:p>
        </w:tc>
        <w:tc>
          <w:tcPr>
            <w:tcW w:w="2160" w:type="dxa"/>
            <w:tcBorders>
              <w:top w:val="single" w:sz="6" w:space="0" w:color="000000"/>
              <w:left w:val="single" w:sz="6" w:space="0" w:color="000000"/>
              <w:bottom w:val="single" w:sz="6" w:space="0" w:color="000000"/>
              <w:right w:val="single" w:sz="6" w:space="0" w:color="000000"/>
            </w:tcBorders>
          </w:tcPr>
          <w:p w:rsidR="00A03305" w:rsidRPr="00883AEC" w:rsidRDefault="00A03305" w:rsidP="00BE5520">
            <w:pPr>
              <w:widowControl w:val="0"/>
              <w:spacing w:line="120" w:lineRule="exact"/>
              <w:rPr>
                <w:rFonts w:ascii="Arial" w:hAnsi="Arial"/>
                <w:kern w:val="2"/>
                <w:sz w:val="22"/>
              </w:rPr>
            </w:pPr>
          </w:p>
          <w:p w:rsidR="00A03305" w:rsidRPr="00883AEC" w:rsidRDefault="00A03305" w:rsidP="00BE5520">
            <w:pPr>
              <w:widowControl w:val="0"/>
              <w:spacing w:after="58"/>
              <w:rPr>
                <w:rFonts w:ascii="Arial" w:hAnsi="Arial"/>
                <w:kern w:val="2"/>
                <w:sz w:val="22"/>
              </w:rPr>
            </w:pPr>
          </w:p>
          <w:p w:rsidR="00A03305" w:rsidRPr="00883AEC" w:rsidRDefault="00A03305" w:rsidP="00BE5520">
            <w:pPr>
              <w:widowControl w:val="0"/>
              <w:spacing w:after="58"/>
              <w:rPr>
                <w:rFonts w:ascii="Arial" w:hAnsi="Arial"/>
                <w:kern w:val="2"/>
                <w:sz w:val="22"/>
              </w:rPr>
            </w:pPr>
            <w:r w:rsidRPr="00883AEC">
              <w:rPr>
                <w:rFonts w:ascii="Arial" w:hAnsi="Arial"/>
                <w:kern w:val="2"/>
                <w:sz w:val="22"/>
              </w:rPr>
              <w:t>$</w:t>
            </w:r>
          </w:p>
        </w:tc>
      </w:tr>
      <w:tr w:rsidR="00A03305" w:rsidRPr="00883AEC">
        <w:tc>
          <w:tcPr>
            <w:tcW w:w="7200" w:type="dxa"/>
            <w:tcBorders>
              <w:top w:val="single" w:sz="6" w:space="0" w:color="000000"/>
              <w:left w:val="single" w:sz="6" w:space="0" w:color="000000"/>
              <w:bottom w:val="single" w:sz="6" w:space="0" w:color="000000"/>
              <w:right w:val="single" w:sz="6" w:space="0" w:color="000000"/>
            </w:tcBorders>
            <w:shd w:val="pct20" w:color="auto" w:fill="auto"/>
          </w:tcPr>
          <w:p w:rsidR="00A03305" w:rsidRPr="00883AEC" w:rsidRDefault="00A03305">
            <w:pPr>
              <w:widowControl w:val="0"/>
              <w:spacing w:line="120" w:lineRule="exact"/>
              <w:rPr>
                <w:rFonts w:ascii="Arial" w:hAnsi="Arial"/>
                <w:kern w:val="2"/>
                <w:sz w:val="22"/>
              </w:rPr>
            </w:pPr>
          </w:p>
          <w:p w:rsidR="00A03305" w:rsidRPr="00883AEC" w:rsidRDefault="00A03305">
            <w:pPr>
              <w:widowControl w:val="0"/>
              <w:rPr>
                <w:rFonts w:ascii="Arial" w:hAnsi="Arial"/>
                <w:kern w:val="2"/>
                <w:sz w:val="22"/>
              </w:rPr>
            </w:pPr>
            <w:r w:rsidRPr="00883AEC">
              <w:rPr>
                <w:rFonts w:ascii="Arial" w:hAnsi="Arial"/>
                <w:kern w:val="2"/>
                <w:sz w:val="22"/>
              </w:rPr>
              <w:t>Contractual</w:t>
            </w:r>
          </w:p>
          <w:p w:rsidR="00A03305" w:rsidRPr="00883AEC" w:rsidRDefault="00A03305">
            <w:pPr>
              <w:widowControl w:val="0"/>
              <w:spacing w:after="58"/>
              <w:rPr>
                <w:rFonts w:ascii="Arial" w:hAnsi="Arial"/>
                <w:kern w:val="2"/>
                <w:sz w:val="22"/>
              </w:rPr>
            </w:pPr>
          </w:p>
        </w:tc>
        <w:tc>
          <w:tcPr>
            <w:tcW w:w="2160" w:type="dxa"/>
            <w:tcBorders>
              <w:top w:val="single" w:sz="6" w:space="0" w:color="000000"/>
              <w:left w:val="single" w:sz="6" w:space="0" w:color="000000"/>
              <w:bottom w:val="single" w:sz="6" w:space="0" w:color="000000"/>
              <w:right w:val="single" w:sz="6" w:space="0" w:color="000000"/>
            </w:tcBorders>
          </w:tcPr>
          <w:p w:rsidR="00A03305" w:rsidRPr="00883AEC" w:rsidRDefault="00A03305" w:rsidP="00BE5520">
            <w:pPr>
              <w:widowControl w:val="0"/>
              <w:spacing w:line="120" w:lineRule="exact"/>
              <w:rPr>
                <w:rFonts w:ascii="Arial" w:hAnsi="Arial"/>
                <w:kern w:val="2"/>
                <w:sz w:val="22"/>
              </w:rPr>
            </w:pPr>
          </w:p>
          <w:p w:rsidR="00A03305" w:rsidRPr="00883AEC" w:rsidRDefault="00A03305" w:rsidP="00BE5520">
            <w:pPr>
              <w:widowControl w:val="0"/>
              <w:spacing w:after="58"/>
              <w:rPr>
                <w:rFonts w:ascii="Arial" w:hAnsi="Arial"/>
                <w:kern w:val="2"/>
                <w:sz w:val="22"/>
              </w:rPr>
            </w:pPr>
          </w:p>
          <w:p w:rsidR="00A03305" w:rsidRPr="00883AEC" w:rsidRDefault="00A03305" w:rsidP="00BE5520">
            <w:pPr>
              <w:widowControl w:val="0"/>
              <w:spacing w:after="58"/>
              <w:rPr>
                <w:rFonts w:ascii="Arial" w:hAnsi="Arial"/>
                <w:kern w:val="2"/>
                <w:sz w:val="22"/>
              </w:rPr>
            </w:pPr>
            <w:r w:rsidRPr="00883AEC">
              <w:rPr>
                <w:rFonts w:ascii="Arial" w:hAnsi="Arial"/>
                <w:kern w:val="2"/>
                <w:sz w:val="22"/>
              </w:rPr>
              <w:t>$</w:t>
            </w:r>
          </w:p>
        </w:tc>
      </w:tr>
      <w:tr w:rsidR="00A03305" w:rsidRPr="00883AEC">
        <w:tc>
          <w:tcPr>
            <w:tcW w:w="7200" w:type="dxa"/>
            <w:tcBorders>
              <w:top w:val="single" w:sz="6" w:space="0" w:color="000000"/>
              <w:left w:val="single" w:sz="6" w:space="0" w:color="000000"/>
              <w:bottom w:val="single" w:sz="6" w:space="0" w:color="000000"/>
              <w:right w:val="single" w:sz="6" w:space="0" w:color="000000"/>
            </w:tcBorders>
            <w:shd w:val="pct20" w:color="auto" w:fill="auto"/>
          </w:tcPr>
          <w:p w:rsidR="00A03305" w:rsidRPr="00883AEC" w:rsidRDefault="00A03305">
            <w:pPr>
              <w:widowControl w:val="0"/>
              <w:spacing w:line="120" w:lineRule="exact"/>
              <w:rPr>
                <w:rFonts w:ascii="Arial" w:hAnsi="Arial"/>
                <w:kern w:val="2"/>
                <w:sz w:val="22"/>
              </w:rPr>
            </w:pPr>
          </w:p>
          <w:p w:rsidR="00A03305" w:rsidRPr="00883AEC" w:rsidRDefault="00A03305">
            <w:pPr>
              <w:widowControl w:val="0"/>
              <w:rPr>
                <w:rFonts w:ascii="Arial" w:hAnsi="Arial"/>
                <w:kern w:val="2"/>
                <w:sz w:val="22"/>
              </w:rPr>
            </w:pPr>
            <w:r w:rsidRPr="00883AEC">
              <w:rPr>
                <w:rFonts w:ascii="Arial" w:hAnsi="Arial"/>
                <w:kern w:val="2"/>
                <w:sz w:val="22"/>
              </w:rPr>
              <w:t>Other</w:t>
            </w:r>
          </w:p>
          <w:p w:rsidR="00A03305" w:rsidRPr="00883AEC" w:rsidRDefault="00A03305">
            <w:pPr>
              <w:widowControl w:val="0"/>
              <w:spacing w:after="58"/>
              <w:rPr>
                <w:rFonts w:ascii="Arial" w:hAnsi="Arial"/>
                <w:kern w:val="2"/>
                <w:sz w:val="22"/>
              </w:rPr>
            </w:pPr>
          </w:p>
        </w:tc>
        <w:tc>
          <w:tcPr>
            <w:tcW w:w="2160" w:type="dxa"/>
            <w:tcBorders>
              <w:top w:val="single" w:sz="6" w:space="0" w:color="000000"/>
              <w:left w:val="single" w:sz="6" w:space="0" w:color="000000"/>
              <w:bottom w:val="single" w:sz="6" w:space="0" w:color="000000"/>
              <w:right w:val="single" w:sz="6" w:space="0" w:color="000000"/>
            </w:tcBorders>
          </w:tcPr>
          <w:p w:rsidR="00A03305" w:rsidRPr="00883AEC" w:rsidRDefault="00A03305" w:rsidP="00BE5520">
            <w:pPr>
              <w:widowControl w:val="0"/>
              <w:spacing w:line="120" w:lineRule="exact"/>
              <w:rPr>
                <w:rFonts w:ascii="Arial" w:hAnsi="Arial"/>
                <w:kern w:val="2"/>
                <w:sz w:val="22"/>
              </w:rPr>
            </w:pPr>
          </w:p>
          <w:p w:rsidR="00A03305" w:rsidRPr="00883AEC" w:rsidRDefault="00A03305" w:rsidP="00BE5520">
            <w:pPr>
              <w:widowControl w:val="0"/>
              <w:spacing w:after="58"/>
              <w:rPr>
                <w:rFonts w:ascii="Arial" w:hAnsi="Arial"/>
                <w:kern w:val="2"/>
                <w:sz w:val="22"/>
              </w:rPr>
            </w:pPr>
          </w:p>
          <w:p w:rsidR="00A03305" w:rsidRPr="00883AEC" w:rsidRDefault="00A03305" w:rsidP="00BE5520">
            <w:pPr>
              <w:widowControl w:val="0"/>
              <w:spacing w:after="58"/>
              <w:rPr>
                <w:rFonts w:ascii="Arial" w:hAnsi="Arial"/>
                <w:kern w:val="2"/>
                <w:sz w:val="22"/>
              </w:rPr>
            </w:pPr>
            <w:r w:rsidRPr="00883AEC">
              <w:rPr>
                <w:rFonts w:ascii="Arial" w:hAnsi="Arial"/>
                <w:kern w:val="2"/>
                <w:sz w:val="22"/>
              </w:rPr>
              <w:t>$</w:t>
            </w:r>
          </w:p>
        </w:tc>
      </w:tr>
      <w:tr w:rsidR="00A03305" w:rsidRPr="00883AEC">
        <w:tc>
          <w:tcPr>
            <w:tcW w:w="7200" w:type="dxa"/>
            <w:tcBorders>
              <w:top w:val="single" w:sz="6" w:space="0" w:color="000000"/>
              <w:left w:val="single" w:sz="6" w:space="0" w:color="000000"/>
              <w:bottom w:val="single" w:sz="6" w:space="0" w:color="000000"/>
              <w:right w:val="single" w:sz="6" w:space="0" w:color="000000"/>
            </w:tcBorders>
            <w:shd w:val="pct20" w:color="auto" w:fill="auto"/>
          </w:tcPr>
          <w:p w:rsidR="00A03305" w:rsidRPr="00883AEC" w:rsidRDefault="00A03305">
            <w:pPr>
              <w:widowControl w:val="0"/>
              <w:spacing w:line="120" w:lineRule="exact"/>
              <w:rPr>
                <w:rFonts w:ascii="Arial" w:hAnsi="Arial"/>
                <w:kern w:val="2"/>
                <w:sz w:val="22"/>
              </w:rPr>
            </w:pPr>
          </w:p>
          <w:p w:rsidR="00A03305" w:rsidRPr="00883AEC" w:rsidRDefault="00A03305">
            <w:pPr>
              <w:widowControl w:val="0"/>
              <w:rPr>
                <w:rFonts w:ascii="Arial" w:hAnsi="Arial"/>
                <w:kern w:val="2"/>
                <w:sz w:val="22"/>
              </w:rPr>
            </w:pPr>
            <w:r w:rsidRPr="00883AEC">
              <w:rPr>
                <w:rFonts w:ascii="Arial" w:hAnsi="Arial"/>
                <w:kern w:val="2"/>
                <w:sz w:val="22"/>
              </w:rPr>
              <w:t>Total Direct Cost</w:t>
            </w:r>
          </w:p>
          <w:p w:rsidR="00A03305" w:rsidRPr="00883AEC" w:rsidRDefault="00A03305">
            <w:pPr>
              <w:widowControl w:val="0"/>
              <w:spacing w:after="58"/>
              <w:rPr>
                <w:rFonts w:ascii="Arial" w:hAnsi="Arial"/>
                <w:kern w:val="2"/>
                <w:sz w:val="22"/>
              </w:rPr>
            </w:pPr>
          </w:p>
        </w:tc>
        <w:tc>
          <w:tcPr>
            <w:tcW w:w="2160" w:type="dxa"/>
            <w:tcBorders>
              <w:top w:val="single" w:sz="6" w:space="0" w:color="000000"/>
              <w:left w:val="single" w:sz="6" w:space="0" w:color="000000"/>
              <w:bottom w:val="single" w:sz="6" w:space="0" w:color="000000"/>
              <w:right w:val="single" w:sz="6" w:space="0" w:color="000000"/>
            </w:tcBorders>
          </w:tcPr>
          <w:p w:rsidR="00A03305" w:rsidRPr="00883AEC" w:rsidRDefault="00A03305" w:rsidP="00BE5520">
            <w:pPr>
              <w:widowControl w:val="0"/>
              <w:spacing w:line="120" w:lineRule="exact"/>
              <w:rPr>
                <w:rFonts w:ascii="Arial" w:hAnsi="Arial"/>
                <w:kern w:val="2"/>
                <w:sz w:val="22"/>
              </w:rPr>
            </w:pPr>
          </w:p>
          <w:p w:rsidR="00A03305" w:rsidRPr="00883AEC" w:rsidRDefault="00A03305" w:rsidP="00BE5520">
            <w:pPr>
              <w:widowControl w:val="0"/>
              <w:spacing w:after="58"/>
              <w:rPr>
                <w:rFonts w:ascii="Arial" w:hAnsi="Arial"/>
                <w:kern w:val="2"/>
                <w:sz w:val="22"/>
              </w:rPr>
            </w:pPr>
          </w:p>
          <w:p w:rsidR="00A03305" w:rsidRPr="00883AEC" w:rsidRDefault="00A03305" w:rsidP="00BE5520">
            <w:pPr>
              <w:widowControl w:val="0"/>
              <w:spacing w:after="58"/>
              <w:rPr>
                <w:rFonts w:ascii="Arial" w:hAnsi="Arial"/>
                <w:kern w:val="2"/>
                <w:sz w:val="22"/>
              </w:rPr>
            </w:pPr>
            <w:r w:rsidRPr="00883AEC">
              <w:rPr>
                <w:rFonts w:ascii="Arial" w:hAnsi="Arial"/>
                <w:kern w:val="2"/>
                <w:sz w:val="22"/>
              </w:rPr>
              <w:t>$</w:t>
            </w:r>
          </w:p>
        </w:tc>
      </w:tr>
      <w:tr w:rsidR="00A03305" w:rsidRPr="00883AE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4"/>
        </w:trPr>
        <w:tc>
          <w:tcPr>
            <w:tcW w:w="7200" w:type="dxa"/>
            <w:shd w:val="pct20" w:color="auto" w:fill="auto"/>
          </w:tcPr>
          <w:p w:rsidR="00A03305" w:rsidRPr="00883AEC" w:rsidRDefault="00A03305">
            <w:pPr>
              <w:widowControl w:val="0"/>
              <w:spacing w:after="58"/>
              <w:rPr>
                <w:rFonts w:ascii="Arial" w:hAnsi="Arial"/>
                <w:kern w:val="2"/>
                <w:sz w:val="22"/>
              </w:rPr>
            </w:pPr>
            <w:r w:rsidRPr="00883AEC">
              <w:rPr>
                <w:rFonts w:ascii="Arial" w:hAnsi="Arial"/>
                <w:kern w:val="2"/>
                <w:sz w:val="22"/>
              </w:rPr>
              <w:t xml:space="preserve">Indirect Cost                                                                                                           </w:t>
            </w:r>
          </w:p>
        </w:tc>
        <w:tc>
          <w:tcPr>
            <w:tcW w:w="2160" w:type="dxa"/>
            <w:tcBorders>
              <w:bottom w:val="nil"/>
            </w:tcBorders>
            <w:shd w:val="pct20" w:color="auto" w:fill="auto"/>
          </w:tcPr>
          <w:p w:rsidR="00A03305" w:rsidRPr="00883AEC" w:rsidRDefault="00A03305">
            <w:pPr>
              <w:widowControl w:val="0"/>
              <w:spacing w:after="58"/>
              <w:jc w:val="center"/>
              <w:rPr>
                <w:rFonts w:ascii="Arial" w:hAnsi="Arial"/>
                <w:b/>
                <w:kern w:val="2"/>
                <w:sz w:val="22"/>
              </w:rPr>
            </w:pPr>
            <w:r w:rsidRPr="00883AEC">
              <w:rPr>
                <w:rFonts w:ascii="Arial" w:hAnsi="Arial"/>
                <w:b/>
                <w:kern w:val="2"/>
                <w:sz w:val="22"/>
              </w:rPr>
              <w:t>-0-</w:t>
            </w:r>
          </w:p>
        </w:tc>
      </w:tr>
      <w:tr w:rsidR="00A03305" w:rsidRPr="00883AE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9"/>
        </w:trPr>
        <w:tc>
          <w:tcPr>
            <w:tcW w:w="7200" w:type="dxa"/>
            <w:shd w:val="pct20" w:color="auto" w:fill="auto"/>
          </w:tcPr>
          <w:p w:rsidR="00A03305" w:rsidRPr="00883AEC" w:rsidRDefault="00A03305">
            <w:pPr>
              <w:widowControl w:val="0"/>
              <w:spacing w:line="120" w:lineRule="exact"/>
              <w:rPr>
                <w:rFonts w:ascii="Arial" w:hAnsi="Arial"/>
                <w:kern w:val="2"/>
                <w:sz w:val="22"/>
              </w:rPr>
            </w:pPr>
          </w:p>
          <w:p w:rsidR="00A03305" w:rsidRPr="00883AEC" w:rsidRDefault="00A03305">
            <w:pPr>
              <w:widowControl w:val="0"/>
              <w:spacing w:after="58"/>
              <w:rPr>
                <w:rFonts w:ascii="Arial" w:hAnsi="Arial"/>
                <w:kern w:val="2"/>
                <w:sz w:val="22"/>
              </w:rPr>
            </w:pPr>
            <w:r w:rsidRPr="00883AEC">
              <w:rPr>
                <w:rFonts w:ascii="Arial" w:hAnsi="Arial"/>
                <w:kern w:val="2"/>
                <w:sz w:val="22"/>
              </w:rPr>
              <w:t>Profit/Fees</w:t>
            </w:r>
          </w:p>
        </w:tc>
        <w:tc>
          <w:tcPr>
            <w:tcW w:w="2160" w:type="dxa"/>
            <w:shd w:val="pct20" w:color="auto" w:fill="auto"/>
          </w:tcPr>
          <w:p w:rsidR="00A03305" w:rsidRPr="00883AEC" w:rsidRDefault="00A03305">
            <w:pPr>
              <w:widowControl w:val="0"/>
              <w:spacing w:after="58"/>
              <w:jc w:val="center"/>
              <w:rPr>
                <w:rFonts w:ascii="Arial" w:hAnsi="Arial"/>
                <w:b/>
                <w:kern w:val="2"/>
                <w:sz w:val="22"/>
              </w:rPr>
            </w:pPr>
            <w:r w:rsidRPr="00883AEC">
              <w:rPr>
                <w:rFonts w:ascii="Arial" w:hAnsi="Arial"/>
                <w:b/>
                <w:kern w:val="2"/>
                <w:sz w:val="22"/>
              </w:rPr>
              <w:t>-0-</w:t>
            </w:r>
          </w:p>
        </w:tc>
      </w:tr>
      <w:tr w:rsidR="00A03305" w:rsidRPr="00883AE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200" w:type="dxa"/>
            <w:shd w:val="pct20" w:color="auto" w:fill="auto"/>
          </w:tcPr>
          <w:p w:rsidR="00A03305" w:rsidRPr="00883AEC" w:rsidRDefault="00A03305">
            <w:pPr>
              <w:widowControl w:val="0"/>
              <w:spacing w:line="120" w:lineRule="exact"/>
              <w:rPr>
                <w:rFonts w:ascii="Arial" w:hAnsi="Arial"/>
                <w:kern w:val="2"/>
                <w:sz w:val="22"/>
              </w:rPr>
            </w:pPr>
          </w:p>
          <w:p w:rsidR="00A03305" w:rsidRPr="00883AEC" w:rsidRDefault="00A03305">
            <w:pPr>
              <w:widowControl w:val="0"/>
              <w:spacing w:after="58"/>
              <w:rPr>
                <w:rFonts w:ascii="Arial" w:hAnsi="Arial"/>
                <w:kern w:val="2"/>
                <w:sz w:val="22"/>
              </w:rPr>
            </w:pPr>
            <w:r w:rsidRPr="00883AEC">
              <w:rPr>
                <w:rFonts w:ascii="Arial" w:hAnsi="Arial"/>
                <w:kern w:val="2"/>
                <w:sz w:val="22"/>
              </w:rPr>
              <w:t>Total Allowable Budget</w:t>
            </w:r>
          </w:p>
        </w:tc>
        <w:tc>
          <w:tcPr>
            <w:tcW w:w="2160" w:type="dxa"/>
          </w:tcPr>
          <w:p w:rsidR="00A03305" w:rsidRPr="00883AEC" w:rsidRDefault="00A03305">
            <w:pPr>
              <w:widowControl w:val="0"/>
              <w:spacing w:line="120" w:lineRule="exact"/>
              <w:jc w:val="center"/>
              <w:rPr>
                <w:rFonts w:ascii="Arial" w:hAnsi="Arial"/>
                <w:kern w:val="2"/>
                <w:sz w:val="22"/>
              </w:rPr>
            </w:pPr>
          </w:p>
          <w:p w:rsidR="00A03305" w:rsidRPr="00883AEC" w:rsidRDefault="00A03305" w:rsidP="00BE5520">
            <w:pPr>
              <w:widowControl w:val="0"/>
              <w:spacing w:after="58"/>
              <w:rPr>
                <w:rFonts w:ascii="Arial" w:hAnsi="Arial"/>
                <w:kern w:val="2"/>
                <w:sz w:val="22"/>
              </w:rPr>
            </w:pPr>
            <w:r w:rsidRPr="00883AEC">
              <w:rPr>
                <w:rFonts w:ascii="Arial" w:hAnsi="Arial"/>
                <w:kern w:val="2"/>
                <w:sz w:val="22"/>
              </w:rPr>
              <w:t>$</w:t>
            </w:r>
          </w:p>
        </w:tc>
      </w:tr>
    </w:tbl>
    <w:p w:rsidR="00A03305" w:rsidRPr="00883AEC" w:rsidRDefault="00A03305">
      <w:pPr>
        <w:widowControl w:val="0"/>
        <w:tabs>
          <w:tab w:val="left" w:pos="720"/>
        </w:tabs>
        <w:ind w:left="720" w:hanging="720"/>
        <w:rPr>
          <w:rFonts w:ascii="Arial" w:hAnsi="Arial"/>
          <w:kern w:val="2"/>
          <w:sz w:val="22"/>
        </w:rPr>
      </w:pPr>
    </w:p>
    <w:p w:rsidR="00A03305" w:rsidRPr="00883AEC" w:rsidRDefault="00A03305">
      <w:pPr>
        <w:widowControl w:val="0"/>
        <w:tabs>
          <w:tab w:val="left" w:pos="720"/>
        </w:tabs>
        <w:ind w:left="720" w:hanging="720"/>
        <w:rPr>
          <w:rFonts w:ascii="Arial" w:hAnsi="Arial"/>
          <w:kern w:val="2"/>
          <w:sz w:val="22"/>
        </w:rPr>
      </w:pPr>
      <w:r w:rsidRPr="00883AEC">
        <w:rPr>
          <w:rFonts w:ascii="Arial" w:hAnsi="Arial"/>
          <w:kern w:val="2"/>
          <w:sz w:val="22"/>
        </w:rPr>
        <w:t xml:space="preserve">NOTE: All costs approved on this budget must meet the tests of necessity, reasonableness, allowability, and allocability in accordance with applicable cost principles applicable to this award.  All costs charged to this project are subject to audit.  Recipients are responsible to insure proper management and financial accountability of </w:t>
      </w:r>
      <w:r w:rsidR="009405AC">
        <w:rPr>
          <w:rFonts w:ascii="Arial" w:hAnsi="Arial"/>
          <w:kern w:val="2"/>
          <w:sz w:val="22"/>
        </w:rPr>
        <w:t>Federal</w:t>
      </w:r>
      <w:r w:rsidRPr="00883AEC">
        <w:rPr>
          <w:rFonts w:ascii="Arial" w:hAnsi="Arial"/>
          <w:kern w:val="2"/>
          <w:sz w:val="22"/>
        </w:rPr>
        <w:t xml:space="preserve"> funds to preclude future costs disallowances.</w:t>
      </w:r>
    </w:p>
    <w:p w:rsidR="00A03305" w:rsidRPr="00883AEC" w:rsidRDefault="00A03305">
      <w:pPr>
        <w:widowControl w:val="0"/>
        <w:rPr>
          <w:rFonts w:ascii="Arial" w:hAnsi="Arial"/>
          <w:kern w:val="2"/>
          <w:sz w:val="22"/>
        </w:rPr>
      </w:pPr>
    </w:p>
    <w:p w:rsidR="00A03305" w:rsidRPr="00883AEC" w:rsidRDefault="00A03305">
      <w:pPr>
        <w:widowControl w:val="0"/>
        <w:ind w:left="360" w:firstLine="360"/>
        <w:rPr>
          <w:rFonts w:ascii="Arial" w:hAnsi="Arial"/>
          <w:kern w:val="2"/>
          <w:sz w:val="22"/>
        </w:rPr>
      </w:pPr>
      <w:r w:rsidRPr="00883AEC">
        <w:rPr>
          <w:rFonts w:ascii="Arial" w:hAnsi="Arial"/>
          <w:kern w:val="2"/>
          <w:sz w:val="22"/>
        </w:rPr>
        <w:t xml:space="preserve">All categories </w:t>
      </w:r>
      <w:r w:rsidRPr="00883AEC">
        <w:rPr>
          <w:rFonts w:ascii="Arial" w:hAnsi="Arial"/>
          <w:kern w:val="2"/>
          <w:sz w:val="22"/>
          <w:u w:val="single"/>
        </w:rPr>
        <w:t>must</w:t>
      </w:r>
      <w:r w:rsidRPr="00883AEC">
        <w:rPr>
          <w:rFonts w:ascii="Arial" w:hAnsi="Arial"/>
          <w:kern w:val="2"/>
          <w:sz w:val="22"/>
        </w:rPr>
        <w:t xml:space="preserve"> be supported by narrative justification.</w:t>
      </w:r>
    </w:p>
    <w:p w:rsidR="00A03305" w:rsidRPr="00883AEC" w:rsidRDefault="00A03305">
      <w:pPr>
        <w:widowControl w:val="0"/>
        <w:spacing w:line="211" w:lineRule="exact"/>
        <w:ind w:left="720"/>
        <w:rPr>
          <w:rFonts w:ascii="Arial" w:hAnsi="Arial"/>
          <w:vanish/>
          <w:kern w:val="2"/>
          <w:sz w:val="22"/>
        </w:rPr>
      </w:pPr>
      <w:r w:rsidRPr="00883AEC">
        <w:rPr>
          <w:rFonts w:ascii="Arial" w:hAnsi="Arial"/>
          <w:kern w:val="2"/>
          <w:sz w:val="22"/>
        </w:rPr>
        <w:br w:type="page"/>
      </w:r>
    </w:p>
    <w:p w:rsidR="00A03305" w:rsidRPr="00883AEC" w:rsidRDefault="00A03305">
      <w:pPr>
        <w:widowControl w:val="0"/>
        <w:tabs>
          <w:tab w:val="center" w:pos="4680"/>
        </w:tabs>
        <w:rPr>
          <w:rFonts w:ascii="Arial" w:hAnsi="Arial"/>
          <w:kern w:val="2"/>
          <w:sz w:val="22"/>
        </w:rPr>
      </w:pPr>
    </w:p>
    <w:p w:rsidR="00A03305" w:rsidRPr="00883AEC" w:rsidRDefault="00A03305">
      <w:pPr>
        <w:pStyle w:val="Heading4"/>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 w:val="right" w:pos="1540"/>
        </w:tabs>
        <w:suppressAutoHyphens w:val="0"/>
        <w:rPr>
          <w:kern w:val="2"/>
        </w:rPr>
      </w:pPr>
      <w:r w:rsidRPr="00883AEC">
        <w:rPr>
          <w:kern w:val="2"/>
        </w:rPr>
        <w:t>Appendix B</w:t>
      </w:r>
    </w:p>
    <w:p w:rsidR="00A03305" w:rsidRPr="00883AEC" w:rsidRDefault="00A03305">
      <w:pPr>
        <w:pStyle w:val="Heading4"/>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 w:val="right" w:pos="1540"/>
        </w:tabs>
        <w:suppressAutoHyphens w:val="0"/>
        <w:rPr>
          <w:kern w:val="2"/>
        </w:rPr>
      </w:pPr>
      <w:r w:rsidRPr="00883AEC">
        <w:rPr>
          <w:kern w:val="2"/>
        </w:rPr>
        <w:t>Supplement to SF424B</w:t>
      </w:r>
    </w:p>
    <w:p w:rsidR="00A03305" w:rsidRPr="00883AEC" w:rsidRDefault="00A03305">
      <w:pPr>
        <w:rPr>
          <w:kern w:val="2"/>
        </w:rPr>
      </w:pPr>
    </w:p>
    <w:p w:rsidR="00A03305" w:rsidRPr="00883AEC" w:rsidRDefault="00E163AE">
      <w:pPr>
        <w:pStyle w:val="Heading4"/>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 w:val="right" w:pos="4400"/>
        </w:tabs>
        <w:suppressAutoHyphens w:val="0"/>
        <w:rPr>
          <w:kern w:val="2"/>
        </w:rPr>
      </w:pPr>
      <w:r>
        <w:rPr>
          <w:kern w:val="2"/>
        </w:rPr>
        <w:t>USD</w:t>
      </w:r>
      <w:r w:rsidR="00A03305" w:rsidRPr="00883AEC">
        <w:rPr>
          <w:kern w:val="2"/>
        </w:rPr>
        <w:t>A Assurances and Certifications</w:t>
      </w:r>
    </w:p>
    <w:p w:rsidR="00A03305" w:rsidRPr="00883AEC" w:rsidRDefault="00A03305">
      <w:pPr>
        <w:tabs>
          <w:tab w:val="right" w:pos="4400"/>
        </w:tabs>
        <w:rPr>
          <w:rFonts w:ascii="Arial" w:hAnsi="Arial"/>
          <w:kern w:val="2"/>
          <w:sz w:val="22"/>
        </w:rPr>
      </w:pPr>
    </w:p>
    <w:p w:rsidR="00A03305" w:rsidRPr="00883AEC" w:rsidRDefault="00A03305">
      <w:pPr>
        <w:jc w:val="both"/>
        <w:rPr>
          <w:rFonts w:ascii="Arial" w:hAnsi="Arial"/>
          <w:kern w:val="2"/>
          <w:sz w:val="22"/>
        </w:rPr>
      </w:pPr>
      <w:r w:rsidRPr="00883AEC">
        <w:rPr>
          <w:rFonts w:ascii="Arial" w:hAnsi="Arial"/>
          <w:kern w:val="2"/>
          <w:sz w:val="22"/>
        </w:rPr>
        <w:t xml:space="preserve">The Applicant hereby assures and certifies that he/she will comply with the regulations, policies, guidelines, and requirements including </w:t>
      </w:r>
      <w:r w:rsidR="00315C0F" w:rsidRPr="00315C0F">
        <w:rPr>
          <w:rFonts w:ascii="Arial" w:hAnsi="Arial"/>
          <w:kern w:val="2"/>
          <w:sz w:val="22"/>
        </w:rPr>
        <w:t>USDA’s Federal Assistance Regulations (7 CFR Parts 3015 and 30</w:t>
      </w:r>
      <w:r w:rsidR="005B7791">
        <w:rPr>
          <w:rFonts w:ascii="Arial" w:hAnsi="Arial"/>
          <w:kern w:val="2"/>
          <w:sz w:val="22"/>
        </w:rPr>
        <w:t>52</w:t>
      </w:r>
      <w:r w:rsidR="00FA17B0">
        <w:rPr>
          <w:rFonts w:ascii="Arial" w:hAnsi="Arial"/>
          <w:kern w:val="2"/>
          <w:sz w:val="22"/>
        </w:rPr>
        <w:t>, 2 CFR part 417</w:t>
      </w:r>
      <w:r w:rsidR="00315C0F" w:rsidRPr="00315C0F">
        <w:rPr>
          <w:rFonts w:ascii="Arial" w:hAnsi="Arial"/>
          <w:kern w:val="2"/>
          <w:sz w:val="22"/>
        </w:rPr>
        <w:t>)</w:t>
      </w:r>
      <w:r w:rsidR="00315C0F">
        <w:rPr>
          <w:rFonts w:ascii="Arial" w:hAnsi="Arial"/>
          <w:kern w:val="2"/>
          <w:sz w:val="22"/>
        </w:rPr>
        <w:t>,</w:t>
      </w:r>
      <w:r w:rsidRPr="00883AEC">
        <w:rPr>
          <w:rFonts w:ascii="Arial" w:hAnsi="Arial"/>
          <w:kern w:val="2"/>
          <w:sz w:val="22"/>
        </w:rPr>
        <w:t xml:space="preserve"> </w:t>
      </w:r>
      <w:r w:rsidR="00FA17B0">
        <w:rPr>
          <w:rFonts w:ascii="Arial" w:hAnsi="Arial"/>
          <w:kern w:val="2"/>
          <w:sz w:val="22"/>
        </w:rPr>
        <w:t xml:space="preserve">applicable </w:t>
      </w:r>
      <w:r w:rsidRPr="00883AEC">
        <w:rPr>
          <w:rFonts w:ascii="Arial" w:hAnsi="Arial"/>
          <w:kern w:val="2"/>
          <w:sz w:val="22"/>
        </w:rPr>
        <w:t>OMB Circulars (or any regulations which are later promulgated to supplement or replace</w:t>
      </w:r>
      <w:r w:rsidR="00680CA4">
        <w:rPr>
          <w:rFonts w:ascii="Arial" w:hAnsi="Arial"/>
          <w:kern w:val="2"/>
          <w:sz w:val="22"/>
        </w:rPr>
        <w:t xml:space="preserve"> them</w:t>
      </w:r>
      <w:r w:rsidRPr="00883AEC">
        <w:rPr>
          <w:rFonts w:ascii="Arial" w:hAnsi="Arial"/>
          <w:kern w:val="2"/>
          <w:sz w:val="22"/>
        </w:rPr>
        <w:t xml:space="preserve">), as appropriate and as they relate to the application, acceptance and use of Federal funds for this </w:t>
      </w:r>
      <w:r w:rsidR="009405AC">
        <w:rPr>
          <w:rFonts w:ascii="Arial" w:hAnsi="Arial"/>
          <w:kern w:val="2"/>
          <w:sz w:val="22"/>
        </w:rPr>
        <w:t>Federal</w:t>
      </w:r>
      <w:r w:rsidRPr="00883AEC">
        <w:rPr>
          <w:rFonts w:ascii="Arial" w:hAnsi="Arial"/>
          <w:kern w:val="2"/>
          <w:sz w:val="22"/>
        </w:rPr>
        <w:t>ly assisted project.</w:t>
      </w:r>
      <w:r w:rsidR="005265D5">
        <w:rPr>
          <w:rFonts w:ascii="Arial" w:hAnsi="Arial"/>
          <w:kern w:val="2"/>
          <w:sz w:val="22"/>
        </w:rPr>
        <w:t xml:space="preserve">  </w:t>
      </w:r>
      <w:r w:rsidRPr="00883AEC">
        <w:rPr>
          <w:rFonts w:ascii="Arial" w:hAnsi="Arial"/>
          <w:kern w:val="2"/>
          <w:sz w:val="22"/>
        </w:rPr>
        <w:t xml:space="preserve">Also the </w:t>
      </w:r>
      <w:r w:rsidR="00AE495E" w:rsidRPr="00AE495E">
        <w:rPr>
          <w:rFonts w:ascii="Arial" w:hAnsi="Arial"/>
          <w:kern w:val="2"/>
          <w:sz w:val="22"/>
        </w:rPr>
        <w:t>Applicant</w:t>
      </w:r>
      <w:r w:rsidRPr="00883AEC">
        <w:rPr>
          <w:rFonts w:ascii="Arial" w:hAnsi="Arial"/>
          <w:kern w:val="2"/>
          <w:sz w:val="22"/>
        </w:rPr>
        <w:t xml:space="preserve"> assures and certifies with respect to the grant/cooperative agreement that:</w:t>
      </w:r>
    </w:p>
    <w:p w:rsidR="00A03305" w:rsidRPr="00883AEC" w:rsidRDefault="00A03305">
      <w:pPr>
        <w:pStyle w:val="List5"/>
        <w:spacing w:after="0"/>
        <w:rPr>
          <w:kern w:val="2"/>
        </w:rPr>
      </w:pPr>
    </w:p>
    <w:p w:rsidR="00A03305" w:rsidRPr="00883AEC" w:rsidRDefault="00A03305" w:rsidP="00520319">
      <w:pPr>
        <w:numPr>
          <w:ilvl w:val="0"/>
          <w:numId w:val="28"/>
        </w:numPr>
        <w:tabs>
          <w:tab w:val="right" w:pos="9423"/>
        </w:tabs>
        <w:jc w:val="both"/>
        <w:rPr>
          <w:rFonts w:ascii="Arial" w:hAnsi="Arial"/>
          <w:kern w:val="2"/>
          <w:sz w:val="22"/>
        </w:rPr>
      </w:pPr>
      <w:r w:rsidRPr="00883AEC">
        <w:rPr>
          <w:rFonts w:ascii="Arial" w:hAnsi="Arial"/>
          <w:kern w:val="2"/>
          <w:sz w:val="22"/>
        </w:rPr>
        <w:t xml:space="preserve">It possesses legal authority to apply for the grant; that a resolution, motion or similar action has been duly adopted or passed as an official act of the </w:t>
      </w:r>
      <w:r w:rsidR="00AE495E" w:rsidRPr="00AE495E">
        <w:rPr>
          <w:rFonts w:ascii="Arial" w:hAnsi="Arial"/>
          <w:kern w:val="2"/>
          <w:sz w:val="22"/>
        </w:rPr>
        <w:t>Applicant</w:t>
      </w:r>
      <w:r w:rsidRPr="00883AEC">
        <w:rPr>
          <w:rFonts w:ascii="Arial" w:hAnsi="Arial"/>
          <w:kern w:val="2"/>
          <w:sz w:val="22"/>
        </w:rPr>
        <w:t xml:space="preserve">'s governing body, authorizing the filing of the application, including all understandings and assurances contained therein, and directing and authorizing the </w:t>
      </w:r>
      <w:r w:rsidR="00636FB4">
        <w:rPr>
          <w:rFonts w:ascii="Arial" w:hAnsi="Arial"/>
          <w:kern w:val="2"/>
          <w:sz w:val="22"/>
        </w:rPr>
        <w:t>Person</w:t>
      </w:r>
      <w:r w:rsidRPr="00883AEC">
        <w:rPr>
          <w:rFonts w:ascii="Arial" w:hAnsi="Arial"/>
          <w:kern w:val="2"/>
          <w:sz w:val="22"/>
        </w:rPr>
        <w:t xml:space="preserve"> identified as the official representative of the application and to provide such additional information as may be required.</w:t>
      </w:r>
    </w:p>
    <w:p w:rsidR="00A03305" w:rsidRPr="00883AEC" w:rsidRDefault="00A03305">
      <w:pPr>
        <w:tabs>
          <w:tab w:val="left" w:pos="672"/>
          <w:tab w:val="right" w:pos="9423"/>
        </w:tabs>
        <w:jc w:val="both"/>
        <w:rPr>
          <w:rFonts w:ascii="Arial" w:hAnsi="Arial"/>
          <w:kern w:val="2"/>
          <w:sz w:val="22"/>
        </w:rPr>
      </w:pPr>
    </w:p>
    <w:p w:rsidR="00A03305" w:rsidRPr="00883AEC" w:rsidRDefault="00A03305">
      <w:pPr>
        <w:tabs>
          <w:tab w:val="left" w:pos="715"/>
          <w:tab w:val="right" w:pos="9462"/>
        </w:tabs>
        <w:ind w:left="660" w:hanging="660"/>
        <w:jc w:val="both"/>
        <w:rPr>
          <w:rFonts w:ascii="Arial" w:hAnsi="Arial"/>
          <w:kern w:val="2"/>
          <w:sz w:val="22"/>
        </w:rPr>
      </w:pPr>
      <w:r w:rsidRPr="00883AEC">
        <w:rPr>
          <w:rFonts w:ascii="Arial" w:hAnsi="Arial"/>
          <w:kern w:val="2"/>
          <w:sz w:val="22"/>
        </w:rPr>
        <w:t>2.</w:t>
      </w:r>
      <w:r w:rsidRPr="00883AEC">
        <w:rPr>
          <w:rFonts w:ascii="Arial" w:hAnsi="Arial"/>
          <w:kern w:val="2"/>
          <w:sz w:val="22"/>
        </w:rPr>
        <w:tab/>
        <w:t>It will comply with Title V1 of the Civil Rights Act of 1964 (P.L. 88</w:t>
      </w:r>
      <w:r w:rsidRPr="00883AEC">
        <w:rPr>
          <w:rFonts w:ascii="Arial" w:hAnsi="Arial"/>
          <w:kern w:val="2"/>
          <w:sz w:val="22"/>
        </w:rPr>
        <w:noBreakHyphen/>
        <w:t xml:space="preserve">352) and in accordance with Title V1 of that Act no </w:t>
      </w:r>
      <w:r w:rsidR="00636FB4">
        <w:rPr>
          <w:rFonts w:ascii="Arial" w:hAnsi="Arial"/>
          <w:kern w:val="2"/>
          <w:sz w:val="22"/>
        </w:rPr>
        <w:t>Person</w:t>
      </w:r>
      <w:r w:rsidRPr="00883AEC">
        <w:rPr>
          <w:rFonts w:ascii="Arial" w:hAnsi="Arial"/>
          <w:kern w:val="2"/>
          <w:sz w:val="22"/>
        </w:rPr>
        <w:t xml:space="preserve"> in the United States shall, on the grounds of race, color, or national origin, be excluded from participation in, be denied the benefits of, or be otherwise subjected to discrimination under any program or activity for which the </w:t>
      </w:r>
      <w:r w:rsidR="00AE495E" w:rsidRPr="00AE495E">
        <w:rPr>
          <w:rFonts w:ascii="Arial" w:hAnsi="Arial"/>
          <w:kern w:val="2"/>
          <w:sz w:val="22"/>
        </w:rPr>
        <w:t>Applicant</w:t>
      </w:r>
      <w:r w:rsidRPr="00883AEC">
        <w:rPr>
          <w:rFonts w:ascii="Arial" w:hAnsi="Arial"/>
          <w:kern w:val="2"/>
          <w:sz w:val="22"/>
        </w:rPr>
        <w:t xml:space="preserve"> receives Federal assistance and will immediately take any measures necessary to effectuate this agreement.</w:t>
      </w:r>
    </w:p>
    <w:p w:rsidR="00A03305" w:rsidRPr="00883AEC" w:rsidRDefault="00A03305">
      <w:pPr>
        <w:tabs>
          <w:tab w:val="right" w:pos="9462"/>
        </w:tabs>
        <w:jc w:val="both"/>
        <w:rPr>
          <w:rFonts w:ascii="Arial" w:hAnsi="Arial"/>
          <w:kern w:val="2"/>
          <w:sz w:val="22"/>
        </w:rPr>
      </w:pPr>
    </w:p>
    <w:p w:rsidR="00A03305" w:rsidRPr="00883AEC" w:rsidRDefault="00A03305">
      <w:pPr>
        <w:ind w:left="702" w:hanging="702"/>
        <w:jc w:val="both"/>
        <w:rPr>
          <w:rFonts w:ascii="Arial" w:hAnsi="Arial"/>
          <w:kern w:val="2"/>
          <w:sz w:val="22"/>
        </w:rPr>
      </w:pPr>
      <w:r w:rsidRPr="00883AEC">
        <w:rPr>
          <w:rFonts w:ascii="Arial" w:hAnsi="Arial"/>
          <w:kern w:val="2"/>
          <w:sz w:val="22"/>
        </w:rPr>
        <w:t>3.</w:t>
      </w:r>
      <w:r w:rsidRPr="00883AEC">
        <w:rPr>
          <w:rFonts w:ascii="Arial" w:hAnsi="Arial"/>
          <w:kern w:val="2"/>
          <w:sz w:val="22"/>
        </w:rPr>
        <w:tab/>
        <w:t xml:space="preserve">It will comply with Title V1 of the Civil Rights Act of 1964 (42 USC 2000d) prohibiting employment discrimination where (1) the primary purpose of a grant is to provide employment or (2) discriminatory employment practices will result in unequal treatment of </w:t>
      </w:r>
      <w:r w:rsidR="00636FB4">
        <w:rPr>
          <w:rFonts w:ascii="Arial" w:hAnsi="Arial"/>
          <w:kern w:val="2"/>
          <w:sz w:val="22"/>
        </w:rPr>
        <w:t>Person</w:t>
      </w:r>
      <w:r w:rsidRPr="00883AEC">
        <w:rPr>
          <w:rFonts w:ascii="Arial" w:hAnsi="Arial"/>
          <w:kern w:val="2"/>
          <w:sz w:val="22"/>
        </w:rPr>
        <w:t>s who are or should be benefiting from the grant</w:t>
      </w:r>
      <w:r w:rsidRPr="00883AEC">
        <w:rPr>
          <w:rFonts w:ascii="Arial" w:hAnsi="Arial"/>
          <w:kern w:val="2"/>
          <w:sz w:val="22"/>
        </w:rPr>
        <w:noBreakHyphen/>
        <w:t>aided activity.</w:t>
      </w:r>
    </w:p>
    <w:p w:rsidR="00A03305" w:rsidRPr="00883AEC" w:rsidRDefault="00A03305">
      <w:pPr>
        <w:jc w:val="both"/>
        <w:rPr>
          <w:rFonts w:ascii="Arial" w:hAnsi="Arial"/>
          <w:kern w:val="2"/>
          <w:sz w:val="22"/>
        </w:rPr>
      </w:pPr>
    </w:p>
    <w:p w:rsidR="00A03305" w:rsidRPr="00883AEC" w:rsidRDefault="00A03305">
      <w:pPr>
        <w:ind w:left="702" w:hanging="702"/>
        <w:jc w:val="both"/>
        <w:rPr>
          <w:rFonts w:ascii="Arial" w:hAnsi="Arial"/>
          <w:kern w:val="2"/>
          <w:sz w:val="22"/>
        </w:rPr>
      </w:pPr>
      <w:r w:rsidRPr="00883AEC">
        <w:rPr>
          <w:rFonts w:ascii="Arial" w:hAnsi="Arial"/>
          <w:kern w:val="2"/>
          <w:sz w:val="22"/>
        </w:rPr>
        <w:t>4.</w:t>
      </w:r>
      <w:r w:rsidRPr="00883AEC">
        <w:rPr>
          <w:rFonts w:ascii="Arial" w:hAnsi="Arial"/>
          <w:kern w:val="2"/>
          <w:sz w:val="22"/>
        </w:rPr>
        <w:tab/>
        <w:t>It will comply with requirements of the provision of the Uniform Relocation Assistance and Real Property Acquisition Act of 1970 (P.L. 91</w:t>
      </w:r>
      <w:r w:rsidRPr="00883AEC">
        <w:rPr>
          <w:rFonts w:ascii="Arial" w:hAnsi="Arial"/>
          <w:kern w:val="2"/>
          <w:sz w:val="22"/>
        </w:rPr>
        <w:noBreakHyphen/>
        <w:t xml:space="preserve">646) which provides for fair and equitable treatment of </w:t>
      </w:r>
      <w:r w:rsidR="00636FB4">
        <w:rPr>
          <w:rFonts w:ascii="Arial" w:hAnsi="Arial"/>
          <w:kern w:val="2"/>
          <w:sz w:val="22"/>
        </w:rPr>
        <w:t>Person</w:t>
      </w:r>
      <w:r w:rsidRPr="00883AEC">
        <w:rPr>
          <w:rFonts w:ascii="Arial" w:hAnsi="Arial"/>
          <w:kern w:val="2"/>
          <w:sz w:val="22"/>
        </w:rPr>
        <w:t xml:space="preserve">s displaced as a result of Federal and </w:t>
      </w:r>
      <w:r w:rsidR="009405AC">
        <w:rPr>
          <w:rFonts w:ascii="Arial" w:hAnsi="Arial"/>
          <w:kern w:val="2"/>
          <w:sz w:val="22"/>
        </w:rPr>
        <w:t>Federal</w:t>
      </w:r>
      <w:r w:rsidRPr="00883AEC">
        <w:rPr>
          <w:rFonts w:ascii="Arial" w:hAnsi="Arial"/>
          <w:kern w:val="2"/>
          <w:sz w:val="22"/>
        </w:rPr>
        <w:t>ly assisted programs.</w:t>
      </w:r>
    </w:p>
    <w:p w:rsidR="00A03305" w:rsidRPr="00883AEC" w:rsidRDefault="00A03305">
      <w:pPr>
        <w:jc w:val="both"/>
        <w:rPr>
          <w:rFonts w:ascii="Arial" w:hAnsi="Arial"/>
          <w:kern w:val="2"/>
          <w:sz w:val="22"/>
        </w:rPr>
      </w:pPr>
    </w:p>
    <w:p w:rsidR="00A03305" w:rsidRPr="00883AEC" w:rsidRDefault="00A03305">
      <w:pPr>
        <w:tabs>
          <w:tab w:val="right" w:pos="9429"/>
        </w:tabs>
        <w:ind w:left="709" w:hanging="709"/>
        <w:jc w:val="both"/>
        <w:rPr>
          <w:rFonts w:ascii="Arial" w:hAnsi="Arial"/>
          <w:kern w:val="2"/>
          <w:sz w:val="22"/>
        </w:rPr>
      </w:pPr>
      <w:r w:rsidRPr="00883AEC">
        <w:rPr>
          <w:rFonts w:ascii="Arial" w:hAnsi="Arial"/>
          <w:kern w:val="2"/>
          <w:sz w:val="22"/>
        </w:rPr>
        <w:t>5.</w:t>
      </w:r>
      <w:r w:rsidRPr="00883AEC">
        <w:rPr>
          <w:rFonts w:ascii="Arial" w:hAnsi="Arial"/>
          <w:kern w:val="2"/>
          <w:sz w:val="22"/>
        </w:rPr>
        <w:tab/>
        <w:t xml:space="preserve">It will comply with the minimum wage and maximum hours provisions of the Federal Fair </w:t>
      </w:r>
    </w:p>
    <w:p w:rsidR="00A03305" w:rsidRPr="00883AEC" w:rsidRDefault="00A03305">
      <w:pPr>
        <w:tabs>
          <w:tab w:val="right" w:pos="9429"/>
        </w:tabs>
        <w:ind w:left="709" w:firstLine="11"/>
        <w:jc w:val="both"/>
        <w:rPr>
          <w:rFonts w:ascii="Arial" w:hAnsi="Arial"/>
          <w:kern w:val="2"/>
          <w:sz w:val="22"/>
        </w:rPr>
      </w:pPr>
      <w:r w:rsidRPr="00883AEC">
        <w:rPr>
          <w:rFonts w:ascii="Arial" w:hAnsi="Arial"/>
          <w:kern w:val="2"/>
          <w:sz w:val="22"/>
        </w:rPr>
        <w:t>Labor Standard Act, as they apply to hospital and educational institution employees of State and local governments.</w:t>
      </w:r>
    </w:p>
    <w:p w:rsidR="00A03305" w:rsidRPr="00883AEC" w:rsidRDefault="00A03305">
      <w:pPr>
        <w:tabs>
          <w:tab w:val="right" w:pos="9210"/>
        </w:tabs>
        <w:jc w:val="both"/>
        <w:rPr>
          <w:rFonts w:ascii="Arial" w:hAnsi="Arial"/>
          <w:kern w:val="2"/>
          <w:sz w:val="22"/>
        </w:rPr>
      </w:pPr>
    </w:p>
    <w:p w:rsidR="00A03305" w:rsidRPr="00883AEC" w:rsidRDefault="00706675">
      <w:pPr>
        <w:ind w:left="709" w:hanging="709"/>
        <w:jc w:val="both"/>
        <w:rPr>
          <w:rFonts w:ascii="Arial" w:hAnsi="Arial"/>
          <w:kern w:val="2"/>
          <w:sz w:val="22"/>
        </w:rPr>
      </w:pPr>
      <w:r>
        <w:rPr>
          <w:rFonts w:ascii="Arial" w:hAnsi="Arial"/>
          <w:kern w:val="2"/>
          <w:sz w:val="22"/>
        </w:rPr>
        <w:t>6</w:t>
      </w:r>
      <w:r w:rsidR="00A03305" w:rsidRPr="00883AEC">
        <w:rPr>
          <w:rFonts w:ascii="Arial" w:hAnsi="Arial"/>
          <w:kern w:val="2"/>
          <w:sz w:val="22"/>
        </w:rPr>
        <w:t>.</w:t>
      </w:r>
      <w:r w:rsidR="00A03305" w:rsidRPr="00883AEC">
        <w:rPr>
          <w:rFonts w:ascii="Arial" w:hAnsi="Arial"/>
          <w:kern w:val="2"/>
          <w:sz w:val="22"/>
        </w:rPr>
        <w:tab/>
        <w:t>It will establish safeguards to prohibit employees from using their positions for a purpose that is or gives the appearance of being motivated by a desire for a private gain for themselves, or others, particularly those with whom they have family, business, or other ties.</w:t>
      </w:r>
    </w:p>
    <w:p w:rsidR="00A03305" w:rsidRPr="00883AEC" w:rsidRDefault="00A03305">
      <w:pPr>
        <w:jc w:val="both"/>
        <w:rPr>
          <w:rFonts w:ascii="Arial" w:hAnsi="Arial"/>
          <w:kern w:val="2"/>
          <w:sz w:val="22"/>
        </w:rPr>
      </w:pPr>
    </w:p>
    <w:p w:rsidR="00A03305" w:rsidRPr="00883AEC" w:rsidRDefault="00706675">
      <w:pPr>
        <w:tabs>
          <w:tab w:val="left" w:pos="711"/>
          <w:tab w:val="right" w:pos="8886"/>
        </w:tabs>
        <w:ind w:left="705" w:hanging="705"/>
        <w:jc w:val="both"/>
        <w:rPr>
          <w:rFonts w:ascii="Arial" w:hAnsi="Arial"/>
          <w:kern w:val="2"/>
          <w:sz w:val="22"/>
        </w:rPr>
      </w:pPr>
      <w:r>
        <w:rPr>
          <w:rFonts w:ascii="Arial" w:hAnsi="Arial"/>
          <w:kern w:val="2"/>
          <w:sz w:val="22"/>
        </w:rPr>
        <w:t>7</w:t>
      </w:r>
      <w:r w:rsidR="00A03305" w:rsidRPr="00883AEC">
        <w:rPr>
          <w:rFonts w:ascii="Arial" w:hAnsi="Arial"/>
          <w:kern w:val="2"/>
          <w:sz w:val="22"/>
        </w:rPr>
        <w:t>.</w:t>
      </w:r>
      <w:r w:rsidR="00A03305" w:rsidRPr="00883AEC">
        <w:rPr>
          <w:rFonts w:ascii="Arial" w:hAnsi="Arial"/>
          <w:kern w:val="2"/>
          <w:sz w:val="22"/>
        </w:rPr>
        <w:tab/>
        <w:t xml:space="preserve">It will give the </w:t>
      </w:r>
      <w:r w:rsidR="005B7791">
        <w:rPr>
          <w:rFonts w:ascii="Arial" w:hAnsi="Arial"/>
          <w:kern w:val="2"/>
          <w:sz w:val="22"/>
        </w:rPr>
        <w:t>USDA</w:t>
      </w:r>
      <w:r w:rsidR="00A03305" w:rsidRPr="00883AEC">
        <w:rPr>
          <w:rFonts w:ascii="Arial" w:hAnsi="Arial"/>
          <w:kern w:val="2"/>
          <w:sz w:val="22"/>
        </w:rPr>
        <w:t xml:space="preserve"> or the Comptroller General through any authorized representative the access to and the right to examine all records, books, papers, or documents related to the grant.</w:t>
      </w:r>
    </w:p>
    <w:p w:rsidR="00A03305" w:rsidRPr="00883AEC" w:rsidRDefault="00A03305">
      <w:pPr>
        <w:tabs>
          <w:tab w:val="right" w:pos="9420"/>
        </w:tabs>
        <w:jc w:val="both"/>
        <w:rPr>
          <w:rFonts w:ascii="Arial" w:hAnsi="Arial"/>
          <w:kern w:val="2"/>
          <w:sz w:val="22"/>
        </w:rPr>
      </w:pPr>
    </w:p>
    <w:p w:rsidR="00A03305" w:rsidRPr="00883AEC" w:rsidRDefault="00706675">
      <w:pPr>
        <w:ind w:left="667" w:hanging="667"/>
        <w:jc w:val="both"/>
        <w:rPr>
          <w:rFonts w:ascii="Arial" w:hAnsi="Arial"/>
          <w:kern w:val="2"/>
          <w:sz w:val="22"/>
        </w:rPr>
      </w:pPr>
      <w:r>
        <w:rPr>
          <w:rFonts w:ascii="Arial" w:hAnsi="Arial"/>
          <w:kern w:val="2"/>
          <w:sz w:val="22"/>
        </w:rPr>
        <w:lastRenderedPageBreak/>
        <w:t>8</w:t>
      </w:r>
      <w:r w:rsidR="00A03305" w:rsidRPr="00883AEC">
        <w:rPr>
          <w:rFonts w:ascii="Arial" w:hAnsi="Arial"/>
          <w:kern w:val="2"/>
          <w:sz w:val="22"/>
        </w:rPr>
        <w:t>.</w:t>
      </w:r>
      <w:r w:rsidR="00A03305" w:rsidRPr="00883AEC">
        <w:rPr>
          <w:rFonts w:ascii="Arial" w:hAnsi="Arial"/>
          <w:kern w:val="2"/>
          <w:sz w:val="22"/>
        </w:rPr>
        <w:tab/>
        <w:t xml:space="preserve">It will comply with all requirements imposed by the </w:t>
      </w:r>
      <w:r w:rsidR="005B7791">
        <w:rPr>
          <w:rFonts w:ascii="Arial" w:hAnsi="Arial"/>
          <w:kern w:val="2"/>
          <w:sz w:val="22"/>
        </w:rPr>
        <w:t>USDA</w:t>
      </w:r>
      <w:r w:rsidR="00A03305" w:rsidRPr="00883AEC">
        <w:rPr>
          <w:rFonts w:ascii="Arial" w:hAnsi="Arial"/>
          <w:kern w:val="2"/>
          <w:sz w:val="22"/>
        </w:rPr>
        <w:t xml:space="preserve"> concerning special requirements of law, program requirements, and other administrative requirements approved in accordance with Office of Management and Budget Circulars A</w:t>
      </w:r>
      <w:r w:rsidR="00A03305" w:rsidRPr="00883AEC">
        <w:rPr>
          <w:rFonts w:ascii="Arial" w:hAnsi="Arial"/>
          <w:kern w:val="2"/>
          <w:sz w:val="22"/>
        </w:rPr>
        <w:noBreakHyphen/>
        <w:t>102, A</w:t>
      </w:r>
      <w:r w:rsidR="00A03305" w:rsidRPr="00883AEC">
        <w:rPr>
          <w:rFonts w:ascii="Arial" w:hAnsi="Arial"/>
          <w:kern w:val="2"/>
          <w:sz w:val="22"/>
        </w:rPr>
        <w:noBreakHyphen/>
        <w:t>110, and A</w:t>
      </w:r>
      <w:r w:rsidR="00A03305" w:rsidRPr="00883AEC">
        <w:rPr>
          <w:rFonts w:ascii="Arial" w:hAnsi="Arial"/>
          <w:kern w:val="2"/>
          <w:sz w:val="22"/>
        </w:rPr>
        <w:noBreakHyphen/>
        <w:t xml:space="preserve">122 (and any regulations which are later promulgated to supplement or replace it), </w:t>
      </w:r>
      <w:r w:rsidR="00315C0F" w:rsidRPr="00315C0F">
        <w:rPr>
          <w:rFonts w:ascii="Arial" w:hAnsi="Arial"/>
          <w:kern w:val="2"/>
          <w:sz w:val="22"/>
        </w:rPr>
        <w:t xml:space="preserve">USDA’s Federal Assistance Regulations (7 CFR Parts 3015 and </w:t>
      </w:r>
      <w:r w:rsidR="005B7791">
        <w:rPr>
          <w:rFonts w:ascii="Arial" w:hAnsi="Arial"/>
          <w:kern w:val="2"/>
          <w:sz w:val="22"/>
        </w:rPr>
        <w:t>3052</w:t>
      </w:r>
      <w:r w:rsidR="00315C0F" w:rsidRPr="00315C0F">
        <w:rPr>
          <w:rFonts w:ascii="Arial" w:hAnsi="Arial"/>
          <w:kern w:val="2"/>
          <w:sz w:val="22"/>
        </w:rPr>
        <w:t>)</w:t>
      </w:r>
      <w:r w:rsidR="00315C0F">
        <w:rPr>
          <w:rFonts w:ascii="Arial" w:hAnsi="Arial"/>
          <w:kern w:val="2"/>
          <w:sz w:val="22"/>
        </w:rPr>
        <w:t xml:space="preserve"> a</w:t>
      </w:r>
      <w:r w:rsidR="00A03305" w:rsidRPr="00883AEC">
        <w:rPr>
          <w:rFonts w:ascii="Arial" w:hAnsi="Arial"/>
          <w:kern w:val="2"/>
          <w:sz w:val="22"/>
        </w:rPr>
        <w:t>s appropriate.</w:t>
      </w:r>
    </w:p>
    <w:p w:rsidR="00A03305" w:rsidRPr="00883AEC" w:rsidRDefault="00A03305">
      <w:pPr>
        <w:tabs>
          <w:tab w:val="right" w:pos="9099"/>
        </w:tabs>
        <w:jc w:val="both"/>
        <w:rPr>
          <w:rFonts w:ascii="Arial" w:hAnsi="Arial"/>
          <w:kern w:val="2"/>
          <w:sz w:val="22"/>
        </w:rPr>
      </w:pPr>
    </w:p>
    <w:p w:rsidR="00A03305" w:rsidRPr="00883AEC" w:rsidRDefault="00706675">
      <w:pPr>
        <w:tabs>
          <w:tab w:val="left" w:pos="717"/>
          <w:tab w:val="left" w:pos="717"/>
        </w:tabs>
        <w:ind w:left="667" w:hanging="667"/>
        <w:jc w:val="both"/>
        <w:rPr>
          <w:rFonts w:ascii="Arial" w:hAnsi="Arial"/>
          <w:kern w:val="2"/>
          <w:sz w:val="22"/>
        </w:rPr>
      </w:pPr>
      <w:r>
        <w:rPr>
          <w:rFonts w:ascii="Arial" w:hAnsi="Arial"/>
          <w:kern w:val="2"/>
          <w:sz w:val="22"/>
        </w:rPr>
        <w:t>9</w:t>
      </w:r>
      <w:r w:rsidR="00A03305" w:rsidRPr="00883AEC">
        <w:rPr>
          <w:rFonts w:ascii="Arial" w:hAnsi="Arial"/>
          <w:kern w:val="2"/>
          <w:sz w:val="22"/>
        </w:rPr>
        <w:t>.</w:t>
      </w:r>
      <w:r w:rsidR="00A03305" w:rsidRPr="00883AEC">
        <w:rPr>
          <w:rFonts w:ascii="Arial" w:hAnsi="Arial"/>
          <w:kern w:val="2"/>
          <w:sz w:val="22"/>
        </w:rPr>
        <w:tab/>
        <w:t xml:space="preserve">This application does not propose any activities that would involve human beings who might be considered subjects, human material, or </w:t>
      </w:r>
      <w:r w:rsidR="00636FB4">
        <w:rPr>
          <w:rFonts w:ascii="Arial" w:hAnsi="Arial"/>
          <w:kern w:val="2"/>
          <w:sz w:val="22"/>
        </w:rPr>
        <w:t>Person</w:t>
      </w:r>
      <w:r w:rsidR="00A03305" w:rsidRPr="00883AEC">
        <w:rPr>
          <w:rFonts w:ascii="Arial" w:hAnsi="Arial"/>
          <w:kern w:val="2"/>
          <w:sz w:val="22"/>
        </w:rPr>
        <w:t>al data from primary or secondary sources.</w:t>
      </w:r>
    </w:p>
    <w:p w:rsidR="00A03305" w:rsidRPr="00883AEC" w:rsidRDefault="00A03305">
      <w:pPr>
        <w:tabs>
          <w:tab w:val="left" w:pos="717"/>
          <w:tab w:val="left" w:pos="717"/>
        </w:tabs>
        <w:jc w:val="both"/>
        <w:rPr>
          <w:rFonts w:ascii="Arial" w:hAnsi="Arial"/>
          <w:kern w:val="2"/>
          <w:sz w:val="22"/>
        </w:rPr>
      </w:pPr>
    </w:p>
    <w:p w:rsidR="00A03305" w:rsidRPr="00883AEC" w:rsidRDefault="00A03305">
      <w:pPr>
        <w:ind w:left="667" w:hanging="667"/>
        <w:jc w:val="both"/>
        <w:rPr>
          <w:rFonts w:ascii="Arial" w:hAnsi="Arial"/>
          <w:kern w:val="2"/>
          <w:sz w:val="22"/>
        </w:rPr>
      </w:pPr>
      <w:r w:rsidRPr="00883AEC">
        <w:rPr>
          <w:rFonts w:ascii="Arial" w:hAnsi="Arial"/>
          <w:kern w:val="2"/>
          <w:sz w:val="22"/>
        </w:rPr>
        <w:t>1</w:t>
      </w:r>
      <w:r w:rsidR="00706675">
        <w:rPr>
          <w:rFonts w:ascii="Arial" w:hAnsi="Arial"/>
          <w:kern w:val="2"/>
          <w:sz w:val="22"/>
        </w:rPr>
        <w:t>0</w:t>
      </w:r>
      <w:r w:rsidRPr="00883AEC">
        <w:rPr>
          <w:rFonts w:ascii="Arial" w:hAnsi="Arial"/>
          <w:kern w:val="2"/>
          <w:sz w:val="22"/>
        </w:rPr>
        <w:t>.</w:t>
      </w:r>
      <w:r w:rsidRPr="00883AEC">
        <w:rPr>
          <w:rFonts w:ascii="Arial" w:hAnsi="Arial"/>
          <w:kern w:val="2"/>
          <w:sz w:val="22"/>
        </w:rPr>
        <w:tab/>
        <w:t>This is to hereby certify that this project does not have an effect on the environment such as on the following areas: natural resources, pollution, populations, and any adverse effect through the delivery of services.</w:t>
      </w:r>
    </w:p>
    <w:p w:rsidR="00A03305" w:rsidRPr="00883AEC" w:rsidRDefault="00A03305">
      <w:pPr>
        <w:jc w:val="both"/>
        <w:rPr>
          <w:rFonts w:ascii="Arial" w:hAnsi="Arial"/>
          <w:kern w:val="2"/>
          <w:sz w:val="22"/>
        </w:rPr>
      </w:pPr>
    </w:p>
    <w:p w:rsidR="00A03305" w:rsidRPr="00883AEC" w:rsidRDefault="00A03305">
      <w:pPr>
        <w:ind w:left="667" w:hanging="667"/>
        <w:jc w:val="both"/>
        <w:rPr>
          <w:rFonts w:ascii="Arial" w:hAnsi="Arial"/>
          <w:kern w:val="2"/>
          <w:sz w:val="22"/>
        </w:rPr>
      </w:pPr>
      <w:r w:rsidRPr="00883AEC">
        <w:rPr>
          <w:rFonts w:ascii="Arial" w:hAnsi="Arial"/>
          <w:kern w:val="2"/>
          <w:sz w:val="22"/>
        </w:rPr>
        <w:t>1</w:t>
      </w:r>
      <w:r w:rsidR="00706675">
        <w:rPr>
          <w:rFonts w:ascii="Arial" w:hAnsi="Arial"/>
          <w:kern w:val="2"/>
          <w:sz w:val="22"/>
        </w:rPr>
        <w:t>1</w:t>
      </w:r>
      <w:r w:rsidRPr="00883AEC">
        <w:rPr>
          <w:rFonts w:ascii="Arial" w:hAnsi="Arial"/>
          <w:kern w:val="2"/>
          <w:sz w:val="22"/>
        </w:rPr>
        <w:t>.</w:t>
      </w:r>
      <w:r w:rsidRPr="00883AEC">
        <w:rPr>
          <w:rFonts w:ascii="Arial" w:hAnsi="Arial"/>
          <w:kern w:val="2"/>
          <w:sz w:val="22"/>
        </w:rPr>
        <w:tab/>
      </w:r>
      <w:r w:rsidRPr="00D21EA3">
        <w:rPr>
          <w:rFonts w:ascii="Arial" w:hAnsi="Arial"/>
          <w:kern w:val="2"/>
          <w:sz w:val="22"/>
        </w:rPr>
        <w:t>This is to hereby acknowledge that the U</w:t>
      </w:r>
      <w:r w:rsidR="005B7791" w:rsidRPr="00D21EA3">
        <w:rPr>
          <w:rFonts w:ascii="Arial" w:hAnsi="Arial"/>
          <w:kern w:val="2"/>
          <w:sz w:val="22"/>
        </w:rPr>
        <w:t>SDA</w:t>
      </w:r>
      <w:r w:rsidRPr="00D21EA3">
        <w:rPr>
          <w:rFonts w:ascii="Arial" w:hAnsi="Arial"/>
          <w:kern w:val="2"/>
          <w:sz w:val="22"/>
        </w:rPr>
        <w:t xml:space="preserve"> has a royalty</w:t>
      </w:r>
      <w:r w:rsidRPr="00D21EA3">
        <w:rPr>
          <w:rFonts w:ascii="Arial" w:hAnsi="Arial"/>
          <w:kern w:val="2"/>
          <w:sz w:val="22"/>
        </w:rPr>
        <w:noBreakHyphen/>
        <w:t xml:space="preserve">free, nonexclusive and irrevocable license to reproduce, publish, or otherwise use, and to authorize others to use any copyrighted materials and reports which shall have been developed under this grant. </w:t>
      </w:r>
      <w:r w:rsidR="006E3E05" w:rsidRPr="00D21EA3">
        <w:rPr>
          <w:rFonts w:ascii="Arial" w:hAnsi="Arial"/>
          <w:kern w:val="2"/>
          <w:sz w:val="22"/>
        </w:rPr>
        <w:t xml:space="preserve"> </w:t>
      </w:r>
      <w:r w:rsidRPr="00D21EA3">
        <w:rPr>
          <w:rFonts w:ascii="Arial" w:hAnsi="Arial"/>
          <w:kern w:val="2"/>
          <w:sz w:val="22"/>
        </w:rPr>
        <w:t>The rec</w:t>
      </w:r>
      <w:r w:rsidR="00A63DAB" w:rsidRPr="00D21EA3">
        <w:rPr>
          <w:rFonts w:ascii="Arial" w:hAnsi="Arial"/>
          <w:kern w:val="2"/>
          <w:sz w:val="22"/>
        </w:rPr>
        <w:t>i</w:t>
      </w:r>
      <w:r w:rsidRPr="00D21EA3">
        <w:rPr>
          <w:rFonts w:ascii="Arial" w:hAnsi="Arial"/>
          <w:kern w:val="2"/>
          <w:sz w:val="22"/>
        </w:rPr>
        <w:t xml:space="preserve">pient also, hereby agrees to notify and provide three copies of any copyrighted materials developed under this grant to the </w:t>
      </w:r>
      <w:r w:rsidR="00E163AE" w:rsidRPr="00D21EA3">
        <w:rPr>
          <w:rFonts w:ascii="Arial" w:hAnsi="Arial"/>
          <w:kern w:val="2"/>
          <w:sz w:val="22"/>
        </w:rPr>
        <w:t>U</w:t>
      </w:r>
      <w:r w:rsidR="005B7791" w:rsidRPr="00D21EA3">
        <w:rPr>
          <w:rFonts w:ascii="Arial" w:hAnsi="Arial"/>
          <w:kern w:val="2"/>
          <w:sz w:val="22"/>
        </w:rPr>
        <w:t>SDA</w:t>
      </w:r>
      <w:r w:rsidRPr="00D21EA3">
        <w:rPr>
          <w:rFonts w:ascii="Arial" w:hAnsi="Arial"/>
          <w:kern w:val="2"/>
          <w:sz w:val="22"/>
        </w:rPr>
        <w:t>.</w:t>
      </w:r>
    </w:p>
    <w:p w:rsidR="00A03305" w:rsidRPr="00883AEC" w:rsidRDefault="00A03305">
      <w:pPr>
        <w:jc w:val="both"/>
        <w:rPr>
          <w:rFonts w:ascii="Arial" w:hAnsi="Arial"/>
          <w:kern w:val="2"/>
          <w:sz w:val="22"/>
        </w:rPr>
      </w:pPr>
    </w:p>
    <w:p w:rsidR="00A03305" w:rsidRPr="00883AEC" w:rsidRDefault="00A03305">
      <w:pPr>
        <w:tabs>
          <w:tab w:val="left" w:pos="701"/>
          <w:tab w:val="right" w:pos="9400"/>
        </w:tabs>
        <w:ind w:left="657" w:hanging="657"/>
        <w:jc w:val="both"/>
        <w:rPr>
          <w:rFonts w:ascii="Arial" w:hAnsi="Arial"/>
          <w:kern w:val="2"/>
          <w:sz w:val="22"/>
        </w:rPr>
      </w:pPr>
      <w:r w:rsidRPr="00883AEC">
        <w:rPr>
          <w:rFonts w:ascii="Arial" w:hAnsi="Arial"/>
          <w:kern w:val="2"/>
          <w:sz w:val="22"/>
        </w:rPr>
        <w:t>1</w:t>
      </w:r>
      <w:r w:rsidR="00706675">
        <w:rPr>
          <w:rFonts w:ascii="Arial" w:hAnsi="Arial"/>
          <w:kern w:val="2"/>
          <w:sz w:val="22"/>
        </w:rPr>
        <w:t>2</w:t>
      </w:r>
      <w:r w:rsidRPr="00883AEC">
        <w:rPr>
          <w:rFonts w:ascii="Arial" w:hAnsi="Arial"/>
          <w:kern w:val="2"/>
          <w:sz w:val="22"/>
        </w:rPr>
        <w:t>.</w:t>
      </w:r>
      <w:r w:rsidRPr="00883AEC">
        <w:rPr>
          <w:rFonts w:ascii="Arial" w:hAnsi="Arial"/>
          <w:kern w:val="2"/>
          <w:sz w:val="22"/>
        </w:rPr>
        <w:tab/>
        <w:t xml:space="preserve">This hereby certifies that </w:t>
      </w:r>
      <w:r w:rsidR="00B0432D">
        <w:rPr>
          <w:rFonts w:ascii="Arial" w:hAnsi="Arial"/>
          <w:kern w:val="2"/>
          <w:sz w:val="22"/>
        </w:rPr>
        <w:t xml:space="preserve">leveraged grant </w:t>
      </w:r>
      <w:r w:rsidR="00AE495E" w:rsidRPr="00AE495E">
        <w:rPr>
          <w:rFonts w:ascii="Arial" w:hAnsi="Arial"/>
          <w:kern w:val="2"/>
          <w:sz w:val="22"/>
        </w:rPr>
        <w:t>Applicant</w:t>
      </w:r>
      <w:r w:rsidRPr="00883AEC">
        <w:rPr>
          <w:rFonts w:ascii="Arial" w:hAnsi="Arial"/>
          <w:kern w:val="2"/>
          <w:sz w:val="22"/>
        </w:rPr>
        <w:t xml:space="preserve"> possesses adequate grant management capabilities as required by OMB circulars and </w:t>
      </w:r>
      <w:r w:rsidR="00315C0F" w:rsidRPr="00315C0F">
        <w:rPr>
          <w:rFonts w:ascii="Arial" w:hAnsi="Arial"/>
          <w:kern w:val="2"/>
          <w:sz w:val="22"/>
        </w:rPr>
        <w:t xml:space="preserve">USDA’s Federal Assistance Regulations </w:t>
      </w:r>
      <w:r w:rsidRPr="00883AEC">
        <w:rPr>
          <w:rFonts w:ascii="Arial" w:hAnsi="Arial"/>
          <w:kern w:val="2"/>
          <w:sz w:val="22"/>
        </w:rPr>
        <w:t xml:space="preserve">in all of the following areas: fiscal administration, facilities management, management information, </w:t>
      </w:r>
      <w:r w:rsidR="00636FB4">
        <w:rPr>
          <w:rFonts w:ascii="Arial" w:hAnsi="Arial"/>
          <w:kern w:val="2"/>
          <w:sz w:val="22"/>
        </w:rPr>
        <w:t>Person</w:t>
      </w:r>
      <w:r w:rsidRPr="00883AEC">
        <w:rPr>
          <w:rFonts w:ascii="Arial" w:hAnsi="Arial"/>
          <w:kern w:val="2"/>
          <w:sz w:val="22"/>
        </w:rPr>
        <w:t>nel, planning and budget, procurement and property management.</w:t>
      </w:r>
    </w:p>
    <w:p w:rsidR="00A03305" w:rsidRPr="00883AEC" w:rsidRDefault="00A03305">
      <w:pPr>
        <w:tabs>
          <w:tab w:val="right" w:pos="9429"/>
        </w:tabs>
        <w:jc w:val="both"/>
        <w:rPr>
          <w:rFonts w:ascii="Arial" w:hAnsi="Arial"/>
          <w:kern w:val="2"/>
          <w:sz w:val="22"/>
        </w:rPr>
      </w:pPr>
    </w:p>
    <w:p w:rsidR="007E6B26" w:rsidRDefault="00706675">
      <w:pPr>
        <w:tabs>
          <w:tab w:val="left" w:pos="701"/>
          <w:tab w:val="right" w:pos="9400"/>
        </w:tabs>
        <w:ind w:left="657" w:hanging="657"/>
        <w:jc w:val="both"/>
        <w:rPr>
          <w:rFonts w:ascii="Arial" w:hAnsi="Arial"/>
          <w:kern w:val="2"/>
          <w:sz w:val="22"/>
        </w:rPr>
      </w:pPr>
      <w:r>
        <w:rPr>
          <w:rFonts w:ascii="Arial" w:hAnsi="Arial"/>
          <w:kern w:val="2"/>
          <w:sz w:val="22"/>
        </w:rPr>
        <w:t>13.</w:t>
      </w:r>
      <w:r>
        <w:rPr>
          <w:rFonts w:ascii="Arial" w:hAnsi="Arial"/>
          <w:kern w:val="2"/>
          <w:sz w:val="22"/>
        </w:rPr>
        <w:tab/>
      </w:r>
      <w:r w:rsidR="00A03305" w:rsidRPr="00883AEC">
        <w:rPr>
          <w:rFonts w:ascii="Arial" w:hAnsi="Arial"/>
          <w:kern w:val="2"/>
          <w:sz w:val="22"/>
        </w:rPr>
        <w:t xml:space="preserve">This hereby certifies that </w:t>
      </w:r>
      <w:r w:rsidR="00AE495E" w:rsidRPr="00AE495E">
        <w:rPr>
          <w:rFonts w:ascii="Arial" w:hAnsi="Arial"/>
          <w:kern w:val="2"/>
          <w:sz w:val="22"/>
        </w:rPr>
        <w:t>Applicant</w:t>
      </w:r>
      <w:r w:rsidR="00A03305" w:rsidRPr="00883AEC">
        <w:rPr>
          <w:rFonts w:ascii="Arial" w:hAnsi="Arial"/>
          <w:kern w:val="2"/>
          <w:sz w:val="22"/>
        </w:rPr>
        <w:t xml:space="preserve"> meets the standards for fund control and accountability as prescribed in </w:t>
      </w:r>
      <w:r w:rsidR="00315C0F" w:rsidRPr="00315C0F">
        <w:rPr>
          <w:rFonts w:ascii="Arial" w:hAnsi="Arial"/>
          <w:kern w:val="2"/>
          <w:sz w:val="22"/>
        </w:rPr>
        <w:t>USDA’s Federal Assistance Regulations</w:t>
      </w:r>
      <w:r w:rsidR="00A03305" w:rsidRPr="00883AEC">
        <w:rPr>
          <w:rFonts w:ascii="Arial" w:hAnsi="Arial"/>
          <w:kern w:val="2"/>
          <w:sz w:val="22"/>
        </w:rPr>
        <w:t xml:space="preserve"> as appropriate in accordance with the legal status of the </w:t>
      </w:r>
      <w:r w:rsidR="00AE495E" w:rsidRPr="00AE495E">
        <w:rPr>
          <w:rFonts w:ascii="Arial" w:hAnsi="Arial"/>
          <w:kern w:val="2"/>
          <w:sz w:val="22"/>
        </w:rPr>
        <w:t>Applicant</w:t>
      </w:r>
      <w:r w:rsidR="00A03305" w:rsidRPr="00883AEC">
        <w:rPr>
          <w:rFonts w:ascii="Arial" w:hAnsi="Arial"/>
          <w:kern w:val="2"/>
          <w:sz w:val="22"/>
        </w:rPr>
        <w:t>'s organizational status and has established or can demonstrate the willingness and ability to establish procedures that will minimize the time elapsing between the transfer of funds from the Treasury and their disbursement by the grantee if advance payment procedures are used.</w:t>
      </w:r>
    </w:p>
    <w:p w:rsidR="00A03305" w:rsidRPr="00883AEC" w:rsidRDefault="00A03305">
      <w:pPr>
        <w:rPr>
          <w:rFonts w:ascii="Arial" w:hAnsi="Arial"/>
          <w:kern w:val="2"/>
          <w:sz w:val="22"/>
        </w:rPr>
      </w:pPr>
    </w:p>
    <w:p w:rsidR="00A03305" w:rsidRPr="00883AEC" w:rsidRDefault="00A03305">
      <w:pPr>
        <w:tabs>
          <w:tab w:val="left" w:pos="738"/>
          <w:tab w:val="left" w:pos="738"/>
        </w:tabs>
        <w:ind w:left="688" w:hanging="688"/>
        <w:jc w:val="both"/>
        <w:rPr>
          <w:rFonts w:ascii="Arial" w:hAnsi="Arial"/>
          <w:kern w:val="2"/>
          <w:sz w:val="22"/>
        </w:rPr>
      </w:pPr>
      <w:r w:rsidRPr="00883AEC">
        <w:rPr>
          <w:rFonts w:ascii="Arial" w:hAnsi="Arial"/>
          <w:kern w:val="2"/>
          <w:sz w:val="22"/>
        </w:rPr>
        <w:t>1</w:t>
      </w:r>
      <w:r w:rsidR="00706675">
        <w:rPr>
          <w:rFonts w:ascii="Arial" w:hAnsi="Arial"/>
          <w:kern w:val="2"/>
          <w:sz w:val="22"/>
        </w:rPr>
        <w:t>4</w:t>
      </w:r>
      <w:r w:rsidRPr="00883AEC">
        <w:rPr>
          <w:rFonts w:ascii="Arial" w:hAnsi="Arial"/>
          <w:kern w:val="2"/>
          <w:sz w:val="22"/>
        </w:rPr>
        <w:t>.</w:t>
      </w:r>
      <w:r w:rsidRPr="00883AEC">
        <w:rPr>
          <w:rFonts w:ascii="Arial" w:hAnsi="Arial"/>
          <w:kern w:val="2"/>
          <w:sz w:val="22"/>
        </w:rPr>
        <w:tab/>
        <w:t xml:space="preserve">It will ensure that the facilities under its ownership, lease or supervision which shall be utilized in the accomplishment of the project are not listed on the Environmental Protection Agency's (EPA) list of Violating facilities and that it will notify the </w:t>
      </w:r>
      <w:r w:rsidR="004D3506">
        <w:rPr>
          <w:rFonts w:ascii="Arial" w:hAnsi="Arial"/>
          <w:kern w:val="2"/>
          <w:sz w:val="22"/>
        </w:rPr>
        <w:t>USDA</w:t>
      </w:r>
      <w:r w:rsidRPr="00883AEC">
        <w:rPr>
          <w:rFonts w:ascii="Arial" w:hAnsi="Arial"/>
          <w:kern w:val="2"/>
          <w:sz w:val="22"/>
        </w:rPr>
        <w:t xml:space="preserve"> of the receipt of any communication from the Director of the EPA Office of Federal Activities indicating that a facility to be used in the project is under consideration from listing by the EPA.</w:t>
      </w:r>
    </w:p>
    <w:p w:rsidR="00A03305" w:rsidRPr="00883AEC" w:rsidRDefault="00A03305">
      <w:pPr>
        <w:tabs>
          <w:tab w:val="left" w:pos="738"/>
          <w:tab w:val="left" w:pos="738"/>
        </w:tabs>
        <w:jc w:val="both"/>
        <w:rPr>
          <w:rFonts w:ascii="Arial" w:hAnsi="Arial"/>
          <w:kern w:val="2"/>
          <w:sz w:val="22"/>
        </w:rPr>
      </w:pPr>
    </w:p>
    <w:p w:rsidR="00A03305" w:rsidRPr="00883AEC" w:rsidRDefault="00A03305">
      <w:pPr>
        <w:tabs>
          <w:tab w:val="left" w:pos="772"/>
          <w:tab w:val="left" w:pos="772"/>
        </w:tabs>
        <w:ind w:left="722" w:hanging="722"/>
        <w:jc w:val="both"/>
        <w:rPr>
          <w:rFonts w:ascii="Arial" w:hAnsi="Arial"/>
          <w:kern w:val="2"/>
          <w:sz w:val="22"/>
        </w:rPr>
      </w:pPr>
      <w:r w:rsidRPr="00883AEC">
        <w:rPr>
          <w:rFonts w:ascii="Arial" w:hAnsi="Arial"/>
          <w:kern w:val="2"/>
          <w:sz w:val="22"/>
        </w:rPr>
        <w:t>1</w:t>
      </w:r>
      <w:r w:rsidR="00706675">
        <w:rPr>
          <w:rFonts w:ascii="Arial" w:hAnsi="Arial"/>
          <w:kern w:val="2"/>
          <w:sz w:val="22"/>
        </w:rPr>
        <w:t>5</w:t>
      </w:r>
      <w:r w:rsidRPr="00883AEC">
        <w:rPr>
          <w:rFonts w:ascii="Arial" w:hAnsi="Arial"/>
          <w:kern w:val="2"/>
          <w:sz w:val="22"/>
        </w:rPr>
        <w:t>.</w:t>
      </w:r>
      <w:r w:rsidRPr="00883AEC">
        <w:rPr>
          <w:rFonts w:ascii="Arial" w:hAnsi="Arial"/>
          <w:kern w:val="2"/>
          <w:sz w:val="22"/>
        </w:rPr>
        <w:tab/>
        <w:t>It will comply with the flood insurance purchase requirements of Section 102(a) of the Flood Disaster Insurance Act of 1973, Public Law 93</w:t>
      </w:r>
      <w:r w:rsidRPr="00883AEC">
        <w:rPr>
          <w:rFonts w:ascii="Arial" w:hAnsi="Arial"/>
          <w:kern w:val="2"/>
          <w:sz w:val="22"/>
        </w:rPr>
        <w:noBreakHyphen/>
        <w:t xml:space="preserve">234, 87 Stat. 975, approved </w:t>
      </w:r>
      <w:smartTag w:uri="urn:schemas-microsoft-com:office:smarttags" w:element="date">
        <w:smartTagPr>
          <w:attr w:name="Month" w:val="12"/>
          <w:attr w:name="Day" w:val="31"/>
          <w:attr w:name="Year" w:val="1976"/>
        </w:smartTagPr>
        <w:r w:rsidRPr="00883AEC">
          <w:rPr>
            <w:rFonts w:ascii="Arial" w:hAnsi="Arial"/>
            <w:kern w:val="2"/>
            <w:sz w:val="22"/>
          </w:rPr>
          <w:t>December 31, 1976</w:t>
        </w:r>
      </w:smartTag>
      <w:r w:rsidRPr="00883AEC">
        <w:rPr>
          <w:rFonts w:ascii="Arial" w:hAnsi="Arial"/>
          <w:kern w:val="2"/>
          <w:sz w:val="22"/>
        </w:rPr>
        <w:t xml:space="preserve">. </w:t>
      </w:r>
      <w:r w:rsidR="003A39D8">
        <w:rPr>
          <w:rFonts w:ascii="Arial" w:hAnsi="Arial"/>
          <w:kern w:val="2"/>
          <w:sz w:val="22"/>
        </w:rPr>
        <w:t xml:space="preserve"> </w:t>
      </w:r>
      <w:r w:rsidRPr="00883AEC">
        <w:rPr>
          <w:rFonts w:ascii="Arial" w:hAnsi="Arial"/>
          <w:kern w:val="2"/>
          <w:sz w:val="22"/>
        </w:rPr>
        <w:t>Section 102(a) requires, on and after March 2, 1975,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flood hazard.</w:t>
      </w:r>
    </w:p>
    <w:p w:rsidR="00A03305" w:rsidRPr="00883AEC" w:rsidRDefault="00A03305">
      <w:pPr>
        <w:tabs>
          <w:tab w:val="left" w:pos="772"/>
          <w:tab w:val="left" w:pos="772"/>
        </w:tabs>
        <w:jc w:val="both"/>
        <w:rPr>
          <w:rFonts w:ascii="Arial" w:hAnsi="Arial"/>
          <w:kern w:val="2"/>
          <w:sz w:val="22"/>
        </w:rPr>
      </w:pPr>
    </w:p>
    <w:p w:rsidR="00A03305" w:rsidRPr="00883AEC" w:rsidRDefault="00A03305">
      <w:pPr>
        <w:ind w:left="688"/>
        <w:jc w:val="both"/>
        <w:rPr>
          <w:rFonts w:ascii="Arial" w:hAnsi="Arial"/>
          <w:kern w:val="2"/>
          <w:sz w:val="22"/>
        </w:rPr>
      </w:pPr>
      <w:r w:rsidRPr="00883AEC">
        <w:rPr>
          <w:rFonts w:ascii="Arial" w:hAnsi="Arial"/>
          <w:kern w:val="2"/>
          <w:sz w:val="22"/>
        </w:rPr>
        <w:t>The phrase "Federal financial assistance" includes any form of loan, grant, guaranty, insurance payment, rebate, subsidy, disaster assistance loan or grant, or any other form of direct or indirect Federal assistance.</w:t>
      </w:r>
    </w:p>
    <w:p w:rsidR="00A03305" w:rsidRPr="00883AEC" w:rsidRDefault="00A03305">
      <w:pPr>
        <w:jc w:val="both"/>
        <w:rPr>
          <w:rFonts w:ascii="Arial" w:hAnsi="Arial"/>
          <w:kern w:val="2"/>
          <w:sz w:val="22"/>
        </w:rPr>
      </w:pPr>
    </w:p>
    <w:p w:rsidR="00A03305" w:rsidRPr="00883AEC" w:rsidRDefault="00A03305">
      <w:pPr>
        <w:tabs>
          <w:tab w:val="left" w:pos="738"/>
          <w:tab w:val="left" w:pos="738"/>
        </w:tabs>
        <w:ind w:left="688" w:hanging="688"/>
        <w:jc w:val="both"/>
        <w:rPr>
          <w:rFonts w:ascii="Arial" w:hAnsi="Arial"/>
          <w:kern w:val="2"/>
          <w:sz w:val="22"/>
        </w:rPr>
      </w:pPr>
      <w:r w:rsidRPr="00883AEC">
        <w:rPr>
          <w:rFonts w:ascii="Arial" w:hAnsi="Arial"/>
          <w:kern w:val="2"/>
          <w:sz w:val="22"/>
        </w:rPr>
        <w:t>1</w:t>
      </w:r>
      <w:r w:rsidR="00706675">
        <w:rPr>
          <w:rFonts w:ascii="Arial" w:hAnsi="Arial"/>
          <w:kern w:val="2"/>
          <w:sz w:val="22"/>
        </w:rPr>
        <w:t>6</w:t>
      </w:r>
      <w:r w:rsidRPr="00883AEC">
        <w:rPr>
          <w:rFonts w:ascii="Arial" w:hAnsi="Arial"/>
          <w:kern w:val="2"/>
          <w:sz w:val="22"/>
        </w:rPr>
        <w:t>.</w:t>
      </w:r>
      <w:r w:rsidRPr="00883AEC">
        <w:rPr>
          <w:rFonts w:ascii="Arial" w:hAnsi="Arial"/>
          <w:kern w:val="2"/>
          <w:sz w:val="22"/>
        </w:rPr>
        <w:tab/>
        <w:t xml:space="preserve">It will assist the </w:t>
      </w:r>
      <w:r w:rsidR="004D3506">
        <w:rPr>
          <w:rFonts w:ascii="Arial" w:hAnsi="Arial"/>
          <w:kern w:val="2"/>
          <w:sz w:val="22"/>
        </w:rPr>
        <w:t xml:space="preserve">USDA </w:t>
      </w:r>
      <w:r w:rsidRPr="00883AEC">
        <w:rPr>
          <w:rFonts w:ascii="Arial" w:hAnsi="Arial"/>
          <w:kern w:val="2"/>
          <w:sz w:val="22"/>
        </w:rPr>
        <w:t>in its compliance with Section 106 of the National Historic Preservation Act of 1966 as amended (16 U.S. C. 4 70), Executive Order 11593, and the Archeological and Historic Preservation Act of 1966 (16 U.S. C. 469a</w:t>
      </w:r>
      <w:r w:rsidRPr="00883AEC">
        <w:rPr>
          <w:rFonts w:ascii="Arial" w:hAnsi="Arial"/>
          <w:kern w:val="2"/>
          <w:sz w:val="22"/>
        </w:rPr>
        <w:noBreakHyphen/>
        <w:t xml:space="preserve">1 et seq.) by (a) consulting with the State Historic Preservation Officer on the conduct of investigations, as necessary, to identify properties listed in or eligible for inclusion in the National Register of Historic places that are subject to adverse effects (see 36 CFR Part 800.8) by the activity, and notify the </w:t>
      </w:r>
      <w:r w:rsidR="004D3506">
        <w:rPr>
          <w:rFonts w:ascii="Arial" w:hAnsi="Arial"/>
          <w:kern w:val="2"/>
          <w:sz w:val="22"/>
        </w:rPr>
        <w:t>USDA</w:t>
      </w:r>
      <w:r w:rsidRPr="00883AEC">
        <w:rPr>
          <w:rFonts w:ascii="Arial" w:hAnsi="Arial"/>
          <w:kern w:val="2"/>
          <w:sz w:val="22"/>
        </w:rPr>
        <w:t xml:space="preserve"> of the existence of any such properties, and by (b) complying with all requirements established by the </w:t>
      </w:r>
      <w:r w:rsidR="004D3506">
        <w:rPr>
          <w:rFonts w:ascii="Arial" w:hAnsi="Arial"/>
          <w:kern w:val="2"/>
          <w:sz w:val="22"/>
        </w:rPr>
        <w:t>USDA</w:t>
      </w:r>
      <w:r w:rsidRPr="00883AEC">
        <w:rPr>
          <w:rFonts w:ascii="Arial" w:hAnsi="Arial"/>
          <w:kern w:val="2"/>
          <w:sz w:val="22"/>
        </w:rPr>
        <w:t xml:space="preserve"> to avoid or mitigate adverse effects upon such properties.</w:t>
      </w:r>
    </w:p>
    <w:p w:rsidR="00A03305" w:rsidRPr="00883AEC" w:rsidRDefault="00A03305">
      <w:pPr>
        <w:tabs>
          <w:tab w:val="left" w:pos="738"/>
          <w:tab w:val="left" w:pos="738"/>
        </w:tabs>
        <w:jc w:val="both"/>
        <w:rPr>
          <w:rFonts w:ascii="Arial" w:hAnsi="Arial"/>
          <w:kern w:val="2"/>
          <w:sz w:val="22"/>
        </w:rPr>
      </w:pPr>
    </w:p>
    <w:p w:rsidR="00A03305" w:rsidRPr="00883AEC" w:rsidRDefault="00A03305">
      <w:pPr>
        <w:tabs>
          <w:tab w:val="left" w:pos="738"/>
          <w:tab w:val="left" w:pos="738"/>
        </w:tabs>
        <w:ind w:left="688" w:hanging="688"/>
        <w:jc w:val="both"/>
        <w:rPr>
          <w:rFonts w:ascii="Arial" w:hAnsi="Arial"/>
          <w:kern w:val="2"/>
          <w:sz w:val="22"/>
        </w:rPr>
      </w:pPr>
      <w:r w:rsidRPr="00883AEC">
        <w:rPr>
          <w:rFonts w:ascii="Arial" w:hAnsi="Arial"/>
          <w:kern w:val="2"/>
          <w:sz w:val="22"/>
        </w:rPr>
        <w:t>1</w:t>
      </w:r>
      <w:r w:rsidR="00706675">
        <w:rPr>
          <w:rFonts w:ascii="Arial" w:hAnsi="Arial"/>
          <w:kern w:val="2"/>
          <w:sz w:val="22"/>
        </w:rPr>
        <w:t>7</w:t>
      </w:r>
      <w:r w:rsidRPr="00883AEC">
        <w:rPr>
          <w:rFonts w:ascii="Arial" w:hAnsi="Arial"/>
          <w:kern w:val="2"/>
          <w:sz w:val="22"/>
        </w:rPr>
        <w:t>.</w:t>
      </w:r>
      <w:r w:rsidRPr="00883AEC">
        <w:rPr>
          <w:rFonts w:ascii="Arial" w:hAnsi="Arial"/>
          <w:kern w:val="2"/>
          <w:sz w:val="22"/>
        </w:rPr>
        <w:tab/>
        <w:t xml:space="preserve">It will comply with the requirements which provide that no </w:t>
      </w:r>
      <w:r w:rsidR="00636FB4">
        <w:rPr>
          <w:rFonts w:ascii="Arial" w:hAnsi="Arial"/>
          <w:kern w:val="2"/>
          <w:sz w:val="22"/>
        </w:rPr>
        <w:t>Person</w:t>
      </w:r>
      <w:r w:rsidRPr="00883AEC">
        <w:rPr>
          <w:rFonts w:ascii="Arial" w:hAnsi="Arial"/>
          <w:kern w:val="2"/>
          <w:sz w:val="22"/>
        </w:rPr>
        <w:t xml:space="preserve"> in the United States shall, on the basis of sex, be excluded from participation in, be denied the benefits of, or be subjected to the discrimination under any activity receiving Federal financial assistance.</w:t>
      </w:r>
    </w:p>
    <w:p w:rsidR="00A03305" w:rsidRPr="00883AEC" w:rsidRDefault="00A03305">
      <w:pPr>
        <w:jc w:val="both"/>
        <w:rPr>
          <w:rFonts w:ascii="Arial" w:hAnsi="Arial"/>
          <w:kern w:val="2"/>
          <w:sz w:val="22"/>
        </w:rPr>
      </w:pPr>
    </w:p>
    <w:p w:rsidR="00A03305" w:rsidRPr="00883AEC" w:rsidRDefault="00A03305">
      <w:pPr>
        <w:ind w:left="720" w:hanging="720"/>
        <w:jc w:val="both"/>
        <w:rPr>
          <w:rFonts w:ascii="Arial" w:hAnsi="Arial"/>
          <w:kern w:val="2"/>
          <w:sz w:val="22"/>
        </w:rPr>
      </w:pPr>
      <w:r w:rsidRPr="00883AEC">
        <w:rPr>
          <w:rFonts w:ascii="Arial" w:hAnsi="Arial"/>
          <w:kern w:val="2"/>
          <w:sz w:val="22"/>
        </w:rPr>
        <w:t>1</w:t>
      </w:r>
      <w:r w:rsidR="00706675">
        <w:rPr>
          <w:rFonts w:ascii="Arial" w:hAnsi="Arial"/>
          <w:kern w:val="2"/>
          <w:sz w:val="22"/>
        </w:rPr>
        <w:t>8</w:t>
      </w:r>
      <w:r w:rsidRPr="00883AEC">
        <w:rPr>
          <w:rFonts w:ascii="Arial" w:hAnsi="Arial"/>
          <w:kern w:val="2"/>
          <w:sz w:val="22"/>
        </w:rPr>
        <w:t>.</w:t>
      </w:r>
      <w:r w:rsidRPr="00883AEC">
        <w:rPr>
          <w:rFonts w:ascii="Arial" w:hAnsi="Arial"/>
          <w:kern w:val="2"/>
          <w:sz w:val="22"/>
        </w:rPr>
        <w:tab/>
        <w:t>It will comply with P.L. 93</w:t>
      </w:r>
      <w:r w:rsidRPr="00883AEC">
        <w:rPr>
          <w:rFonts w:ascii="Arial" w:hAnsi="Arial"/>
          <w:kern w:val="2"/>
          <w:sz w:val="22"/>
        </w:rPr>
        <w:noBreakHyphen/>
        <w:t>112 and P.L. 93</w:t>
      </w:r>
      <w:r w:rsidRPr="00883AEC">
        <w:rPr>
          <w:rFonts w:ascii="Arial" w:hAnsi="Arial"/>
          <w:kern w:val="2"/>
          <w:sz w:val="22"/>
        </w:rPr>
        <w:noBreakHyphen/>
        <w:t>516 which provide that no otherwise qualified handicapped individual in the United States shall, solely by reason of his handicap, be excluded from participation in, be denied the benefits of, or be subjected to discrimination under any activity receiving Federal financial assistance.</w:t>
      </w:r>
    </w:p>
    <w:p w:rsidR="00A03305" w:rsidRPr="00883AEC" w:rsidRDefault="00A03305">
      <w:pPr>
        <w:jc w:val="both"/>
        <w:rPr>
          <w:rFonts w:ascii="Arial" w:hAnsi="Arial"/>
          <w:kern w:val="2"/>
          <w:sz w:val="22"/>
        </w:rPr>
      </w:pPr>
    </w:p>
    <w:p w:rsidR="00A03305" w:rsidRPr="00883AEC" w:rsidRDefault="00706675">
      <w:pPr>
        <w:ind w:left="720" w:hanging="720"/>
        <w:jc w:val="both"/>
        <w:rPr>
          <w:rFonts w:ascii="Arial" w:hAnsi="Arial"/>
          <w:kern w:val="2"/>
          <w:sz w:val="22"/>
        </w:rPr>
      </w:pPr>
      <w:r>
        <w:rPr>
          <w:rFonts w:ascii="Arial" w:hAnsi="Arial"/>
          <w:kern w:val="2"/>
          <w:sz w:val="22"/>
        </w:rPr>
        <w:t>19</w:t>
      </w:r>
      <w:r w:rsidR="00A03305" w:rsidRPr="00883AEC">
        <w:rPr>
          <w:rFonts w:ascii="Arial" w:hAnsi="Arial"/>
          <w:kern w:val="2"/>
          <w:sz w:val="22"/>
        </w:rPr>
        <w:t>.</w:t>
      </w:r>
      <w:r w:rsidR="00A03305" w:rsidRPr="00883AEC">
        <w:rPr>
          <w:rFonts w:ascii="Arial" w:hAnsi="Arial"/>
          <w:kern w:val="2"/>
          <w:sz w:val="22"/>
        </w:rPr>
        <w:tab/>
        <w:t>It will comply with P.L. 94</w:t>
      </w:r>
      <w:r w:rsidR="00A03305" w:rsidRPr="00883AEC">
        <w:rPr>
          <w:rFonts w:ascii="Arial" w:hAnsi="Arial"/>
          <w:kern w:val="2"/>
          <w:sz w:val="22"/>
        </w:rPr>
        <w:noBreakHyphen/>
        <w:t xml:space="preserve">135 which provides that no </w:t>
      </w:r>
      <w:r w:rsidR="00636FB4">
        <w:rPr>
          <w:rFonts w:ascii="Arial" w:hAnsi="Arial"/>
          <w:kern w:val="2"/>
          <w:sz w:val="22"/>
        </w:rPr>
        <w:t>Person</w:t>
      </w:r>
      <w:r w:rsidR="00A03305" w:rsidRPr="00883AEC">
        <w:rPr>
          <w:rFonts w:ascii="Arial" w:hAnsi="Arial"/>
          <w:kern w:val="2"/>
          <w:sz w:val="22"/>
        </w:rPr>
        <w:t xml:space="preserve"> in the United States shall, on the basis of age, be excluded from participation in, be denied the benefits of, or be subjected to discrimination under any activity receiving Federal financial assistance.</w:t>
      </w:r>
    </w:p>
    <w:p w:rsidR="00A03305" w:rsidRPr="00883AEC" w:rsidRDefault="00A03305">
      <w:pPr>
        <w:jc w:val="both"/>
        <w:rPr>
          <w:rFonts w:ascii="Arial" w:hAnsi="Arial"/>
          <w:kern w:val="2"/>
          <w:sz w:val="22"/>
        </w:rPr>
      </w:pPr>
    </w:p>
    <w:p w:rsidR="00A03305" w:rsidRPr="00883AEC" w:rsidRDefault="00A03305">
      <w:pPr>
        <w:tabs>
          <w:tab w:val="left" w:pos="715"/>
          <w:tab w:val="right" w:pos="8811"/>
        </w:tabs>
        <w:ind w:left="720" w:hanging="720"/>
        <w:jc w:val="both"/>
        <w:rPr>
          <w:rFonts w:ascii="Arial" w:hAnsi="Arial"/>
          <w:kern w:val="2"/>
          <w:sz w:val="22"/>
        </w:rPr>
      </w:pPr>
      <w:r w:rsidRPr="00883AEC">
        <w:rPr>
          <w:rFonts w:ascii="Arial" w:hAnsi="Arial"/>
          <w:kern w:val="2"/>
          <w:sz w:val="22"/>
        </w:rPr>
        <w:t>2</w:t>
      </w:r>
      <w:r w:rsidR="00706675">
        <w:rPr>
          <w:rFonts w:ascii="Arial" w:hAnsi="Arial"/>
          <w:kern w:val="2"/>
          <w:sz w:val="22"/>
        </w:rPr>
        <w:t>0</w:t>
      </w:r>
      <w:r w:rsidRPr="00883AEC">
        <w:rPr>
          <w:rFonts w:ascii="Arial" w:hAnsi="Arial"/>
          <w:kern w:val="2"/>
          <w:sz w:val="22"/>
        </w:rPr>
        <w:t>.</w:t>
      </w:r>
      <w:r w:rsidRPr="00883AEC">
        <w:rPr>
          <w:rFonts w:ascii="Arial" w:hAnsi="Arial"/>
          <w:kern w:val="2"/>
          <w:sz w:val="22"/>
        </w:rPr>
        <w:tab/>
        <w:t xml:space="preserve">Certification regarding </w:t>
      </w:r>
      <w:r w:rsidR="00636FB4">
        <w:rPr>
          <w:rFonts w:ascii="Arial" w:hAnsi="Arial"/>
          <w:kern w:val="2"/>
          <w:sz w:val="22"/>
        </w:rPr>
        <w:t>Debar</w:t>
      </w:r>
      <w:r w:rsidRPr="00883AEC">
        <w:rPr>
          <w:rFonts w:ascii="Arial" w:hAnsi="Arial"/>
          <w:kern w:val="2"/>
          <w:sz w:val="22"/>
        </w:rPr>
        <w:t xml:space="preserve">ment, suspension, and other responsibility matters: </w:t>
      </w:r>
      <w:r w:rsidR="00636FB4">
        <w:rPr>
          <w:rFonts w:ascii="Arial" w:hAnsi="Arial"/>
          <w:kern w:val="2"/>
          <w:sz w:val="22"/>
        </w:rPr>
        <w:t>Primary Covered Transaction</w:t>
      </w:r>
      <w:r w:rsidRPr="00883AEC">
        <w:rPr>
          <w:rFonts w:ascii="Arial" w:hAnsi="Arial"/>
          <w:kern w:val="2"/>
          <w:sz w:val="22"/>
        </w:rPr>
        <w:t>s.</w:t>
      </w:r>
    </w:p>
    <w:p w:rsidR="00A03305" w:rsidRPr="00883AEC" w:rsidRDefault="00A03305">
      <w:pPr>
        <w:tabs>
          <w:tab w:val="left" w:pos="715"/>
          <w:tab w:val="right" w:pos="8811"/>
        </w:tabs>
        <w:jc w:val="both"/>
        <w:rPr>
          <w:rFonts w:ascii="Arial" w:hAnsi="Arial"/>
          <w:kern w:val="2"/>
          <w:sz w:val="22"/>
        </w:rPr>
      </w:pPr>
    </w:p>
    <w:p w:rsidR="00A03305" w:rsidRPr="00883AEC" w:rsidRDefault="00A03305">
      <w:pPr>
        <w:tabs>
          <w:tab w:val="right" w:pos="6638"/>
        </w:tabs>
        <w:jc w:val="center"/>
        <w:rPr>
          <w:rFonts w:ascii="Arial" w:hAnsi="Arial"/>
          <w:b/>
          <w:kern w:val="2"/>
        </w:rPr>
      </w:pPr>
      <w:r w:rsidRPr="00883AEC">
        <w:rPr>
          <w:rFonts w:ascii="Arial" w:hAnsi="Arial"/>
          <w:b/>
          <w:kern w:val="2"/>
        </w:rPr>
        <w:t xml:space="preserve">Certification Regarding </w:t>
      </w:r>
      <w:r w:rsidR="00636FB4">
        <w:rPr>
          <w:rFonts w:ascii="Arial" w:hAnsi="Arial"/>
          <w:b/>
          <w:kern w:val="2"/>
        </w:rPr>
        <w:t>Debar</w:t>
      </w:r>
      <w:r w:rsidRPr="00883AEC">
        <w:rPr>
          <w:rFonts w:ascii="Arial" w:hAnsi="Arial"/>
          <w:b/>
          <w:kern w:val="2"/>
        </w:rPr>
        <w:t>ment, Suspension and Other</w:t>
      </w:r>
    </w:p>
    <w:p w:rsidR="00A03305" w:rsidRPr="00883AEC" w:rsidRDefault="00A03305">
      <w:pPr>
        <w:pStyle w:val="Heading4"/>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 w:val="right" w:pos="6638"/>
        </w:tabs>
        <w:suppressAutoHyphens w:val="0"/>
        <w:rPr>
          <w:kern w:val="2"/>
          <w:sz w:val="22"/>
          <w:u w:val="single"/>
        </w:rPr>
      </w:pPr>
      <w:r w:rsidRPr="00883AEC">
        <w:rPr>
          <w:kern w:val="2"/>
        </w:rPr>
        <w:t xml:space="preserve">Responsibility Matters </w:t>
      </w:r>
      <w:r w:rsidRPr="00883AEC">
        <w:rPr>
          <w:kern w:val="2"/>
        </w:rPr>
        <w:noBreakHyphen/>
        <w:t xml:space="preserve"> </w:t>
      </w:r>
      <w:r w:rsidR="00636FB4">
        <w:rPr>
          <w:kern w:val="2"/>
        </w:rPr>
        <w:t>Primary Covered Transaction</w:t>
      </w:r>
      <w:r w:rsidRPr="00883AEC">
        <w:rPr>
          <w:kern w:val="2"/>
        </w:rPr>
        <w:t>s</w:t>
      </w:r>
    </w:p>
    <w:p w:rsidR="00A03305" w:rsidRPr="00883AEC" w:rsidRDefault="00A03305">
      <w:pPr>
        <w:tabs>
          <w:tab w:val="right" w:pos="6638"/>
        </w:tabs>
        <w:jc w:val="center"/>
        <w:rPr>
          <w:rFonts w:ascii="Arial" w:hAnsi="Arial"/>
          <w:kern w:val="2"/>
          <w:sz w:val="22"/>
          <w:u w:val="single"/>
        </w:rPr>
      </w:pPr>
    </w:p>
    <w:p w:rsidR="00A03305" w:rsidRPr="00883AEC" w:rsidRDefault="00A03305">
      <w:pPr>
        <w:tabs>
          <w:tab w:val="right" w:pos="3245"/>
        </w:tabs>
        <w:jc w:val="center"/>
        <w:rPr>
          <w:rFonts w:ascii="Arial" w:hAnsi="Arial"/>
          <w:b/>
          <w:i/>
          <w:kern w:val="2"/>
          <w:sz w:val="22"/>
          <w:u w:val="single"/>
        </w:rPr>
      </w:pPr>
      <w:r w:rsidRPr="00883AEC">
        <w:rPr>
          <w:rFonts w:ascii="Arial" w:hAnsi="Arial"/>
          <w:b/>
          <w:i/>
          <w:kern w:val="2"/>
          <w:sz w:val="22"/>
          <w:u w:val="single"/>
        </w:rPr>
        <w:t>INSTRUCTIONS FOR CERTIFICATION</w:t>
      </w:r>
    </w:p>
    <w:p w:rsidR="00A03305" w:rsidRPr="00883AEC" w:rsidRDefault="00A03305">
      <w:pPr>
        <w:tabs>
          <w:tab w:val="right" w:pos="3245"/>
        </w:tabs>
        <w:rPr>
          <w:rFonts w:ascii="Arial" w:hAnsi="Arial"/>
          <w:kern w:val="2"/>
          <w:sz w:val="22"/>
        </w:rPr>
      </w:pPr>
    </w:p>
    <w:p w:rsidR="00A03305" w:rsidRPr="00883AEC" w:rsidRDefault="00A03305">
      <w:pPr>
        <w:tabs>
          <w:tab w:val="left" w:pos="724"/>
          <w:tab w:val="right" w:pos="8114"/>
        </w:tabs>
        <w:ind w:left="1065" w:hanging="1065"/>
        <w:jc w:val="both"/>
        <w:rPr>
          <w:rFonts w:ascii="Arial" w:hAnsi="Arial"/>
          <w:kern w:val="2"/>
          <w:sz w:val="22"/>
        </w:rPr>
      </w:pPr>
      <w:r w:rsidRPr="00883AEC">
        <w:rPr>
          <w:rFonts w:ascii="Arial" w:hAnsi="Arial"/>
          <w:kern w:val="2"/>
          <w:sz w:val="22"/>
        </w:rPr>
        <w:tab/>
        <w:t xml:space="preserve">a.   </w:t>
      </w:r>
      <w:r w:rsidRPr="00883AEC">
        <w:rPr>
          <w:rFonts w:ascii="Arial" w:hAnsi="Arial"/>
          <w:kern w:val="2"/>
          <w:sz w:val="22"/>
        </w:rPr>
        <w:tab/>
        <w:t xml:space="preserve">By signing and submitting this </w:t>
      </w:r>
      <w:r w:rsidR="00636FB4">
        <w:rPr>
          <w:rFonts w:ascii="Arial" w:hAnsi="Arial"/>
          <w:kern w:val="2"/>
          <w:sz w:val="22"/>
        </w:rPr>
        <w:t>Proposal</w:t>
      </w:r>
      <w:r w:rsidRPr="00883AEC">
        <w:rPr>
          <w:rFonts w:ascii="Arial" w:hAnsi="Arial"/>
          <w:kern w:val="2"/>
          <w:sz w:val="22"/>
        </w:rPr>
        <w:t xml:space="preserve">, the prospective primary </w:t>
      </w:r>
      <w:r w:rsidR="00636FB4">
        <w:rPr>
          <w:rFonts w:ascii="Arial" w:hAnsi="Arial"/>
          <w:kern w:val="2"/>
          <w:sz w:val="22"/>
        </w:rPr>
        <w:t>Participant</w:t>
      </w:r>
      <w:r w:rsidRPr="00883AEC">
        <w:rPr>
          <w:rFonts w:ascii="Arial" w:hAnsi="Arial"/>
          <w:kern w:val="2"/>
          <w:sz w:val="22"/>
        </w:rPr>
        <w:t xml:space="preserve"> is providing the certification set out below.</w:t>
      </w:r>
    </w:p>
    <w:p w:rsidR="00A03305" w:rsidRPr="00883AEC" w:rsidRDefault="00A03305">
      <w:pPr>
        <w:tabs>
          <w:tab w:val="right" w:pos="7104"/>
        </w:tabs>
        <w:jc w:val="both"/>
        <w:rPr>
          <w:rFonts w:ascii="Arial" w:hAnsi="Arial"/>
          <w:kern w:val="2"/>
          <w:sz w:val="22"/>
        </w:rPr>
      </w:pPr>
    </w:p>
    <w:p w:rsidR="00A03305" w:rsidRPr="00883AEC" w:rsidRDefault="00A03305">
      <w:pPr>
        <w:tabs>
          <w:tab w:val="left" w:pos="754"/>
          <w:tab w:val="right" w:pos="8574"/>
        </w:tabs>
        <w:ind w:left="1065" w:hanging="1065"/>
        <w:jc w:val="both"/>
        <w:rPr>
          <w:rFonts w:ascii="Arial" w:hAnsi="Arial"/>
          <w:kern w:val="2"/>
          <w:sz w:val="22"/>
        </w:rPr>
      </w:pPr>
      <w:r w:rsidRPr="00883AEC">
        <w:rPr>
          <w:rFonts w:ascii="Arial" w:hAnsi="Arial"/>
          <w:kern w:val="2"/>
          <w:sz w:val="22"/>
        </w:rPr>
        <w:tab/>
        <w:t xml:space="preserve">b.  </w:t>
      </w:r>
      <w:r w:rsidRPr="00883AEC">
        <w:rPr>
          <w:rFonts w:ascii="Arial" w:hAnsi="Arial"/>
          <w:kern w:val="2"/>
          <w:sz w:val="22"/>
        </w:rPr>
        <w:tab/>
        <w:t xml:space="preserve">The inability of a </w:t>
      </w:r>
      <w:r w:rsidR="00636FB4">
        <w:rPr>
          <w:rFonts w:ascii="Arial" w:hAnsi="Arial"/>
          <w:kern w:val="2"/>
          <w:sz w:val="22"/>
        </w:rPr>
        <w:t>Person</w:t>
      </w:r>
      <w:r w:rsidRPr="00883AEC">
        <w:rPr>
          <w:rFonts w:ascii="Arial" w:hAnsi="Arial"/>
          <w:kern w:val="2"/>
          <w:sz w:val="22"/>
        </w:rPr>
        <w:t xml:space="preserve"> to provide the certification required below will not necessarily result in the denial of participation in this </w:t>
      </w:r>
      <w:r w:rsidR="00636FB4">
        <w:rPr>
          <w:rFonts w:ascii="Arial" w:hAnsi="Arial"/>
          <w:kern w:val="2"/>
          <w:sz w:val="22"/>
        </w:rPr>
        <w:t>Covered Transaction</w:t>
      </w:r>
      <w:r w:rsidRPr="00883AEC">
        <w:rPr>
          <w:rFonts w:ascii="Arial" w:hAnsi="Arial"/>
          <w:kern w:val="2"/>
          <w:sz w:val="22"/>
        </w:rPr>
        <w:t xml:space="preserve">. </w:t>
      </w:r>
      <w:r w:rsidR="00681FF2">
        <w:rPr>
          <w:rFonts w:ascii="Arial" w:hAnsi="Arial"/>
          <w:kern w:val="2"/>
          <w:sz w:val="22"/>
        </w:rPr>
        <w:t xml:space="preserve"> </w:t>
      </w:r>
      <w:r w:rsidRPr="00883AEC">
        <w:rPr>
          <w:rFonts w:ascii="Arial" w:hAnsi="Arial"/>
          <w:kern w:val="2"/>
          <w:sz w:val="22"/>
        </w:rPr>
        <w:t xml:space="preserve">The prospective </w:t>
      </w:r>
      <w:r w:rsidR="00636FB4">
        <w:rPr>
          <w:rFonts w:ascii="Arial" w:hAnsi="Arial"/>
          <w:kern w:val="2"/>
          <w:sz w:val="22"/>
        </w:rPr>
        <w:t>Participant</w:t>
      </w:r>
      <w:r w:rsidRPr="00883AEC">
        <w:rPr>
          <w:rFonts w:ascii="Arial" w:hAnsi="Arial"/>
          <w:kern w:val="2"/>
          <w:sz w:val="22"/>
        </w:rPr>
        <w:t xml:space="preserve"> shall submit an explanation of why it cannot provide the certification set out below. </w:t>
      </w:r>
      <w:r w:rsidR="00681FF2">
        <w:rPr>
          <w:rFonts w:ascii="Arial" w:hAnsi="Arial"/>
          <w:kern w:val="2"/>
          <w:sz w:val="22"/>
        </w:rPr>
        <w:t xml:space="preserve"> </w:t>
      </w:r>
      <w:r w:rsidRPr="00883AEC">
        <w:rPr>
          <w:rFonts w:ascii="Arial" w:hAnsi="Arial"/>
          <w:kern w:val="2"/>
          <w:sz w:val="22"/>
        </w:rPr>
        <w:t xml:space="preserve">The certification or explanation will be considered in connection with the </w:t>
      </w:r>
      <w:r w:rsidR="004D3506">
        <w:rPr>
          <w:rFonts w:ascii="Arial" w:hAnsi="Arial"/>
          <w:kern w:val="2"/>
          <w:sz w:val="22"/>
        </w:rPr>
        <w:t>USDA’s</w:t>
      </w:r>
      <w:r w:rsidRPr="00883AEC">
        <w:rPr>
          <w:rFonts w:ascii="Arial" w:hAnsi="Arial"/>
          <w:kern w:val="2"/>
          <w:sz w:val="22"/>
        </w:rPr>
        <w:t xml:space="preserve"> determination whether to enter into this transaction. However, failure of the prospective primary </w:t>
      </w:r>
      <w:r w:rsidR="00636FB4">
        <w:rPr>
          <w:rFonts w:ascii="Arial" w:hAnsi="Arial"/>
          <w:kern w:val="2"/>
          <w:sz w:val="22"/>
        </w:rPr>
        <w:t>Participant</w:t>
      </w:r>
      <w:r w:rsidRPr="00883AEC">
        <w:rPr>
          <w:rFonts w:ascii="Arial" w:hAnsi="Arial"/>
          <w:kern w:val="2"/>
          <w:sz w:val="22"/>
        </w:rPr>
        <w:t xml:space="preserve"> to furnish a certification or an explanation shall disqualify such </w:t>
      </w:r>
      <w:r w:rsidR="00636FB4">
        <w:rPr>
          <w:rFonts w:ascii="Arial" w:hAnsi="Arial"/>
          <w:kern w:val="2"/>
          <w:sz w:val="22"/>
        </w:rPr>
        <w:t>Person</w:t>
      </w:r>
      <w:r w:rsidRPr="00883AEC">
        <w:rPr>
          <w:rFonts w:ascii="Arial" w:hAnsi="Arial"/>
          <w:kern w:val="2"/>
          <w:sz w:val="22"/>
        </w:rPr>
        <w:t xml:space="preserve"> from participation in this transaction.</w:t>
      </w:r>
    </w:p>
    <w:p w:rsidR="00A03305" w:rsidRPr="00883AEC" w:rsidRDefault="00A03305">
      <w:pPr>
        <w:tabs>
          <w:tab w:val="right" w:pos="8824"/>
        </w:tabs>
        <w:jc w:val="both"/>
        <w:rPr>
          <w:rFonts w:ascii="Arial" w:hAnsi="Arial"/>
          <w:kern w:val="2"/>
          <w:sz w:val="22"/>
        </w:rPr>
      </w:pPr>
    </w:p>
    <w:p w:rsidR="00A03305" w:rsidRPr="00883AEC" w:rsidRDefault="00A03305">
      <w:pPr>
        <w:tabs>
          <w:tab w:val="left" w:pos="748"/>
          <w:tab w:val="right" w:pos="8878"/>
        </w:tabs>
        <w:ind w:left="1050" w:hanging="1050"/>
        <w:jc w:val="both"/>
        <w:rPr>
          <w:rFonts w:ascii="Arial" w:hAnsi="Arial"/>
          <w:kern w:val="2"/>
          <w:sz w:val="22"/>
        </w:rPr>
      </w:pPr>
      <w:r w:rsidRPr="00883AEC">
        <w:rPr>
          <w:rFonts w:ascii="Arial" w:hAnsi="Arial"/>
          <w:kern w:val="2"/>
          <w:sz w:val="22"/>
        </w:rPr>
        <w:tab/>
        <w:t xml:space="preserve">c.   </w:t>
      </w:r>
      <w:r w:rsidRPr="00883AEC">
        <w:rPr>
          <w:rFonts w:ascii="Arial" w:hAnsi="Arial"/>
          <w:kern w:val="2"/>
          <w:sz w:val="22"/>
        </w:rPr>
        <w:tab/>
        <w:t xml:space="preserve">The certification in this clause is a material representation of fact upon which reliance was placed when the </w:t>
      </w:r>
      <w:r w:rsidR="004D3506">
        <w:rPr>
          <w:rFonts w:ascii="Arial" w:hAnsi="Arial"/>
          <w:kern w:val="2"/>
          <w:sz w:val="22"/>
        </w:rPr>
        <w:t>USDA</w:t>
      </w:r>
      <w:r w:rsidRPr="00883AEC">
        <w:rPr>
          <w:rFonts w:ascii="Arial" w:hAnsi="Arial"/>
          <w:kern w:val="2"/>
          <w:sz w:val="22"/>
        </w:rPr>
        <w:t xml:space="preserve"> determined to enter into this transaction. </w:t>
      </w:r>
      <w:r w:rsidR="00681FF2">
        <w:rPr>
          <w:rFonts w:ascii="Arial" w:hAnsi="Arial"/>
          <w:kern w:val="2"/>
          <w:sz w:val="22"/>
        </w:rPr>
        <w:t xml:space="preserve"> </w:t>
      </w:r>
      <w:r w:rsidRPr="00883AEC">
        <w:rPr>
          <w:rFonts w:ascii="Arial" w:hAnsi="Arial"/>
          <w:kern w:val="2"/>
          <w:sz w:val="22"/>
        </w:rPr>
        <w:t xml:space="preserve">If it is later determined that the prospective primary </w:t>
      </w:r>
      <w:r w:rsidR="00636FB4">
        <w:rPr>
          <w:rFonts w:ascii="Arial" w:hAnsi="Arial"/>
          <w:kern w:val="2"/>
          <w:sz w:val="22"/>
        </w:rPr>
        <w:t>Participant</w:t>
      </w:r>
      <w:r w:rsidRPr="00883AEC">
        <w:rPr>
          <w:rFonts w:ascii="Arial" w:hAnsi="Arial"/>
          <w:kern w:val="2"/>
          <w:sz w:val="22"/>
        </w:rPr>
        <w:t xml:space="preserve"> knowing rendered an erroneous certification, in addition to other remedies available to the Federal Government, the </w:t>
      </w:r>
      <w:r w:rsidR="00926F47">
        <w:rPr>
          <w:rFonts w:ascii="Arial" w:hAnsi="Arial"/>
          <w:kern w:val="2"/>
          <w:sz w:val="22"/>
        </w:rPr>
        <w:t>USDA</w:t>
      </w:r>
      <w:r w:rsidRPr="00883AEC">
        <w:rPr>
          <w:rFonts w:ascii="Arial" w:hAnsi="Arial"/>
          <w:kern w:val="2"/>
          <w:sz w:val="22"/>
        </w:rPr>
        <w:t xml:space="preserve"> may terminate this transaction for cause or default.</w:t>
      </w:r>
    </w:p>
    <w:p w:rsidR="00A03305" w:rsidRPr="00883AEC" w:rsidRDefault="00A03305">
      <w:pPr>
        <w:tabs>
          <w:tab w:val="right" w:pos="8878"/>
        </w:tabs>
        <w:jc w:val="both"/>
        <w:rPr>
          <w:rFonts w:ascii="Arial" w:hAnsi="Arial"/>
          <w:kern w:val="2"/>
          <w:sz w:val="22"/>
        </w:rPr>
      </w:pPr>
    </w:p>
    <w:p w:rsidR="00A03305" w:rsidRPr="00883AEC" w:rsidRDefault="00A03305" w:rsidP="00520319">
      <w:pPr>
        <w:numPr>
          <w:ilvl w:val="0"/>
          <w:numId w:val="18"/>
        </w:numPr>
        <w:tabs>
          <w:tab w:val="left" w:pos="738"/>
          <w:tab w:val="left" w:pos="738"/>
        </w:tabs>
        <w:jc w:val="both"/>
        <w:rPr>
          <w:rFonts w:ascii="Arial" w:hAnsi="Arial"/>
          <w:kern w:val="2"/>
          <w:sz w:val="22"/>
        </w:rPr>
      </w:pPr>
      <w:r w:rsidRPr="00883AEC">
        <w:rPr>
          <w:rFonts w:ascii="Arial" w:hAnsi="Arial"/>
          <w:kern w:val="2"/>
          <w:sz w:val="22"/>
        </w:rPr>
        <w:lastRenderedPageBreak/>
        <w:t xml:space="preserve">The prospective primary </w:t>
      </w:r>
      <w:r w:rsidR="00636FB4">
        <w:rPr>
          <w:rFonts w:ascii="Arial" w:hAnsi="Arial"/>
          <w:kern w:val="2"/>
          <w:sz w:val="22"/>
        </w:rPr>
        <w:t>Participant</w:t>
      </w:r>
      <w:r w:rsidRPr="00883AEC">
        <w:rPr>
          <w:rFonts w:ascii="Arial" w:hAnsi="Arial"/>
          <w:kern w:val="2"/>
          <w:sz w:val="22"/>
        </w:rPr>
        <w:t xml:space="preserve"> shall provide immediate written notice to the </w:t>
      </w:r>
      <w:r w:rsidR="00926F47">
        <w:rPr>
          <w:rFonts w:ascii="Arial" w:hAnsi="Arial"/>
          <w:kern w:val="2"/>
          <w:sz w:val="22"/>
        </w:rPr>
        <w:t>USDA</w:t>
      </w:r>
      <w:r w:rsidRPr="00883AEC">
        <w:rPr>
          <w:rFonts w:ascii="Arial" w:hAnsi="Arial"/>
          <w:kern w:val="2"/>
          <w:sz w:val="22"/>
        </w:rPr>
        <w:t xml:space="preserve"> to whom this </w:t>
      </w:r>
      <w:r w:rsidR="00636FB4">
        <w:rPr>
          <w:rFonts w:ascii="Arial" w:hAnsi="Arial"/>
          <w:kern w:val="2"/>
          <w:sz w:val="22"/>
        </w:rPr>
        <w:t>Proposal</w:t>
      </w:r>
      <w:r w:rsidRPr="00883AEC">
        <w:rPr>
          <w:rFonts w:ascii="Arial" w:hAnsi="Arial"/>
          <w:kern w:val="2"/>
          <w:sz w:val="22"/>
        </w:rPr>
        <w:t xml:space="preserve"> is submitted if at any time the prospective primary </w:t>
      </w:r>
      <w:r w:rsidR="00636FB4">
        <w:rPr>
          <w:rFonts w:ascii="Arial" w:hAnsi="Arial"/>
          <w:kern w:val="2"/>
          <w:sz w:val="22"/>
        </w:rPr>
        <w:t>Participant</w:t>
      </w:r>
      <w:r w:rsidRPr="00883AEC">
        <w:rPr>
          <w:rFonts w:ascii="Arial" w:hAnsi="Arial"/>
          <w:kern w:val="2"/>
          <w:sz w:val="22"/>
        </w:rPr>
        <w:t xml:space="preserve"> learns that its certification was erroneous when submitted or has become erroneous by reason of changed circumstances.</w:t>
      </w:r>
    </w:p>
    <w:p w:rsidR="00A03305" w:rsidRPr="00883AEC" w:rsidRDefault="00A03305">
      <w:pPr>
        <w:tabs>
          <w:tab w:val="left" w:pos="738"/>
          <w:tab w:val="left" w:pos="738"/>
        </w:tabs>
        <w:ind w:left="737"/>
        <w:jc w:val="both"/>
        <w:rPr>
          <w:rFonts w:ascii="Arial" w:hAnsi="Arial"/>
          <w:kern w:val="2"/>
          <w:sz w:val="22"/>
        </w:rPr>
      </w:pPr>
    </w:p>
    <w:p w:rsidR="00A03305" w:rsidRPr="00883AEC" w:rsidRDefault="00A03305" w:rsidP="00520319">
      <w:pPr>
        <w:numPr>
          <w:ilvl w:val="0"/>
          <w:numId w:val="18"/>
        </w:numPr>
        <w:tabs>
          <w:tab w:val="left" w:pos="738"/>
        </w:tabs>
        <w:jc w:val="both"/>
        <w:rPr>
          <w:rFonts w:ascii="Arial" w:hAnsi="Arial"/>
          <w:kern w:val="2"/>
          <w:sz w:val="22"/>
        </w:rPr>
      </w:pPr>
      <w:r w:rsidRPr="00883AEC">
        <w:rPr>
          <w:rFonts w:ascii="Arial" w:hAnsi="Arial"/>
          <w:kern w:val="2"/>
          <w:sz w:val="22"/>
        </w:rPr>
        <w:t>The terms "</w:t>
      </w:r>
      <w:r w:rsidR="00636FB4">
        <w:rPr>
          <w:rFonts w:ascii="Arial" w:hAnsi="Arial"/>
          <w:kern w:val="2"/>
          <w:sz w:val="22"/>
        </w:rPr>
        <w:t>Covered Transaction</w:t>
      </w:r>
      <w:r w:rsidRPr="00883AEC">
        <w:rPr>
          <w:rFonts w:ascii="Arial" w:hAnsi="Arial"/>
          <w:kern w:val="2"/>
          <w:sz w:val="22"/>
        </w:rPr>
        <w:t>s</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Debar</w:t>
      </w:r>
      <w:r w:rsidRPr="00883AEC">
        <w:rPr>
          <w:rFonts w:ascii="Arial" w:hAnsi="Arial"/>
          <w:kern w:val="2"/>
          <w:sz w:val="22"/>
        </w:rPr>
        <w:t>red</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Suspend</w:t>
      </w:r>
      <w:r w:rsidRPr="00883AEC">
        <w:rPr>
          <w:rFonts w:ascii="Arial" w:hAnsi="Arial"/>
          <w:kern w:val="2"/>
          <w:sz w:val="22"/>
        </w:rPr>
        <w:t>ed</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Ineligible</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Lower Tier Covered Transaction</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Participant</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Person</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Primary Covered Transaction</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Principal</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Proposal</w:t>
      </w:r>
      <w:r w:rsidR="008430A8" w:rsidRPr="00883AEC">
        <w:rPr>
          <w:rFonts w:ascii="Arial" w:hAnsi="Arial"/>
          <w:kern w:val="2"/>
          <w:sz w:val="22"/>
        </w:rPr>
        <w:t>,”</w:t>
      </w:r>
      <w:r w:rsidRPr="00883AEC">
        <w:rPr>
          <w:rFonts w:ascii="Arial" w:hAnsi="Arial"/>
          <w:kern w:val="2"/>
          <w:sz w:val="22"/>
        </w:rPr>
        <w:t xml:space="preserve"> and "</w:t>
      </w:r>
      <w:r w:rsidR="00636FB4">
        <w:rPr>
          <w:rFonts w:ascii="Arial" w:hAnsi="Arial"/>
          <w:kern w:val="2"/>
          <w:sz w:val="22"/>
        </w:rPr>
        <w:t>Voluntarily Excluded</w:t>
      </w:r>
      <w:r w:rsidR="008430A8" w:rsidRPr="00883AEC">
        <w:rPr>
          <w:rFonts w:ascii="Arial" w:hAnsi="Arial"/>
          <w:kern w:val="2"/>
          <w:sz w:val="22"/>
        </w:rPr>
        <w:t>,”</w:t>
      </w:r>
      <w:r w:rsidRPr="00883AEC">
        <w:rPr>
          <w:rFonts w:ascii="Arial" w:hAnsi="Arial"/>
          <w:kern w:val="2"/>
          <w:sz w:val="22"/>
        </w:rPr>
        <w:t xml:space="preserve"> as used in this clause, have the meanings set out in the Definitions and Coverage sections of the rules implementing Executive Order 12549. </w:t>
      </w:r>
      <w:r w:rsidR="00681FF2">
        <w:rPr>
          <w:rFonts w:ascii="Arial" w:hAnsi="Arial"/>
          <w:kern w:val="2"/>
          <w:sz w:val="22"/>
        </w:rPr>
        <w:t xml:space="preserve"> </w:t>
      </w:r>
      <w:r w:rsidRPr="00883AEC">
        <w:rPr>
          <w:rFonts w:ascii="Arial" w:hAnsi="Arial"/>
          <w:kern w:val="2"/>
          <w:sz w:val="22"/>
        </w:rPr>
        <w:t xml:space="preserve">You may contact the </w:t>
      </w:r>
      <w:r w:rsidR="00C03D98">
        <w:rPr>
          <w:rFonts w:ascii="Arial" w:hAnsi="Arial"/>
          <w:kern w:val="2"/>
          <w:sz w:val="22"/>
        </w:rPr>
        <w:t>USDA</w:t>
      </w:r>
      <w:r w:rsidRPr="00883AEC">
        <w:rPr>
          <w:rFonts w:ascii="Arial" w:hAnsi="Arial"/>
          <w:kern w:val="2"/>
          <w:sz w:val="22"/>
        </w:rPr>
        <w:t xml:space="preserve"> for assistance in obtaining a copy of those regulations.</w:t>
      </w:r>
    </w:p>
    <w:p w:rsidR="00A03305" w:rsidRPr="00883AEC" w:rsidRDefault="00A03305">
      <w:pPr>
        <w:tabs>
          <w:tab w:val="left" w:pos="738"/>
        </w:tabs>
        <w:jc w:val="both"/>
        <w:rPr>
          <w:rFonts w:ascii="Arial" w:hAnsi="Arial"/>
          <w:kern w:val="2"/>
          <w:sz w:val="22"/>
        </w:rPr>
      </w:pPr>
    </w:p>
    <w:p w:rsidR="00A03305" w:rsidRPr="00883AEC" w:rsidRDefault="00A03305" w:rsidP="00520319">
      <w:pPr>
        <w:numPr>
          <w:ilvl w:val="0"/>
          <w:numId w:val="18"/>
        </w:numPr>
        <w:tabs>
          <w:tab w:val="left" w:pos="759"/>
        </w:tabs>
        <w:jc w:val="both"/>
        <w:rPr>
          <w:rFonts w:ascii="Arial" w:hAnsi="Arial"/>
          <w:kern w:val="2"/>
          <w:sz w:val="22"/>
        </w:rPr>
      </w:pPr>
      <w:r w:rsidRPr="00883AEC">
        <w:rPr>
          <w:rFonts w:ascii="Arial" w:hAnsi="Arial"/>
          <w:kern w:val="2"/>
          <w:sz w:val="22"/>
        </w:rPr>
        <w:t xml:space="preserve">The prospective primary </w:t>
      </w:r>
      <w:r w:rsidR="00636FB4">
        <w:rPr>
          <w:rFonts w:ascii="Arial" w:hAnsi="Arial"/>
          <w:kern w:val="2"/>
          <w:sz w:val="22"/>
        </w:rPr>
        <w:t>Participant</w:t>
      </w:r>
      <w:r w:rsidRPr="00883AEC">
        <w:rPr>
          <w:rFonts w:ascii="Arial" w:hAnsi="Arial"/>
          <w:kern w:val="2"/>
          <w:sz w:val="22"/>
        </w:rPr>
        <w:t xml:space="preserve"> agrees by submitting this </w:t>
      </w:r>
      <w:r w:rsidR="00636FB4">
        <w:rPr>
          <w:rFonts w:ascii="Arial" w:hAnsi="Arial"/>
          <w:kern w:val="2"/>
          <w:sz w:val="22"/>
        </w:rPr>
        <w:t>Proposal</w:t>
      </w:r>
      <w:r w:rsidRPr="00883AEC">
        <w:rPr>
          <w:rFonts w:ascii="Arial" w:hAnsi="Arial"/>
          <w:kern w:val="2"/>
          <w:sz w:val="22"/>
        </w:rPr>
        <w:t xml:space="preserve"> that, should the proposed </w:t>
      </w:r>
      <w:r w:rsidR="00636FB4">
        <w:rPr>
          <w:rFonts w:ascii="Arial" w:hAnsi="Arial"/>
          <w:kern w:val="2"/>
          <w:sz w:val="22"/>
        </w:rPr>
        <w:t>Covered Transaction</w:t>
      </w:r>
      <w:r w:rsidRPr="00883AEC">
        <w:rPr>
          <w:rFonts w:ascii="Arial" w:hAnsi="Arial"/>
          <w:kern w:val="2"/>
          <w:sz w:val="22"/>
        </w:rPr>
        <w:t xml:space="preserve"> be entered into, it shall not knowingly enter into any </w:t>
      </w:r>
      <w:r w:rsidR="00636FB4">
        <w:rPr>
          <w:rFonts w:ascii="Arial" w:hAnsi="Arial"/>
          <w:kern w:val="2"/>
          <w:sz w:val="22"/>
        </w:rPr>
        <w:t>Lower Tier Covered Transaction</w:t>
      </w:r>
      <w:r w:rsidRPr="00883AEC">
        <w:rPr>
          <w:rFonts w:ascii="Arial" w:hAnsi="Arial"/>
          <w:kern w:val="2"/>
          <w:sz w:val="22"/>
        </w:rPr>
        <w:t xml:space="preserve"> with a </w:t>
      </w:r>
      <w:r w:rsidR="00636FB4">
        <w:rPr>
          <w:rFonts w:ascii="Arial" w:hAnsi="Arial"/>
          <w:kern w:val="2"/>
          <w:sz w:val="22"/>
        </w:rPr>
        <w:t>Person</w:t>
      </w:r>
      <w:r w:rsidRPr="00883AEC">
        <w:rPr>
          <w:rFonts w:ascii="Arial" w:hAnsi="Arial"/>
          <w:kern w:val="2"/>
          <w:sz w:val="22"/>
        </w:rPr>
        <w:t xml:space="preserve"> who is </w:t>
      </w:r>
      <w:r w:rsidR="00636FB4">
        <w:rPr>
          <w:rFonts w:ascii="Arial" w:hAnsi="Arial"/>
          <w:kern w:val="2"/>
          <w:sz w:val="22"/>
        </w:rPr>
        <w:t>Debar</w:t>
      </w:r>
      <w:r w:rsidRPr="00883AEC">
        <w:rPr>
          <w:rFonts w:ascii="Arial" w:hAnsi="Arial"/>
          <w:kern w:val="2"/>
          <w:sz w:val="22"/>
        </w:rPr>
        <w:t xml:space="preserve">red, </w:t>
      </w:r>
      <w:r w:rsidR="00636FB4">
        <w:rPr>
          <w:rFonts w:ascii="Arial" w:hAnsi="Arial"/>
          <w:kern w:val="2"/>
          <w:sz w:val="22"/>
        </w:rPr>
        <w:t>Suspend</w:t>
      </w:r>
      <w:r w:rsidRPr="00883AEC">
        <w:rPr>
          <w:rFonts w:ascii="Arial" w:hAnsi="Arial"/>
          <w:kern w:val="2"/>
          <w:sz w:val="22"/>
        </w:rPr>
        <w:t xml:space="preserve">ed, declared </w:t>
      </w:r>
      <w:r w:rsidR="00636FB4">
        <w:rPr>
          <w:rFonts w:ascii="Arial" w:hAnsi="Arial"/>
          <w:kern w:val="2"/>
          <w:sz w:val="22"/>
        </w:rPr>
        <w:t>Ineligible</w:t>
      </w:r>
      <w:r w:rsidRPr="00883AEC">
        <w:rPr>
          <w:rFonts w:ascii="Arial" w:hAnsi="Arial"/>
          <w:kern w:val="2"/>
          <w:sz w:val="22"/>
        </w:rPr>
        <w:t xml:space="preserve">, or </w:t>
      </w:r>
      <w:r w:rsidR="00636FB4">
        <w:rPr>
          <w:rFonts w:ascii="Arial" w:hAnsi="Arial"/>
          <w:kern w:val="2"/>
          <w:sz w:val="22"/>
        </w:rPr>
        <w:t>Voluntarily Excluded</w:t>
      </w:r>
      <w:r w:rsidRPr="00883AEC">
        <w:rPr>
          <w:rFonts w:ascii="Arial" w:hAnsi="Arial"/>
          <w:kern w:val="2"/>
          <w:sz w:val="22"/>
        </w:rPr>
        <w:t xml:space="preserve"> from participation in this </w:t>
      </w:r>
      <w:r w:rsidR="00636FB4">
        <w:rPr>
          <w:rFonts w:ascii="Arial" w:hAnsi="Arial"/>
          <w:kern w:val="2"/>
          <w:sz w:val="22"/>
        </w:rPr>
        <w:t>Covered Transaction</w:t>
      </w:r>
      <w:r w:rsidRPr="00883AEC">
        <w:rPr>
          <w:rFonts w:ascii="Arial" w:hAnsi="Arial"/>
          <w:kern w:val="2"/>
          <w:sz w:val="22"/>
        </w:rPr>
        <w:t xml:space="preserve">, unless authorized by the </w:t>
      </w:r>
      <w:r w:rsidR="00C03D98">
        <w:rPr>
          <w:rFonts w:ascii="Arial" w:hAnsi="Arial"/>
          <w:kern w:val="2"/>
          <w:sz w:val="22"/>
        </w:rPr>
        <w:t>USDA</w:t>
      </w:r>
      <w:r w:rsidRPr="00883AEC">
        <w:rPr>
          <w:rFonts w:ascii="Arial" w:hAnsi="Arial"/>
          <w:kern w:val="2"/>
          <w:sz w:val="22"/>
        </w:rPr>
        <w:t>.</w:t>
      </w:r>
    </w:p>
    <w:p w:rsidR="00A03305" w:rsidRPr="00883AEC" w:rsidRDefault="00A03305">
      <w:pPr>
        <w:tabs>
          <w:tab w:val="left" w:pos="759"/>
        </w:tabs>
        <w:jc w:val="both"/>
        <w:rPr>
          <w:rFonts w:ascii="Arial" w:hAnsi="Arial"/>
          <w:kern w:val="2"/>
          <w:sz w:val="22"/>
        </w:rPr>
      </w:pPr>
    </w:p>
    <w:p w:rsidR="00A03305" w:rsidRPr="00883AEC" w:rsidRDefault="00A03305" w:rsidP="00520319">
      <w:pPr>
        <w:numPr>
          <w:ilvl w:val="0"/>
          <w:numId w:val="18"/>
        </w:numPr>
        <w:tabs>
          <w:tab w:val="left" w:pos="759"/>
        </w:tabs>
        <w:jc w:val="both"/>
        <w:rPr>
          <w:rFonts w:ascii="Arial" w:hAnsi="Arial"/>
          <w:kern w:val="2"/>
          <w:sz w:val="22"/>
        </w:rPr>
      </w:pPr>
      <w:r w:rsidRPr="00883AEC">
        <w:rPr>
          <w:rFonts w:ascii="Arial" w:hAnsi="Arial"/>
          <w:kern w:val="2"/>
          <w:sz w:val="22"/>
        </w:rPr>
        <w:t xml:space="preserve">The prospective primary </w:t>
      </w:r>
      <w:r w:rsidR="00636FB4">
        <w:rPr>
          <w:rFonts w:ascii="Arial" w:hAnsi="Arial"/>
          <w:kern w:val="2"/>
          <w:sz w:val="22"/>
        </w:rPr>
        <w:t>Participant</w:t>
      </w:r>
      <w:r w:rsidRPr="00883AEC">
        <w:rPr>
          <w:rFonts w:ascii="Arial" w:hAnsi="Arial"/>
          <w:kern w:val="2"/>
          <w:sz w:val="22"/>
        </w:rPr>
        <w:t xml:space="preserve"> further agrees by submitting this </w:t>
      </w:r>
      <w:r w:rsidR="00636FB4">
        <w:rPr>
          <w:rFonts w:ascii="Arial" w:hAnsi="Arial"/>
          <w:kern w:val="2"/>
          <w:sz w:val="22"/>
        </w:rPr>
        <w:t>Proposal</w:t>
      </w:r>
      <w:r w:rsidRPr="00883AEC">
        <w:rPr>
          <w:rFonts w:ascii="Arial" w:hAnsi="Arial"/>
          <w:kern w:val="2"/>
          <w:sz w:val="22"/>
        </w:rPr>
        <w:t xml:space="preserve"> that it will include the clause titled "Certification Regarding </w:t>
      </w:r>
      <w:r w:rsidR="00636FB4">
        <w:rPr>
          <w:rFonts w:ascii="Arial" w:hAnsi="Arial"/>
          <w:kern w:val="2"/>
          <w:sz w:val="22"/>
        </w:rPr>
        <w:t>Debar</w:t>
      </w:r>
      <w:r w:rsidRPr="00883AEC">
        <w:rPr>
          <w:rFonts w:ascii="Arial" w:hAnsi="Arial"/>
          <w:kern w:val="2"/>
          <w:sz w:val="22"/>
        </w:rPr>
        <w:t>ment, Suspension, Ineligibility and Voluntary Exclusion</w:t>
      </w:r>
      <w:r w:rsidRPr="00883AEC">
        <w:rPr>
          <w:rFonts w:ascii="Arial" w:hAnsi="Arial"/>
          <w:kern w:val="2"/>
          <w:sz w:val="22"/>
        </w:rPr>
        <w:noBreakHyphen/>
      </w:r>
      <w:r w:rsidR="00636FB4">
        <w:rPr>
          <w:rFonts w:ascii="Arial" w:hAnsi="Arial"/>
          <w:kern w:val="2"/>
          <w:sz w:val="22"/>
        </w:rPr>
        <w:t>Lower Tier Covered Transaction</w:t>
      </w:r>
      <w:r w:rsidRPr="00883AEC">
        <w:rPr>
          <w:rFonts w:ascii="Arial" w:hAnsi="Arial"/>
          <w:kern w:val="2"/>
          <w:sz w:val="22"/>
        </w:rPr>
        <w:t xml:space="preserve">, " provided by the </w:t>
      </w:r>
      <w:r w:rsidR="00C03D98">
        <w:rPr>
          <w:rFonts w:ascii="Arial" w:hAnsi="Arial"/>
          <w:kern w:val="2"/>
          <w:sz w:val="22"/>
        </w:rPr>
        <w:t>USDA</w:t>
      </w:r>
      <w:r w:rsidRPr="00883AEC">
        <w:rPr>
          <w:rFonts w:ascii="Arial" w:hAnsi="Arial"/>
          <w:kern w:val="2"/>
          <w:sz w:val="22"/>
        </w:rPr>
        <w:t xml:space="preserve">, without modification, in all </w:t>
      </w:r>
      <w:r w:rsidR="00636FB4">
        <w:rPr>
          <w:rFonts w:ascii="Arial" w:hAnsi="Arial"/>
          <w:kern w:val="2"/>
          <w:sz w:val="22"/>
        </w:rPr>
        <w:t>Lower Tier Covered Transaction</w:t>
      </w:r>
      <w:r w:rsidRPr="00883AEC">
        <w:rPr>
          <w:rFonts w:ascii="Arial" w:hAnsi="Arial"/>
          <w:kern w:val="2"/>
          <w:sz w:val="22"/>
        </w:rPr>
        <w:t xml:space="preserve">s and in all solicitations for </w:t>
      </w:r>
      <w:r w:rsidR="00636FB4">
        <w:rPr>
          <w:rFonts w:ascii="Arial" w:hAnsi="Arial"/>
          <w:kern w:val="2"/>
          <w:sz w:val="22"/>
        </w:rPr>
        <w:t>Lower Tier Covered Transaction</w:t>
      </w:r>
      <w:r w:rsidRPr="00883AEC">
        <w:rPr>
          <w:rFonts w:ascii="Arial" w:hAnsi="Arial"/>
          <w:kern w:val="2"/>
          <w:sz w:val="22"/>
        </w:rPr>
        <w:t>s.</w:t>
      </w:r>
    </w:p>
    <w:p w:rsidR="00A03305" w:rsidRPr="00883AEC" w:rsidRDefault="00A03305">
      <w:pPr>
        <w:tabs>
          <w:tab w:val="left" w:pos="759"/>
        </w:tabs>
        <w:jc w:val="both"/>
        <w:rPr>
          <w:rFonts w:ascii="Arial" w:hAnsi="Arial"/>
          <w:kern w:val="2"/>
          <w:sz w:val="22"/>
        </w:rPr>
      </w:pPr>
    </w:p>
    <w:p w:rsidR="00A03305" w:rsidRPr="00883AEC" w:rsidRDefault="00A03305" w:rsidP="00520319">
      <w:pPr>
        <w:numPr>
          <w:ilvl w:val="0"/>
          <w:numId w:val="18"/>
        </w:numPr>
        <w:tabs>
          <w:tab w:val="left" w:pos="759"/>
        </w:tabs>
        <w:jc w:val="both"/>
        <w:rPr>
          <w:rFonts w:ascii="Arial" w:hAnsi="Arial"/>
          <w:kern w:val="2"/>
          <w:sz w:val="22"/>
        </w:rPr>
      </w:pPr>
      <w:r w:rsidRPr="00883AEC">
        <w:rPr>
          <w:rFonts w:ascii="Arial" w:hAnsi="Arial"/>
          <w:kern w:val="2"/>
          <w:sz w:val="22"/>
        </w:rPr>
        <w:t xml:space="preserve">A </w:t>
      </w:r>
      <w:r w:rsidR="00636FB4">
        <w:rPr>
          <w:rFonts w:ascii="Arial" w:hAnsi="Arial"/>
          <w:kern w:val="2"/>
          <w:sz w:val="22"/>
        </w:rPr>
        <w:t>Participant</w:t>
      </w:r>
      <w:r w:rsidRPr="00883AEC">
        <w:rPr>
          <w:rFonts w:ascii="Arial" w:hAnsi="Arial"/>
          <w:kern w:val="2"/>
          <w:sz w:val="22"/>
        </w:rPr>
        <w:t xml:space="preserve"> in a </w:t>
      </w:r>
      <w:r w:rsidR="00636FB4">
        <w:rPr>
          <w:rFonts w:ascii="Arial" w:hAnsi="Arial"/>
          <w:kern w:val="2"/>
          <w:sz w:val="22"/>
        </w:rPr>
        <w:t>Covered Transaction</w:t>
      </w:r>
      <w:r w:rsidRPr="00883AEC">
        <w:rPr>
          <w:rFonts w:ascii="Arial" w:hAnsi="Arial"/>
          <w:kern w:val="2"/>
          <w:sz w:val="22"/>
        </w:rPr>
        <w:t xml:space="preserve"> may rely upon a certification of a prospective </w:t>
      </w:r>
      <w:r w:rsidR="00636FB4">
        <w:rPr>
          <w:rFonts w:ascii="Arial" w:hAnsi="Arial"/>
          <w:kern w:val="2"/>
          <w:sz w:val="22"/>
        </w:rPr>
        <w:t>Participant</w:t>
      </w:r>
      <w:r w:rsidRPr="00883AEC">
        <w:rPr>
          <w:rFonts w:ascii="Arial" w:hAnsi="Arial"/>
          <w:kern w:val="2"/>
          <w:sz w:val="22"/>
        </w:rPr>
        <w:t xml:space="preserve"> in a </w:t>
      </w:r>
      <w:r w:rsidR="00636FB4">
        <w:rPr>
          <w:rFonts w:ascii="Arial" w:hAnsi="Arial"/>
          <w:kern w:val="2"/>
          <w:sz w:val="22"/>
        </w:rPr>
        <w:t>Lower Tier Covered Transaction</w:t>
      </w:r>
      <w:r w:rsidRPr="00883AEC">
        <w:rPr>
          <w:rFonts w:ascii="Arial" w:hAnsi="Arial"/>
          <w:kern w:val="2"/>
          <w:sz w:val="22"/>
        </w:rPr>
        <w:t xml:space="preserve"> that it is not </w:t>
      </w:r>
      <w:r w:rsidR="00636FB4">
        <w:rPr>
          <w:rFonts w:ascii="Arial" w:hAnsi="Arial"/>
          <w:kern w:val="2"/>
          <w:sz w:val="22"/>
        </w:rPr>
        <w:t>Debar</w:t>
      </w:r>
      <w:r w:rsidRPr="00883AEC">
        <w:rPr>
          <w:rFonts w:ascii="Arial" w:hAnsi="Arial"/>
          <w:kern w:val="2"/>
          <w:sz w:val="22"/>
        </w:rPr>
        <w:t xml:space="preserve">red, </w:t>
      </w:r>
      <w:r w:rsidR="00636FB4">
        <w:rPr>
          <w:rFonts w:ascii="Arial" w:hAnsi="Arial"/>
          <w:kern w:val="2"/>
          <w:sz w:val="22"/>
        </w:rPr>
        <w:t>Suspend</w:t>
      </w:r>
      <w:r w:rsidRPr="00883AEC">
        <w:rPr>
          <w:rFonts w:ascii="Arial" w:hAnsi="Arial"/>
          <w:kern w:val="2"/>
          <w:sz w:val="22"/>
        </w:rPr>
        <w:t xml:space="preserve">ed, </w:t>
      </w:r>
      <w:r w:rsidR="00636FB4">
        <w:rPr>
          <w:rFonts w:ascii="Arial" w:hAnsi="Arial"/>
          <w:kern w:val="2"/>
          <w:sz w:val="22"/>
        </w:rPr>
        <w:t>Ineligible</w:t>
      </w:r>
      <w:r w:rsidRPr="00883AEC">
        <w:rPr>
          <w:rFonts w:ascii="Arial" w:hAnsi="Arial"/>
          <w:kern w:val="2"/>
          <w:sz w:val="22"/>
        </w:rPr>
        <w:t xml:space="preserve">, or </w:t>
      </w:r>
      <w:r w:rsidR="00636FB4">
        <w:rPr>
          <w:rFonts w:ascii="Arial" w:hAnsi="Arial"/>
          <w:kern w:val="2"/>
          <w:sz w:val="22"/>
        </w:rPr>
        <w:t>Voluntarily Excluded</w:t>
      </w:r>
      <w:r w:rsidRPr="00883AEC">
        <w:rPr>
          <w:rFonts w:ascii="Arial" w:hAnsi="Arial"/>
          <w:kern w:val="2"/>
          <w:sz w:val="22"/>
        </w:rPr>
        <w:t xml:space="preserve"> from the </w:t>
      </w:r>
      <w:r w:rsidR="00636FB4">
        <w:rPr>
          <w:rFonts w:ascii="Arial" w:hAnsi="Arial"/>
          <w:kern w:val="2"/>
          <w:sz w:val="22"/>
        </w:rPr>
        <w:t>Covered Transaction</w:t>
      </w:r>
      <w:r w:rsidRPr="00883AEC">
        <w:rPr>
          <w:rFonts w:ascii="Arial" w:hAnsi="Arial"/>
          <w:kern w:val="2"/>
          <w:sz w:val="22"/>
        </w:rPr>
        <w:t xml:space="preserve">, unless it knows that the certification is erroneous. A </w:t>
      </w:r>
      <w:r w:rsidR="00636FB4">
        <w:rPr>
          <w:rFonts w:ascii="Arial" w:hAnsi="Arial"/>
          <w:kern w:val="2"/>
          <w:sz w:val="22"/>
        </w:rPr>
        <w:t>Participant</w:t>
      </w:r>
      <w:r w:rsidRPr="00883AEC">
        <w:rPr>
          <w:rFonts w:ascii="Arial" w:hAnsi="Arial"/>
          <w:kern w:val="2"/>
          <w:sz w:val="22"/>
        </w:rPr>
        <w:t xml:space="preserve"> may decide the method and frequency by which it determines the eligibility of its </w:t>
      </w:r>
      <w:r w:rsidR="00636FB4">
        <w:rPr>
          <w:rFonts w:ascii="Arial" w:hAnsi="Arial"/>
          <w:kern w:val="2"/>
          <w:sz w:val="22"/>
        </w:rPr>
        <w:t>Principal</w:t>
      </w:r>
      <w:r w:rsidRPr="00883AEC">
        <w:rPr>
          <w:rFonts w:ascii="Arial" w:hAnsi="Arial"/>
          <w:kern w:val="2"/>
          <w:sz w:val="22"/>
        </w:rPr>
        <w:t xml:space="preserve">s. </w:t>
      </w:r>
      <w:r w:rsidR="00681FF2">
        <w:rPr>
          <w:rFonts w:ascii="Arial" w:hAnsi="Arial"/>
          <w:kern w:val="2"/>
          <w:sz w:val="22"/>
        </w:rPr>
        <w:t xml:space="preserve"> </w:t>
      </w:r>
      <w:r w:rsidRPr="00883AEC">
        <w:rPr>
          <w:rFonts w:ascii="Arial" w:hAnsi="Arial"/>
          <w:kern w:val="2"/>
          <w:sz w:val="22"/>
        </w:rPr>
        <w:t xml:space="preserve">Each </w:t>
      </w:r>
      <w:r w:rsidR="00636FB4">
        <w:rPr>
          <w:rFonts w:ascii="Arial" w:hAnsi="Arial"/>
          <w:kern w:val="2"/>
          <w:sz w:val="22"/>
        </w:rPr>
        <w:t>Participant</w:t>
      </w:r>
      <w:r w:rsidRPr="00883AEC">
        <w:rPr>
          <w:rFonts w:ascii="Arial" w:hAnsi="Arial"/>
          <w:kern w:val="2"/>
          <w:sz w:val="22"/>
        </w:rPr>
        <w:t xml:space="preserve"> may, but is not required to, check the </w:t>
      </w:r>
      <w:proofErr w:type="spellStart"/>
      <w:r w:rsidRPr="00883AEC">
        <w:rPr>
          <w:rFonts w:ascii="Arial" w:hAnsi="Arial"/>
          <w:kern w:val="2"/>
          <w:sz w:val="22"/>
        </w:rPr>
        <w:t>Nonprocurement</w:t>
      </w:r>
      <w:proofErr w:type="spellEnd"/>
      <w:r w:rsidRPr="00883AEC">
        <w:rPr>
          <w:rFonts w:ascii="Arial" w:hAnsi="Arial"/>
          <w:kern w:val="2"/>
          <w:sz w:val="22"/>
        </w:rPr>
        <w:t xml:space="preserve"> List.</w:t>
      </w:r>
    </w:p>
    <w:p w:rsidR="00A03305" w:rsidRPr="00883AEC" w:rsidRDefault="00A03305">
      <w:pPr>
        <w:tabs>
          <w:tab w:val="left" w:pos="759"/>
        </w:tabs>
        <w:jc w:val="both"/>
        <w:rPr>
          <w:rFonts w:ascii="Arial" w:hAnsi="Arial"/>
          <w:kern w:val="2"/>
          <w:sz w:val="22"/>
        </w:rPr>
      </w:pPr>
    </w:p>
    <w:p w:rsidR="00A03305" w:rsidRPr="00883AEC" w:rsidRDefault="00A03305" w:rsidP="00520319">
      <w:pPr>
        <w:numPr>
          <w:ilvl w:val="0"/>
          <w:numId w:val="18"/>
        </w:numPr>
        <w:tabs>
          <w:tab w:val="left" w:pos="759"/>
        </w:tabs>
        <w:jc w:val="both"/>
        <w:rPr>
          <w:rFonts w:ascii="Arial" w:hAnsi="Arial"/>
          <w:kern w:val="2"/>
          <w:sz w:val="22"/>
        </w:rPr>
      </w:pPr>
      <w:r w:rsidRPr="00883AEC">
        <w:rPr>
          <w:rFonts w:ascii="Arial" w:hAnsi="Arial"/>
          <w:kern w:val="2"/>
          <w:sz w:val="22"/>
        </w:rPr>
        <w:t xml:space="preserve">Nothing contained in the foregoing shall be construed to require establishment of a system of records in order to render in good faith the certification required by this clause. </w:t>
      </w:r>
      <w:r w:rsidR="00681FF2">
        <w:rPr>
          <w:rFonts w:ascii="Arial" w:hAnsi="Arial"/>
          <w:kern w:val="2"/>
          <w:sz w:val="22"/>
        </w:rPr>
        <w:t xml:space="preserve"> </w:t>
      </w:r>
      <w:r w:rsidRPr="00883AEC">
        <w:rPr>
          <w:rFonts w:ascii="Arial" w:hAnsi="Arial"/>
          <w:kern w:val="2"/>
          <w:sz w:val="22"/>
        </w:rPr>
        <w:t xml:space="preserve">The knowledge and information of a </w:t>
      </w:r>
      <w:r w:rsidR="00636FB4">
        <w:rPr>
          <w:rFonts w:ascii="Arial" w:hAnsi="Arial"/>
          <w:kern w:val="2"/>
          <w:sz w:val="22"/>
        </w:rPr>
        <w:t>Participant</w:t>
      </w:r>
      <w:r w:rsidRPr="00883AEC">
        <w:rPr>
          <w:rFonts w:ascii="Arial" w:hAnsi="Arial"/>
          <w:kern w:val="2"/>
          <w:sz w:val="22"/>
        </w:rPr>
        <w:t xml:space="preserve"> is not required to exceed that which is normally possessed by a prudent </w:t>
      </w:r>
      <w:r w:rsidR="00636FB4">
        <w:rPr>
          <w:rFonts w:ascii="Arial" w:hAnsi="Arial"/>
          <w:kern w:val="2"/>
          <w:sz w:val="22"/>
        </w:rPr>
        <w:t>Person</w:t>
      </w:r>
      <w:r w:rsidRPr="00883AEC">
        <w:rPr>
          <w:rFonts w:ascii="Arial" w:hAnsi="Arial"/>
          <w:kern w:val="2"/>
          <w:sz w:val="22"/>
        </w:rPr>
        <w:t xml:space="preserve"> in the ordinary course of business dealings</w:t>
      </w:r>
    </w:p>
    <w:p w:rsidR="00A03305" w:rsidRPr="00883AEC" w:rsidRDefault="00A03305">
      <w:pPr>
        <w:tabs>
          <w:tab w:val="left" w:pos="759"/>
        </w:tabs>
        <w:jc w:val="both"/>
        <w:rPr>
          <w:rFonts w:ascii="Arial" w:hAnsi="Arial"/>
          <w:kern w:val="2"/>
          <w:sz w:val="22"/>
        </w:rPr>
      </w:pPr>
    </w:p>
    <w:p w:rsidR="00A03305" w:rsidRPr="00883AEC" w:rsidRDefault="00A03305" w:rsidP="00520319">
      <w:pPr>
        <w:numPr>
          <w:ilvl w:val="0"/>
          <w:numId w:val="18"/>
        </w:numPr>
        <w:tabs>
          <w:tab w:val="left" w:pos="759"/>
        </w:tabs>
        <w:jc w:val="both"/>
        <w:rPr>
          <w:rFonts w:ascii="Arial" w:hAnsi="Arial"/>
          <w:kern w:val="2"/>
          <w:sz w:val="22"/>
        </w:rPr>
      </w:pPr>
      <w:r w:rsidRPr="00883AEC">
        <w:rPr>
          <w:rFonts w:ascii="Arial" w:hAnsi="Arial"/>
          <w:kern w:val="2"/>
          <w:sz w:val="22"/>
        </w:rPr>
        <w:t>Except for transactions authorized under paragraph</w:t>
      </w:r>
      <w:r w:rsidR="00A63DAB" w:rsidRPr="00883AEC">
        <w:rPr>
          <w:rFonts w:ascii="Arial" w:hAnsi="Arial"/>
          <w:kern w:val="2"/>
          <w:sz w:val="22"/>
        </w:rPr>
        <w:t xml:space="preserve"> “f.”</w:t>
      </w:r>
      <w:r w:rsidRPr="00883AEC">
        <w:rPr>
          <w:rFonts w:ascii="Arial" w:hAnsi="Arial"/>
          <w:kern w:val="2"/>
          <w:sz w:val="22"/>
        </w:rPr>
        <w:t xml:space="preserve"> of these instructions, if a </w:t>
      </w:r>
      <w:r w:rsidR="00636FB4">
        <w:rPr>
          <w:rFonts w:ascii="Arial" w:hAnsi="Arial"/>
          <w:kern w:val="2"/>
          <w:sz w:val="22"/>
        </w:rPr>
        <w:t>Participant</w:t>
      </w:r>
      <w:r w:rsidRPr="00883AEC">
        <w:rPr>
          <w:rFonts w:ascii="Arial" w:hAnsi="Arial"/>
          <w:kern w:val="2"/>
          <w:sz w:val="22"/>
        </w:rPr>
        <w:t xml:space="preserve"> in a </w:t>
      </w:r>
      <w:r w:rsidR="00636FB4">
        <w:rPr>
          <w:rFonts w:ascii="Arial" w:hAnsi="Arial"/>
          <w:kern w:val="2"/>
          <w:sz w:val="22"/>
        </w:rPr>
        <w:t>Covered Transaction</w:t>
      </w:r>
      <w:r w:rsidRPr="00883AEC">
        <w:rPr>
          <w:rFonts w:ascii="Arial" w:hAnsi="Arial"/>
          <w:kern w:val="2"/>
          <w:sz w:val="22"/>
        </w:rPr>
        <w:t xml:space="preserve"> knowingly enters into a </w:t>
      </w:r>
      <w:r w:rsidR="00636FB4">
        <w:rPr>
          <w:rFonts w:ascii="Arial" w:hAnsi="Arial"/>
          <w:kern w:val="2"/>
          <w:sz w:val="22"/>
        </w:rPr>
        <w:t>Lower Tier Covered Transaction</w:t>
      </w:r>
      <w:r w:rsidRPr="00883AEC">
        <w:rPr>
          <w:rFonts w:ascii="Arial" w:hAnsi="Arial"/>
          <w:kern w:val="2"/>
          <w:sz w:val="22"/>
        </w:rPr>
        <w:t xml:space="preserve"> with a </w:t>
      </w:r>
      <w:r w:rsidR="00636FB4">
        <w:rPr>
          <w:rFonts w:ascii="Arial" w:hAnsi="Arial"/>
          <w:kern w:val="2"/>
          <w:sz w:val="22"/>
        </w:rPr>
        <w:t>Person</w:t>
      </w:r>
      <w:r w:rsidRPr="00883AEC">
        <w:rPr>
          <w:rFonts w:ascii="Arial" w:hAnsi="Arial"/>
          <w:kern w:val="2"/>
          <w:sz w:val="22"/>
        </w:rPr>
        <w:t xml:space="preserve"> who is </w:t>
      </w:r>
      <w:r w:rsidR="00636FB4">
        <w:rPr>
          <w:rFonts w:ascii="Arial" w:hAnsi="Arial"/>
          <w:kern w:val="2"/>
          <w:sz w:val="22"/>
        </w:rPr>
        <w:t>Suspend</w:t>
      </w:r>
      <w:r w:rsidRPr="00883AEC">
        <w:rPr>
          <w:rFonts w:ascii="Arial" w:hAnsi="Arial"/>
          <w:kern w:val="2"/>
          <w:sz w:val="22"/>
        </w:rPr>
        <w:t xml:space="preserve">ed, </w:t>
      </w:r>
      <w:r w:rsidR="00636FB4">
        <w:rPr>
          <w:rFonts w:ascii="Arial" w:hAnsi="Arial"/>
          <w:kern w:val="2"/>
          <w:sz w:val="22"/>
        </w:rPr>
        <w:t>Debar</w:t>
      </w:r>
      <w:r w:rsidRPr="00883AEC">
        <w:rPr>
          <w:rFonts w:ascii="Arial" w:hAnsi="Arial"/>
          <w:kern w:val="2"/>
          <w:sz w:val="22"/>
        </w:rPr>
        <w:t xml:space="preserve">red, </w:t>
      </w:r>
      <w:r w:rsidR="00636FB4">
        <w:rPr>
          <w:rFonts w:ascii="Arial" w:hAnsi="Arial"/>
          <w:kern w:val="2"/>
          <w:sz w:val="22"/>
        </w:rPr>
        <w:t>Ineligible</w:t>
      </w:r>
      <w:r w:rsidRPr="00883AEC">
        <w:rPr>
          <w:rFonts w:ascii="Arial" w:hAnsi="Arial"/>
          <w:kern w:val="2"/>
          <w:sz w:val="22"/>
        </w:rPr>
        <w:t xml:space="preserve">, or </w:t>
      </w:r>
      <w:r w:rsidR="00636FB4">
        <w:rPr>
          <w:rFonts w:ascii="Arial" w:hAnsi="Arial"/>
          <w:kern w:val="2"/>
          <w:sz w:val="22"/>
        </w:rPr>
        <w:t>Voluntarily Excluded</w:t>
      </w:r>
      <w:r w:rsidRPr="00883AEC">
        <w:rPr>
          <w:rFonts w:ascii="Arial" w:hAnsi="Arial"/>
          <w:kern w:val="2"/>
          <w:sz w:val="22"/>
        </w:rPr>
        <w:t xml:space="preserve"> from participation in this transaction, in addition to other remedies available to the Federal Government, the </w:t>
      </w:r>
      <w:r w:rsidR="00C03D98">
        <w:rPr>
          <w:rFonts w:ascii="Arial" w:hAnsi="Arial"/>
          <w:kern w:val="2"/>
          <w:sz w:val="22"/>
        </w:rPr>
        <w:t>USDA</w:t>
      </w:r>
      <w:r w:rsidRPr="00883AEC">
        <w:rPr>
          <w:rFonts w:ascii="Arial" w:hAnsi="Arial"/>
          <w:kern w:val="2"/>
          <w:sz w:val="22"/>
        </w:rPr>
        <w:t xml:space="preserve"> may terminate this transaction for cause or default.</w:t>
      </w:r>
    </w:p>
    <w:p w:rsidR="00A03305" w:rsidRPr="00883AEC" w:rsidRDefault="00A03305">
      <w:pPr>
        <w:jc w:val="both"/>
        <w:rPr>
          <w:rFonts w:ascii="Arial" w:hAnsi="Arial"/>
          <w:kern w:val="2"/>
          <w:sz w:val="22"/>
        </w:rPr>
      </w:pPr>
    </w:p>
    <w:p w:rsidR="00A03305" w:rsidRPr="00883AEC" w:rsidRDefault="00A03305">
      <w:pPr>
        <w:jc w:val="both"/>
        <w:rPr>
          <w:rFonts w:ascii="Arial" w:hAnsi="Arial"/>
          <w:kern w:val="2"/>
          <w:sz w:val="22"/>
        </w:rPr>
      </w:pPr>
    </w:p>
    <w:p w:rsidR="00A03305" w:rsidRPr="00883AEC" w:rsidRDefault="00A03305">
      <w:pPr>
        <w:tabs>
          <w:tab w:val="right" w:pos="7904"/>
        </w:tabs>
        <w:jc w:val="center"/>
        <w:rPr>
          <w:rFonts w:ascii="Arial" w:hAnsi="Arial"/>
          <w:b/>
          <w:kern w:val="2"/>
        </w:rPr>
      </w:pPr>
      <w:r w:rsidRPr="00883AEC">
        <w:rPr>
          <w:rFonts w:ascii="Arial" w:hAnsi="Arial"/>
          <w:b/>
          <w:kern w:val="2"/>
        </w:rPr>
        <w:t>Certification</w:t>
      </w:r>
    </w:p>
    <w:p w:rsidR="00A03305" w:rsidRPr="00883AEC" w:rsidRDefault="00A03305">
      <w:pPr>
        <w:tabs>
          <w:tab w:val="right" w:pos="7904"/>
        </w:tabs>
        <w:jc w:val="center"/>
        <w:rPr>
          <w:rFonts w:ascii="Arial" w:hAnsi="Arial"/>
          <w:b/>
          <w:kern w:val="2"/>
        </w:rPr>
      </w:pPr>
      <w:r w:rsidRPr="00883AEC">
        <w:rPr>
          <w:rFonts w:ascii="Arial" w:hAnsi="Arial"/>
          <w:b/>
          <w:kern w:val="2"/>
        </w:rPr>
        <w:t xml:space="preserve">Regarding </w:t>
      </w:r>
      <w:r w:rsidR="00636FB4">
        <w:rPr>
          <w:rFonts w:ascii="Arial" w:hAnsi="Arial"/>
          <w:b/>
          <w:kern w:val="2"/>
        </w:rPr>
        <w:t>Debar</w:t>
      </w:r>
      <w:r w:rsidRPr="00883AEC">
        <w:rPr>
          <w:rFonts w:ascii="Arial" w:hAnsi="Arial"/>
          <w:b/>
          <w:kern w:val="2"/>
        </w:rPr>
        <w:t>ment, Suspension, and Other Responsibility Matters</w:t>
      </w:r>
      <w:r w:rsidRPr="00883AEC">
        <w:rPr>
          <w:rFonts w:ascii="Arial" w:hAnsi="Arial"/>
          <w:b/>
          <w:kern w:val="2"/>
        </w:rPr>
        <w:softHyphen/>
      </w:r>
    </w:p>
    <w:p w:rsidR="00A03305" w:rsidRPr="00883AEC" w:rsidRDefault="00636FB4">
      <w:pPr>
        <w:tabs>
          <w:tab w:val="right" w:pos="7904"/>
        </w:tabs>
        <w:jc w:val="center"/>
        <w:rPr>
          <w:rFonts w:ascii="Arial" w:hAnsi="Arial"/>
          <w:kern w:val="2"/>
          <w:sz w:val="22"/>
          <w:u w:val="single"/>
        </w:rPr>
      </w:pPr>
      <w:r>
        <w:rPr>
          <w:rFonts w:ascii="Arial" w:hAnsi="Arial"/>
          <w:b/>
          <w:kern w:val="2"/>
        </w:rPr>
        <w:t>Primary Covered Transaction</w:t>
      </w:r>
      <w:r w:rsidR="00A03305" w:rsidRPr="00883AEC">
        <w:rPr>
          <w:rFonts w:ascii="Arial" w:hAnsi="Arial"/>
          <w:b/>
          <w:kern w:val="2"/>
        </w:rPr>
        <w:t>s</w:t>
      </w:r>
    </w:p>
    <w:p w:rsidR="00A03305" w:rsidRPr="00883AEC" w:rsidRDefault="00A03305">
      <w:pPr>
        <w:tabs>
          <w:tab w:val="right" w:pos="7904"/>
        </w:tabs>
        <w:jc w:val="both"/>
        <w:rPr>
          <w:rFonts w:ascii="Arial" w:hAnsi="Arial"/>
          <w:kern w:val="2"/>
          <w:sz w:val="22"/>
          <w:u w:val="single"/>
        </w:rPr>
      </w:pPr>
    </w:p>
    <w:p w:rsidR="00A03305" w:rsidRPr="00883AEC" w:rsidRDefault="00A03305" w:rsidP="00A63DAB">
      <w:pPr>
        <w:tabs>
          <w:tab w:val="left" w:pos="734"/>
          <w:tab w:val="right" w:pos="7760"/>
        </w:tabs>
        <w:ind w:left="1440" w:hanging="1440"/>
        <w:rPr>
          <w:rFonts w:ascii="Arial" w:hAnsi="Arial"/>
          <w:kern w:val="2"/>
          <w:sz w:val="22"/>
        </w:rPr>
      </w:pPr>
      <w:r w:rsidRPr="00883AEC">
        <w:rPr>
          <w:rFonts w:ascii="Arial" w:hAnsi="Arial"/>
          <w:kern w:val="2"/>
          <w:sz w:val="22"/>
        </w:rPr>
        <w:lastRenderedPageBreak/>
        <w:tab/>
        <w:t xml:space="preserve">      (1)  The prospective primary </w:t>
      </w:r>
      <w:r w:rsidR="00636FB4">
        <w:rPr>
          <w:rFonts w:ascii="Arial" w:hAnsi="Arial"/>
          <w:kern w:val="2"/>
          <w:sz w:val="22"/>
        </w:rPr>
        <w:t>Participant</w:t>
      </w:r>
      <w:r w:rsidRPr="00883AEC">
        <w:rPr>
          <w:rFonts w:ascii="Arial" w:hAnsi="Arial"/>
          <w:kern w:val="2"/>
          <w:sz w:val="22"/>
        </w:rPr>
        <w:t xml:space="preserve"> certifies to the best of its </w:t>
      </w:r>
      <w:r w:rsidRPr="00883AEC">
        <w:rPr>
          <w:rFonts w:ascii="Arial" w:hAnsi="Arial"/>
          <w:kern w:val="2"/>
          <w:sz w:val="22"/>
        </w:rPr>
        <w:tab/>
        <w:t>knowledge</w:t>
      </w:r>
      <w:r w:rsidR="00A63DAB" w:rsidRPr="00883AEC">
        <w:rPr>
          <w:rFonts w:ascii="Arial" w:hAnsi="Arial"/>
          <w:kern w:val="2"/>
          <w:sz w:val="22"/>
        </w:rPr>
        <w:t xml:space="preserve"> </w:t>
      </w:r>
      <w:r w:rsidRPr="00883AEC">
        <w:rPr>
          <w:rFonts w:ascii="Arial" w:hAnsi="Arial"/>
          <w:kern w:val="2"/>
          <w:sz w:val="22"/>
        </w:rPr>
        <w:t xml:space="preserve">and belief, that it and its </w:t>
      </w:r>
      <w:r w:rsidR="00636FB4">
        <w:rPr>
          <w:rFonts w:ascii="Arial" w:hAnsi="Arial"/>
          <w:kern w:val="2"/>
          <w:sz w:val="22"/>
        </w:rPr>
        <w:t>Principal</w:t>
      </w:r>
      <w:r w:rsidRPr="00883AEC">
        <w:rPr>
          <w:rFonts w:ascii="Arial" w:hAnsi="Arial"/>
          <w:kern w:val="2"/>
          <w:sz w:val="22"/>
        </w:rPr>
        <w:t>s:</w:t>
      </w:r>
    </w:p>
    <w:p w:rsidR="00A03305" w:rsidRPr="00883AEC" w:rsidRDefault="00A03305">
      <w:pPr>
        <w:tabs>
          <w:tab w:val="left" w:pos="734"/>
          <w:tab w:val="right" w:pos="7760"/>
        </w:tabs>
        <w:ind w:left="1440" w:hanging="1440"/>
        <w:jc w:val="both"/>
        <w:rPr>
          <w:rFonts w:ascii="Arial" w:hAnsi="Arial"/>
          <w:kern w:val="2"/>
          <w:sz w:val="22"/>
        </w:rPr>
      </w:pPr>
    </w:p>
    <w:p w:rsidR="00A03305" w:rsidRPr="00883AEC" w:rsidRDefault="00A03305" w:rsidP="00520319">
      <w:pPr>
        <w:numPr>
          <w:ilvl w:val="0"/>
          <w:numId w:val="19"/>
        </w:numPr>
        <w:tabs>
          <w:tab w:val="left" w:pos="734"/>
          <w:tab w:val="right" w:pos="7760"/>
        </w:tabs>
        <w:jc w:val="both"/>
        <w:rPr>
          <w:rFonts w:ascii="Arial" w:hAnsi="Arial"/>
          <w:kern w:val="2"/>
          <w:sz w:val="22"/>
        </w:rPr>
      </w:pPr>
      <w:r w:rsidRPr="00883AEC">
        <w:rPr>
          <w:rFonts w:ascii="Arial" w:hAnsi="Arial"/>
          <w:kern w:val="2"/>
          <w:sz w:val="22"/>
        </w:rPr>
        <w:t xml:space="preserve">are not presently </w:t>
      </w:r>
      <w:r w:rsidR="00636FB4">
        <w:rPr>
          <w:rFonts w:ascii="Arial" w:hAnsi="Arial"/>
          <w:kern w:val="2"/>
          <w:sz w:val="22"/>
        </w:rPr>
        <w:t>Debar</w:t>
      </w:r>
      <w:r w:rsidRPr="00883AEC">
        <w:rPr>
          <w:rFonts w:ascii="Arial" w:hAnsi="Arial"/>
          <w:kern w:val="2"/>
          <w:sz w:val="22"/>
        </w:rPr>
        <w:t xml:space="preserve">red, </w:t>
      </w:r>
      <w:r w:rsidR="00636FB4">
        <w:rPr>
          <w:rFonts w:ascii="Arial" w:hAnsi="Arial"/>
          <w:kern w:val="2"/>
          <w:sz w:val="22"/>
        </w:rPr>
        <w:t>Suspend</w:t>
      </w:r>
      <w:r w:rsidRPr="00883AEC">
        <w:rPr>
          <w:rFonts w:ascii="Arial" w:hAnsi="Arial"/>
          <w:kern w:val="2"/>
          <w:sz w:val="22"/>
        </w:rPr>
        <w:t xml:space="preserve">ed, proposed or for </w:t>
      </w:r>
      <w:r w:rsidR="00636FB4">
        <w:rPr>
          <w:rFonts w:ascii="Arial" w:hAnsi="Arial"/>
          <w:kern w:val="2"/>
          <w:sz w:val="22"/>
        </w:rPr>
        <w:t>Debar</w:t>
      </w:r>
      <w:r w:rsidRPr="00883AEC">
        <w:rPr>
          <w:rFonts w:ascii="Arial" w:hAnsi="Arial"/>
          <w:kern w:val="2"/>
          <w:sz w:val="22"/>
        </w:rPr>
        <w:t xml:space="preserve">ment, declared </w:t>
      </w:r>
      <w:r w:rsidR="00636FB4">
        <w:rPr>
          <w:rFonts w:ascii="Arial" w:hAnsi="Arial"/>
          <w:kern w:val="2"/>
          <w:sz w:val="22"/>
        </w:rPr>
        <w:t>Ineligible</w:t>
      </w:r>
      <w:r w:rsidRPr="00883AEC">
        <w:rPr>
          <w:rFonts w:ascii="Arial" w:hAnsi="Arial"/>
          <w:kern w:val="2"/>
          <w:sz w:val="22"/>
        </w:rPr>
        <w:t xml:space="preserve">, or </w:t>
      </w:r>
      <w:r w:rsidR="00636FB4">
        <w:rPr>
          <w:rFonts w:ascii="Arial" w:hAnsi="Arial"/>
          <w:kern w:val="2"/>
          <w:sz w:val="22"/>
        </w:rPr>
        <w:t>Voluntarily Excluded</w:t>
      </w:r>
      <w:r w:rsidRPr="00883AEC">
        <w:rPr>
          <w:rFonts w:ascii="Arial" w:hAnsi="Arial"/>
          <w:kern w:val="2"/>
          <w:sz w:val="22"/>
        </w:rPr>
        <w:t xml:space="preserve"> from </w:t>
      </w:r>
      <w:r w:rsidR="00636FB4">
        <w:rPr>
          <w:rFonts w:ascii="Arial" w:hAnsi="Arial"/>
          <w:kern w:val="2"/>
          <w:sz w:val="22"/>
        </w:rPr>
        <w:t>Covered Transaction</w:t>
      </w:r>
      <w:r w:rsidRPr="00883AEC">
        <w:rPr>
          <w:rFonts w:ascii="Arial" w:hAnsi="Arial"/>
          <w:kern w:val="2"/>
          <w:sz w:val="22"/>
        </w:rPr>
        <w:t>s by any Federal department or agency;</w:t>
      </w:r>
    </w:p>
    <w:p w:rsidR="00A03305" w:rsidRPr="00883AEC" w:rsidRDefault="00A03305">
      <w:pPr>
        <w:tabs>
          <w:tab w:val="right" w:pos="7760"/>
        </w:tabs>
        <w:ind w:left="1440"/>
        <w:jc w:val="both"/>
        <w:rPr>
          <w:rFonts w:ascii="Arial" w:hAnsi="Arial"/>
          <w:kern w:val="2"/>
          <w:sz w:val="22"/>
        </w:rPr>
      </w:pPr>
    </w:p>
    <w:p w:rsidR="00A03305" w:rsidRPr="00883AEC" w:rsidRDefault="00A03305" w:rsidP="00520319">
      <w:pPr>
        <w:numPr>
          <w:ilvl w:val="0"/>
          <w:numId w:val="19"/>
        </w:numPr>
        <w:tabs>
          <w:tab w:val="right" w:pos="7760"/>
        </w:tabs>
        <w:jc w:val="both"/>
        <w:rPr>
          <w:rFonts w:ascii="Arial" w:hAnsi="Arial"/>
          <w:kern w:val="2"/>
          <w:sz w:val="22"/>
        </w:rPr>
      </w:pPr>
      <w:r w:rsidRPr="00883AEC">
        <w:rPr>
          <w:rFonts w:ascii="Arial" w:hAnsi="Arial"/>
          <w:kern w:val="2"/>
          <w:sz w:val="22"/>
        </w:rPr>
        <w:t>have not within a three</w:t>
      </w:r>
      <w:r w:rsidRPr="00883AEC">
        <w:rPr>
          <w:rFonts w:ascii="Arial" w:hAnsi="Arial"/>
          <w:kern w:val="2"/>
          <w:sz w:val="22"/>
        </w:rPr>
        <w:noBreakHyphen/>
        <w:t>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A03305" w:rsidRPr="00883AEC" w:rsidRDefault="00A03305">
      <w:pPr>
        <w:tabs>
          <w:tab w:val="right" w:pos="7760"/>
        </w:tabs>
        <w:ind w:left="1830"/>
        <w:jc w:val="both"/>
        <w:rPr>
          <w:rFonts w:ascii="Arial" w:hAnsi="Arial"/>
          <w:kern w:val="2"/>
          <w:sz w:val="22"/>
        </w:rPr>
      </w:pPr>
    </w:p>
    <w:p w:rsidR="00A03305" w:rsidRPr="00883AEC" w:rsidRDefault="00A03305" w:rsidP="00520319">
      <w:pPr>
        <w:numPr>
          <w:ilvl w:val="0"/>
          <w:numId w:val="19"/>
        </w:numPr>
        <w:tabs>
          <w:tab w:val="right" w:pos="7760"/>
        </w:tabs>
        <w:jc w:val="both"/>
        <w:rPr>
          <w:rFonts w:ascii="Arial" w:hAnsi="Arial"/>
          <w:kern w:val="2"/>
          <w:sz w:val="22"/>
        </w:rPr>
      </w:pPr>
      <w:r w:rsidRPr="00883AEC">
        <w:rPr>
          <w:rFonts w:ascii="Arial" w:hAnsi="Arial"/>
          <w:kern w:val="2"/>
          <w:sz w:val="22"/>
        </w:rPr>
        <w:t>are not presently indicted for or otherwise criminally or civilly charged by a governmental entity (Federal, State or local) with commission of any of the offenses enumerated in paragraph (1)(b) of this certification; and</w:t>
      </w:r>
    </w:p>
    <w:p w:rsidR="00A03305" w:rsidRPr="00883AEC" w:rsidRDefault="00A03305">
      <w:pPr>
        <w:tabs>
          <w:tab w:val="right" w:pos="7760"/>
        </w:tabs>
        <w:ind w:left="1440"/>
        <w:rPr>
          <w:rFonts w:ascii="Arial" w:hAnsi="Arial"/>
          <w:kern w:val="2"/>
          <w:sz w:val="22"/>
        </w:rPr>
      </w:pPr>
    </w:p>
    <w:p w:rsidR="00A03305" w:rsidRPr="00883AEC" w:rsidRDefault="00A63DAB" w:rsidP="00520319">
      <w:pPr>
        <w:numPr>
          <w:ilvl w:val="0"/>
          <w:numId w:val="19"/>
        </w:numPr>
        <w:tabs>
          <w:tab w:val="right" w:pos="7760"/>
        </w:tabs>
        <w:jc w:val="both"/>
        <w:rPr>
          <w:rFonts w:ascii="Arial" w:hAnsi="Arial"/>
          <w:kern w:val="2"/>
          <w:sz w:val="22"/>
        </w:rPr>
      </w:pPr>
      <w:r w:rsidRPr="00883AEC">
        <w:rPr>
          <w:rFonts w:ascii="Arial" w:hAnsi="Arial"/>
          <w:kern w:val="2"/>
          <w:sz w:val="22"/>
        </w:rPr>
        <w:t>h</w:t>
      </w:r>
      <w:r w:rsidR="00A03305" w:rsidRPr="00883AEC">
        <w:rPr>
          <w:rFonts w:ascii="Arial" w:hAnsi="Arial"/>
          <w:kern w:val="2"/>
          <w:sz w:val="22"/>
        </w:rPr>
        <w:t>ave not within a three</w:t>
      </w:r>
      <w:r w:rsidR="00A03305" w:rsidRPr="00883AEC">
        <w:rPr>
          <w:rFonts w:ascii="Arial" w:hAnsi="Arial"/>
          <w:kern w:val="2"/>
          <w:sz w:val="22"/>
        </w:rPr>
        <w:noBreakHyphen/>
        <w:t>year period preceding this application had one or more public transactions (Federal, State or local) terminated for cause or default.</w:t>
      </w:r>
    </w:p>
    <w:p w:rsidR="00A03305" w:rsidRPr="00883AEC" w:rsidRDefault="00A03305">
      <w:pPr>
        <w:tabs>
          <w:tab w:val="right" w:pos="7760"/>
        </w:tabs>
        <w:jc w:val="both"/>
        <w:rPr>
          <w:rFonts w:ascii="Arial" w:hAnsi="Arial"/>
          <w:kern w:val="2"/>
          <w:sz w:val="22"/>
        </w:rPr>
      </w:pPr>
    </w:p>
    <w:p w:rsidR="00A03305" w:rsidRPr="00883AEC" w:rsidRDefault="00A03305">
      <w:pPr>
        <w:tabs>
          <w:tab w:val="right" w:pos="7760"/>
        </w:tabs>
        <w:ind w:left="1440" w:hanging="1440"/>
        <w:jc w:val="both"/>
        <w:rPr>
          <w:rFonts w:ascii="Arial" w:hAnsi="Arial"/>
          <w:kern w:val="2"/>
          <w:sz w:val="22"/>
        </w:rPr>
      </w:pPr>
      <w:r w:rsidRPr="00883AEC">
        <w:rPr>
          <w:rFonts w:ascii="Arial" w:hAnsi="Arial"/>
          <w:kern w:val="2"/>
          <w:sz w:val="22"/>
        </w:rPr>
        <w:t xml:space="preserve">             (2)      </w:t>
      </w:r>
      <w:r w:rsidRPr="00883AEC">
        <w:rPr>
          <w:rFonts w:ascii="Arial" w:hAnsi="Arial"/>
          <w:kern w:val="2"/>
          <w:sz w:val="22"/>
        </w:rPr>
        <w:tab/>
        <w:t xml:space="preserve">Where the prospective primary </w:t>
      </w:r>
      <w:r w:rsidR="00636FB4">
        <w:rPr>
          <w:rFonts w:ascii="Arial" w:hAnsi="Arial"/>
          <w:kern w:val="2"/>
          <w:sz w:val="22"/>
        </w:rPr>
        <w:t>Participant</w:t>
      </w:r>
      <w:r w:rsidRPr="00883AEC">
        <w:rPr>
          <w:rFonts w:ascii="Arial" w:hAnsi="Arial"/>
          <w:kern w:val="2"/>
          <w:sz w:val="22"/>
        </w:rPr>
        <w:t xml:space="preserve"> is unable to certify to any of the statements in his certification, such prospective primary </w:t>
      </w:r>
      <w:r w:rsidR="00636FB4">
        <w:rPr>
          <w:rFonts w:ascii="Arial" w:hAnsi="Arial"/>
          <w:kern w:val="2"/>
          <w:sz w:val="22"/>
        </w:rPr>
        <w:t>Participant</w:t>
      </w:r>
      <w:r w:rsidRPr="00883AEC">
        <w:rPr>
          <w:rFonts w:ascii="Arial" w:hAnsi="Arial"/>
          <w:kern w:val="2"/>
          <w:sz w:val="22"/>
        </w:rPr>
        <w:t xml:space="preserve"> shall attach an explanation to this </w:t>
      </w:r>
      <w:r w:rsidR="00636FB4">
        <w:rPr>
          <w:rFonts w:ascii="Arial" w:hAnsi="Arial"/>
          <w:kern w:val="2"/>
          <w:sz w:val="22"/>
        </w:rPr>
        <w:t>Proposal</w:t>
      </w:r>
      <w:r w:rsidRPr="00883AEC">
        <w:rPr>
          <w:rFonts w:ascii="Arial" w:hAnsi="Arial"/>
          <w:kern w:val="2"/>
          <w:sz w:val="22"/>
        </w:rPr>
        <w:t>.</w:t>
      </w:r>
    </w:p>
    <w:p w:rsidR="00A03305" w:rsidRPr="00883AEC" w:rsidRDefault="00A03305">
      <w:pPr>
        <w:tabs>
          <w:tab w:val="right" w:pos="538"/>
        </w:tabs>
        <w:jc w:val="both"/>
        <w:rPr>
          <w:rFonts w:ascii="Arial" w:hAnsi="Arial"/>
          <w:kern w:val="2"/>
          <w:sz w:val="22"/>
        </w:rPr>
      </w:pPr>
    </w:p>
    <w:p w:rsidR="00A03305" w:rsidRPr="00883AEC" w:rsidRDefault="00A03305">
      <w:pPr>
        <w:jc w:val="both"/>
        <w:rPr>
          <w:rFonts w:ascii="Arial" w:hAnsi="Arial"/>
          <w:kern w:val="2"/>
          <w:sz w:val="22"/>
        </w:rPr>
      </w:pPr>
      <w:r w:rsidRPr="00883AEC">
        <w:rPr>
          <w:rFonts w:ascii="Arial" w:hAnsi="Arial"/>
          <w:kern w:val="2"/>
          <w:sz w:val="22"/>
        </w:rPr>
        <w:t>22.</w:t>
      </w:r>
      <w:r w:rsidRPr="00883AEC">
        <w:rPr>
          <w:rFonts w:ascii="Arial" w:hAnsi="Arial"/>
          <w:kern w:val="2"/>
          <w:sz w:val="22"/>
        </w:rPr>
        <w:tab/>
      </w:r>
      <w:r w:rsidRPr="00883AEC">
        <w:rPr>
          <w:rFonts w:ascii="Arial" w:hAnsi="Arial"/>
          <w:kern w:val="2"/>
          <w:sz w:val="22"/>
        </w:rPr>
        <w:tab/>
        <w:t xml:space="preserve">Certification regarding </w:t>
      </w:r>
      <w:r w:rsidR="00636FB4">
        <w:rPr>
          <w:rFonts w:ascii="Arial" w:hAnsi="Arial"/>
          <w:kern w:val="2"/>
          <w:sz w:val="22"/>
        </w:rPr>
        <w:t>Debar</w:t>
      </w:r>
      <w:r w:rsidRPr="00883AEC">
        <w:rPr>
          <w:rFonts w:ascii="Arial" w:hAnsi="Arial"/>
          <w:kern w:val="2"/>
          <w:sz w:val="22"/>
        </w:rPr>
        <w:t>ment, suspension, ineligibility and</w:t>
      </w:r>
    </w:p>
    <w:p w:rsidR="00A03305" w:rsidRPr="00883AEC" w:rsidRDefault="00A03305">
      <w:pPr>
        <w:ind w:firstLine="720"/>
        <w:jc w:val="both"/>
        <w:rPr>
          <w:rFonts w:ascii="Arial" w:hAnsi="Arial"/>
          <w:kern w:val="2"/>
          <w:sz w:val="22"/>
        </w:rPr>
      </w:pPr>
      <w:r w:rsidRPr="00883AEC">
        <w:rPr>
          <w:rFonts w:ascii="Arial" w:hAnsi="Arial"/>
          <w:kern w:val="2"/>
          <w:sz w:val="22"/>
        </w:rPr>
        <w:t xml:space="preserve">voluntary exclusion: </w:t>
      </w:r>
      <w:r w:rsidR="00636FB4">
        <w:rPr>
          <w:rFonts w:ascii="Arial" w:hAnsi="Arial"/>
          <w:kern w:val="2"/>
          <w:sz w:val="22"/>
        </w:rPr>
        <w:t>Lower Tier Covered Transaction</w:t>
      </w:r>
      <w:r w:rsidRPr="00883AEC">
        <w:rPr>
          <w:rFonts w:ascii="Arial" w:hAnsi="Arial"/>
          <w:kern w:val="2"/>
          <w:sz w:val="22"/>
        </w:rPr>
        <w:t>s.</w:t>
      </w:r>
    </w:p>
    <w:p w:rsidR="00A03305" w:rsidRPr="00883AEC" w:rsidRDefault="00A03305">
      <w:pPr>
        <w:ind w:firstLine="720"/>
        <w:jc w:val="both"/>
        <w:rPr>
          <w:rFonts w:ascii="Arial" w:hAnsi="Arial"/>
          <w:b/>
          <w:kern w:val="2"/>
        </w:rPr>
      </w:pPr>
      <w:r w:rsidRPr="00883AEC">
        <w:rPr>
          <w:rFonts w:ascii="Arial" w:hAnsi="Arial"/>
          <w:kern w:val="2"/>
          <w:sz w:val="22"/>
        </w:rPr>
        <w:t xml:space="preserve"> </w:t>
      </w:r>
    </w:p>
    <w:p w:rsidR="00A03305" w:rsidRPr="00883AEC" w:rsidRDefault="00A03305">
      <w:pPr>
        <w:pStyle w:val="Heading4"/>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suppressAutoHyphens w:val="0"/>
        <w:rPr>
          <w:kern w:val="2"/>
        </w:rPr>
      </w:pPr>
      <w:r w:rsidRPr="00883AEC">
        <w:rPr>
          <w:kern w:val="2"/>
        </w:rPr>
        <w:t>Certification</w:t>
      </w:r>
    </w:p>
    <w:p w:rsidR="00A03305" w:rsidRPr="00883AEC" w:rsidRDefault="00A03305">
      <w:pPr>
        <w:jc w:val="center"/>
        <w:rPr>
          <w:rFonts w:ascii="Arial" w:hAnsi="Arial"/>
          <w:b/>
          <w:kern w:val="2"/>
        </w:rPr>
      </w:pPr>
      <w:r w:rsidRPr="00883AEC">
        <w:rPr>
          <w:rFonts w:ascii="Arial" w:hAnsi="Arial"/>
          <w:b/>
          <w:kern w:val="2"/>
        </w:rPr>
        <w:t xml:space="preserve">Regarding </w:t>
      </w:r>
      <w:r w:rsidR="00636FB4">
        <w:rPr>
          <w:rFonts w:ascii="Arial" w:hAnsi="Arial"/>
          <w:b/>
          <w:kern w:val="2"/>
        </w:rPr>
        <w:t>Debar</w:t>
      </w:r>
      <w:r w:rsidRPr="00883AEC">
        <w:rPr>
          <w:rFonts w:ascii="Arial" w:hAnsi="Arial"/>
          <w:b/>
          <w:kern w:val="2"/>
        </w:rPr>
        <w:t>ment, Suspension, Ineligibility and Voluntary Exclusion</w:t>
      </w:r>
    </w:p>
    <w:p w:rsidR="00A03305" w:rsidRPr="00883AEC" w:rsidRDefault="00636FB4">
      <w:pPr>
        <w:pStyle w:val="Heading4"/>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 w:val="right" w:pos="5431"/>
        </w:tabs>
        <w:suppressAutoHyphens w:val="0"/>
        <w:rPr>
          <w:kern w:val="2"/>
          <w:sz w:val="22"/>
          <w:u w:val="single"/>
        </w:rPr>
      </w:pPr>
      <w:r>
        <w:rPr>
          <w:kern w:val="2"/>
        </w:rPr>
        <w:t>Lower Tier Covered Transaction</w:t>
      </w:r>
      <w:r w:rsidR="00A03305" w:rsidRPr="00883AEC">
        <w:rPr>
          <w:kern w:val="2"/>
        </w:rPr>
        <w:t>s</w:t>
      </w:r>
    </w:p>
    <w:p w:rsidR="00A03305" w:rsidRPr="00883AEC" w:rsidRDefault="00A03305">
      <w:pPr>
        <w:tabs>
          <w:tab w:val="right" w:pos="5431"/>
        </w:tabs>
        <w:jc w:val="center"/>
        <w:rPr>
          <w:rFonts w:ascii="Arial" w:hAnsi="Arial"/>
          <w:kern w:val="2"/>
          <w:sz w:val="22"/>
          <w:u w:val="single"/>
        </w:rPr>
      </w:pPr>
    </w:p>
    <w:p w:rsidR="00A03305" w:rsidRPr="00883AEC" w:rsidRDefault="00A03305">
      <w:pPr>
        <w:tabs>
          <w:tab w:val="right" w:pos="3251"/>
        </w:tabs>
        <w:jc w:val="center"/>
        <w:rPr>
          <w:rFonts w:ascii="Arial" w:hAnsi="Arial"/>
          <w:kern w:val="2"/>
          <w:sz w:val="22"/>
        </w:rPr>
      </w:pPr>
      <w:r w:rsidRPr="00883AEC">
        <w:rPr>
          <w:rFonts w:ascii="Arial" w:hAnsi="Arial"/>
          <w:b/>
          <w:i/>
          <w:kern w:val="2"/>
          <w:sz w:val="22"/>
        </w:rPr>
        <w:t>INSTRUCTIONS FOR CERTIFICATION</w:t>
      </w:r>
    </w:p>
    <w:p w:rsidR="00A03305" w:rsidRPr="00883AEC" w:rsidRDefault="00A03305" w:rsidP="00520319">
      <w:pPr>
        <w:numPr>
          <w:ilvl w:val="0"/>
          <w:numId w:val="20"/>
        </w:numPr>
        <w:tabs>
          <w:tab w:val="left" w:pos="753"/>
          <w:tab w:val="right" w:pos="8302"/>
        </w:tabs>
        <w:jc w:val="both"/>
        <w:rPr>
          <w:rFonts w:ascii="Arial" w:hAnsi="Arial"/>
          <w:kern w:val="2"/>
          <w:sz w:val="22"/>
        </w:rPr>
      </w:pPr>
      <w:r w:rsidRPr="00883AEC">
        <w:rPr>
          <w:rFonts w:ascii="Arial" w:hAnsi="Arial"/>
          <w:kern w:val="2"/>
          <w:sz w:val="22"/>
        </w:rPr>
        <w:t xml:space="preserve">By signing and submitting this </w:t>
      </w:r>
      <w:r w:rsidR="00636FB4">
        <w:rPr>
          <w:rFonts w:ascii="Arial" w:hAnsi="Arial"/>
          <w:kern w:val="2"/>
          <w:sz w:val="22"/>
        </w:rPr>
        <w:t>Proposal</w:t>
      </w:r>
      <w:r w:rsidRPr="00883AEC">
        <w:rPr>
          <w:rFonts w:ascii="Arial" w:hAnsi="Arial"/>
          <w:kern w:val="2"/>
          <w:sz w:val="22"/>
        </w:rPr>
        <w:t xml:space="preserve">, the prospective lower tier </w:t>
      </w:r>
      <w:r w:rsidR="00636FB4">
        <w:rPr>
          <w:rFonts w:ascii="Arial" w:hAnsi="Arial"/>
          <w:kern w:val="2"/>
          <w:sz w:val="22"/>
        </w:rPr>
        <w:t>Participant</w:t>
      </w:r>
      <w:r w:rsidRPr="00883AEC">
        <w:rPr>
          <w:rFonts w:ascii="Arial" w:hAnsi="Arial"/>
          <w:kern w:val="2"/>
          <w:sz w:val="22"/>
        </w:rPr>
        <w:t xml:space="preserve"> is providing the certification set out below.</w:t>
      </w:r>
    </w:p>
    <w:p w:rsidR="00A03305" w:rsidRPr="00883AEC" w:rsidRDefault="00A03305">
      <w:pPr>
        <w:tabs>
          <w:tab w:val="left" w:pos="753"/>
          <w:tab w:val="right" w:pos="8302"/>
        </w:tabs>
        <w:ind w:left="750"/>
        <w:jc w:val="both"/>
        <w:rPr>
          <w:rFonts w:ascii="Arial" w:hAnsi="Arial"/>
          <w:kern w:val="2"/>
          <w:sz w:val="22"/>
        </w:rPr>
      </w:pPr>
    </w:p>
    <w:p w:rsidR="00A03305" w:rsidRPr="00883AEC" w:rsidRDefault="00A03305" w:rsidP="00520319">
      <w:pPr>
        <w:numPr>
          <w:ilvl w:val="0"/>
          <w:numId w:val="20"/>
        </w:numPr>
        <w:tabs>
          <w:tab w:val="left" w:pos="753"/>
          <w:tab w:val="right" w:pos="8302"/>
        </w:tabs>
        <w:jc w:val="both"/>
        <w:rPr>
          <w:rFonts w:ascii="Arial" w:hAnsi="Arial"/>
          <w:kern w:val="2"/>
          <w:sz w:val="22"/>
        </w:rPr>
      </w:pPr>
      <w:r w:rsidRPr="00883AEC">
        <w:rPr>
          <w:rFonts w:ascii="Arial" w:hAnsi="Arial"/>
          <w:kern w:val="2"/>
          <w:sz w:val="22"/>
        </w:rPr>
        <w:t xml:space="preserve">The certification in this clause is a material representation of fact upon which reliance was placed when this transaction was entered into. </w:t>
      </w:r>
      <w:r w:rsidR="00C94651">
        <w:rPr>
          <w:rFonts w:ascii="Arial" w:hAnsi="Arial"/>
          <w:kern w:val="2"/>
          <w:sz w:val="22"/>
        </w:rPr>
        <w:t xml:space="preserve"> </w:t>
      </w:r>
      <w:r w:rsidRPr="00883AEC">
        <w:rPr>
          <w:rFonts w:ascii="Arial" w:hAnsi="Arial"/>
          <w:kern w:val="2"/>
          <w:sz w:val="22"/>
        </w:rPr>
        <w:t xml:space="preserve">If it is later determined that the prospective lower tier </w:t>
      </w:r>
      <w:r w:rsidR="00636FB4">
        <w:rPr>
          <w:rFonts w:ascii="Arial" w:hAnsi="Arial"/>
          <w:kern w:val="2"/>
          <w:sz w:val="22"/>
        </w:rPr>
        <w:t>Participant</w:t>
      </w:r>
      <w:r w:rsidRPr="00883AEC">
        <w:rPr>
          <w:rFonts w:ascii="Arial" w:hAnsi="Arial"/>
          <w:kern w:val="2"/>
          <w:sz w:val="22"/>
        </w:rPr>
        <w:t xml:space="preserve"> knowingly rendered an erroneous certification, in addition to other remedies available to the Federal Government, the department or agency with which this transaction originated may pursue available remedies, including suspension or </w:t>
      </w:r>
      <w:r w:rsidR="00636FB4">
        <w:rPr>
          <w:rFonts w:ascii="Arial" w:hAnsi="Arial"/>
          <w:kern w:val="2"/>
          <w:sz w:val="22"/>
        </w:rPr>
        <w:t>Debar</w:t>
      </w:r>
      <w:r w:rsidRPr="00883AEC">
        <w:rPr>
          <w:rFonts w:ascii="Arial" w:hAnsi="Arial"/>
          <w:kern w:val="2"/>
          <w:sz w:val="22"/>
        </w:rPr>
        <w:t>ment.</w:t>
      </w:r>
    </w:p>
    <w:p w:rsidR="00A03305" w:rsidRPr="00883AEC" w:rsidRDefault="00A03305">
      <w:pPr>
        <w:tabs>
          <w:tab w:val="left" w:pos="753"/>
          <w:tab w:val="right" w:pos="8302"/>
        </w:tabs>
        <w:jc w:val="both"/>
        <w:rPr>
          <w:rFonts w:ascii="Arial" w:hAnsi="Arial"/>
          <w:kern w:val="2"/>
          <w:sz w:val="22"/>
        </w:rPr>
      </w:pPr>
    </w:p>
    <w:p w:rsidR="00A03305" w:rsidRPr="00883AEC" w:rsidRDefault="00A03305" w:rsidP="00520319">
      <w:pPr>
        <w:numPr>
          <w:ilvl w:val="0"/>
          <w:numId w:val="20"/>
        </w:numPr>
        <w:tabs>
          <w:tab w:val="left" w:pos="763"/>
          <w:tab w:val="right" w:pos="8302"/>
        </w:tabs>
        <w:jc w:val="both"/>
        <w:rPr>
          <w:rFonts w:ascii="Arial" w:hAnsi="Arial"/>
          <w:kern w:val="2"/>
          <w:sz w:val="22"/>
        </w:rPr>
      </w:pPr>
      <w:r w:rsidRPr="00883AEC">
        <w:rPr>
          <w:rFonts w:ascii="Arial" w:hAnsi="Arial"/>
          <w:kern w:val="2"/>
          <w:sz w:val="22"/>
        </w:rPr>
        <w:t xml:space="preserve">The prospective lower tier </w:t>
      </w:r>
      <w:r w:rsidR="00636FB4">
        <w:rPr>
          <w:rFonts w:ascii="Arial" w:hAnsi="Arial"/>
          <w:kern w:val="2"/>
          <w:sz w:val="22"/>
        </w:rPr>
        <w:t>Participant</w:t>
      </w:r>
      <w:r w:rsidRPr="00883AEC">
        <w:rPr>
          <w:rFonts w:ascii="Arial" w:hAnsi="Arial"/>
          <w:kern w:val="2"/>
          <w:sz w:val="22"/>
        </w:rPr>
        <w:t xml:space="preserve"> shall provide immediate written notice to the </w:t>
      </w:r>
      <w:r w:rsidR="00636FB4">
        <w:rPr>
          <w:rFonts w:ascii="Arial" w:hAnsi="Arial"/>
          <w:kern w:val="2"/>
          <w:sz w:val="22"/>
        </w:rPr>
        <w:t>Person</w:t>
      </w:r>
      <w:r w:rsidRPr="00883AEC">
        <w:rPr>
          <w:rFonts w:ascii="Arial" w:hAnsi="Arial"/>
          <w:kern w:val="2"/>
          <w:sz w:val="22"/>
        </w:rPr>
        <w:t xml:space="preserve"> to which this </w:t>
      </w:r>
      <w:r w:rsidR="00636FB4">
        <w:rPr>
          <w:rFonts w:ascii="Arial" w:hAnsi="Arial"/>
          <w:kern w:val="2"/>
          <w:sz w:val="22"/>
        </w:rPr>
        <w:t>Proposal</w:t>
      </w:r>
      <w:r w:rsidRPr="00883AEC">
        <w:rPr>
          <w:rFonts w:ascii="Arial" w:hAnsi="Arial"/>
          <w:kern w:val="2"/>
          <w:sz w:val="22"/>
        </w:rPr>
        <w:t xml:space="preserve"> is submitted if at any time the prospective lower tier </w:t>
      </w:r>
      <w:r w:rsidR="00636FB4">
        <w:rPr>
          <w:rFonts w:ascii="Arial" w:hAnsi="Arial"/>
          <w:kern w:val="2"/>
          <w:sz w:val="22"/>
        </w:rPr>
        <w:t>Participant</w:t>
      </w:r>
      <w:r w:rsidRPr="00883AEC">
        <w:rPr>
          <w:rFonts w:ascii="Arial" w:hAnsi="Arial"/>
          <w:kern w:val="2"/>
          <w:sz w:val="22"/>
        </w:rPr>
        <w:t xml:space="preserve"> learns that its certification was erroneous when submitted or has become erroneous by reason of changed circumstances.</w:t>
      </w:r>
    </w:p>
    <w:p w:rsidR="00A03305" w:rsidRPr="00883AEC" w:rsidRDefault="00A03305">
      <w:pPr>
        <w:tabs>
          <w:tab w:val="left" w:pos="763"/>
          <w:tab w:val="right" w:pos="8302"/>
        </w:tabs>
        <w:jc w:val="both"/>
        <w:rPr>
          <w:rFonts w:ascii="Arial" w:hAnsi="Arial"/>
          <w:kern w:val="2"/>
          <w:sz w:val="22"/>
        </w:rPr>
      </w:pPr>
    </w:p>
    <w:p w:rsidR="00A03305" w:rsidRPr="00883AEC" w:rsidRDefault="00A03305" w:rsidP="00520319">
      <w:pPr>
        <w:numPr>
          <w:ilvl w:val="0"/>
          <w:numId w:val="20"/>
        </w:numPr>
        <w:tabs>
          <w:tab w:val="left" w:pos="763"/>
          <w:tab w:val="right" w:pos="8302"/>
        </w:tabs>
        <w:jc w:val="both"/>
        <w:rPr>
          <w:rFonts w:ascii="Arial" w:hAnsi="Arial"/>
          <w:kern w:val="2"/>
          <w:sz w:val="22"/>
        </w:rPr>
      </w:pPr>
      <w:r w:rsidRPr="00883AEC">
        <w:rPr>
          <w:rFonts w:ascii="Arial" w:hAnsi="Arial"/>
          <w:kern w:val="2"/>
          <w:sz w:val="22"/>
        </w:rPr>
        <w:lastRenderedPageBreak/>
        <w:t>The terms "</w:t>
      </w:r>
      <w:r w:rsidR="00636FB4">
        <w:rPr>
          <w:rFonts w:ascii="Arial" w:hAnsi="Arial"/>
          <w:kern w:val="2"/>
          <w:sz w:val="22"/>
        </w:rPr>
        <w:t>Covered Transaction</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Debar</w:t>
      </w:r>
      <w:r w:rsidRPr="00883AEC">
        <w:rPr>
          <w:rFonts w:ascii="Arial" w:hAnsi="Arial"/>
          <w:kern w:val="2"/>
          <w:sz w:val="22"/>
        </w:rPr>
        <w:t>red</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Suspend</w:t>
      </w:r>
      <w:r w:rsidRPr="00883AEC">
        <w:rPr>
          <w:rFonts w:ascii="Arial" w:hAnsi="Arial"/>
          <w:kern w:val="2"/>
          <w:sz w:val="22"/>
        </w:rPr>
        <w:t>ed</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Ineligible</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Lower Tier Covered Transaction</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Participant</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Person</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Primary Covered Transaction</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Principal</w:t>
      </w:r>
      <w:r w:rsidR="008430A8" w:rsidRPr="00883AEC">
        <w:rPr>
          <w:rFonts w:ascii="Arial" w:hAnsi="Arial"/>
          <w:kern w:val="2"/>
          <w:sz w:val="22"/>
        </w:rPr>
        <w:t>,”</w:t>
      </w:r>
      <w:r w:rsidRPr="00883AEC">
        <w:rPr>
          <w:rFonts w:ascii="Arial" w:hAnsi="Arial"/>
          <w:kern w:val="2"/>
          <w:sz w:val="22"/>
        </w:rPr>
        <w:t xml:space="preserve"> "</w:t>
      </w:r>
      <w:r w:rsidR="00636FB4">
        <w:rPr>
          <w:rFonts w:ascii="Arial" w:hAnsi="Arial"/>
          <w:kern w:val="2"/>
          <w:sz w:val="22"/>
        </w:rPr>
        <w:t>Proposal</w:t>
      </w:r>
      <w:r w:rsidR="008430A8" w:rsidRPr="00883AEC">
        <w:rPr>
          <w:rFonts w:ascii="Arial" w:hAnsi="Arial"/>
          <w:kern w:val="2"/>
          <w:sz w:val="22"/>
        </w:rPr>
        <w:t>,”</w:t>
      </w:r>
      <w:r w:rsidRPr="00883AEC">
        <w:rPr>
          <w:rFonts w:ascii="Arial" w:hAnsi="Arial"/>
          <w:kern w:val="2"/>
          <w:sz w:val="22"/>
        </w:rPr>
        <w:t xml:space="preserve"> and </w:t>
      </w:r>
      <w:r w:rsidR="00636FB4">
        <w:rPr>
          <w:rFonts w:ascii="Arial" w:hAnsi="Arial"/>
          <w:kern w:val="2"/>
          <w:sz w:val="22"/>
        </w:rPr>
        <w:t>Voluntarily Excluded</w:t>
      </w:r>
      <w:r w:rsidR="008430A8" w:rsidRPr="00883AEC">
        <w:rPr>
          <w:rFonts w:ascii="Arial" w:hAnsi="Arial"/>
          <w:kern w:val="2"/>
          <w:sz w:val="22"/>
        </w:rPr>
        <w:t>,”</w:t>
      </w:r>
      <w:r w:rsidRPr="00883AEC">
        <w:rPr>
          <w:rFonts w:ascii="Arial" w:hAnsi="Arial"/>
          <w:kern w:val="2"/>
          <w:sz w:val="22"/>
        </w:rPr>
        <w:t xml:space="preserve"> as used in this clause, have the meanings set out in the </w:t>
      </w:r>
      <w:r w:rsidR="005C4134">
        <w:rPr>
          <w:rFonts w:ascii="Arial" w:hAnsi="Arial"/>
          <w:kern w:val="2"/>
          <w:sz w:val="22"/>
        </w:rPr>
        <w:t>D</w:t>
      </w:r>
      <w:r w:rsidRPr="00883AEC">
        <w:rPr>
          <w:rFonts w:ascii="Arial" w:hAnsi="Arial"/>
          <w:kern w:val="2"/>
          <w:sz w:val="22"/>
        </w:rPr>
        <w:t xml:space="preserve">efinitions and Coverage sections of the rules implementing Executive Order 12549. </w:t>
      </w:r>
      <w:r w:rsidR="00C94651">
        <w:rPr>
          <w:rFonts w:ascii="Arial" w:hAnsi="Arial"/>
          <w:kern w:val="2"/>
          <w:sz w:val="22"/>
        </w:rPr>
        <w:t xml:space="preserve"> </w:t>
      </w:r>
      <w:r w:rsidRPr="00883AEC">
        <w:rPr>
          <w:rFonts w:ascii="Arial" w:hAnsi="Arial"/>
          <w:kern w:val="2"/>
          <w:sz w:val="22"/>
        </w:rPr>
        <w:t xml:space="preserve">You may contact the </w:t>
      </w:r>
      <w:r w:rsidR="00636FB4">
        <w:rPr>
          <w:rFonts w:ascii="Arial" w:hAnsi="Arial"/>
          <w:kern w:val="2"/>
          <w:sz w:val="22"/>
        </w:rPr>
        <w:t>Person</w:t>
      </w:r>
      <w:r w:rsidRPr="00883AEC">
        <w:rPr>
          <w:rFonts w:ascii="Arial" w:hAnsi="Arial"/>
          <w:kern w:val="2"/>
          <w:sz w:val="22"/>
        </w:rPr>
        <w:t xml:space="preserve"> to which this </w:t>
      </w:r>
      <w:r w:rsidR="00636FB4">
        <w:rPr>
          <w:rFonts w:ascii="Arial" w:hAnsi="Arial"/>
          <w:kern w:val="2"/>
          <w:sz w:val="22"/>
        </w:rPr>
        <w:t>Proposal</w:t>
      </w:r>
      <w:r w:rsidRPr="00883AEC">
        <w:rPr>
          <w:rFonts w:ascii="Arial" w:hAnsi="Arial"/>
          <w:kern w:val="2"/>
          <w:sz w:val="22"/>
        </w:rPr>
        <w:t xml:space="preserve"> is submitted for assistance in obtaining a copy of those regulations (</w:t>
      </w:r>
      <w:r w:rsidR="00FA17B0">
        <w:rPr>
          <w:rFonts w:ascii="Arial" w:hAnsi="Arial"/>
          <w:kern w:val="2"/>
          <w:sz w:val="22"/>
        </w:rPr>
        <w:t>2</w:t>
      </w:r>
      <w:r w:rsidRPr="00883AEC">
        <w:rPr>
          <w:rFonts w:ascii="Arial" w:hAnsi="Arial"/>
          <w:kern w:val="2"/>
          <w:sz w:val="22"/>
        </w:rPr>
        <w:t xml:space="preserve"> CFR Part </w:t>
      </w:r>
      <w:r w:rsidR="00FA17B0">
        <w:rPr>
          <w:rFonts w:ascii="Arial" w:hAnsi="Arial"/>
          <w:kern w:val="2"/>
          <w:sz w:val="22"/>
        </w:rPr>
        <w:t>417</w:t>
      </w:r>
      <w:r w:rsidRPr="00883AEC">
        <w:rPr>
          <w:rFonts w:ascii="Arial" w:hAnsi="Arial"/>
          <w:kern w:val="2"/>
          <w:sz w:val="22"/>
        </w:rPr>
        <w:t>).</w:t>
      </w:r>
    </w:p>
    <w:p w:rsidR="00A03305" w:rsidRPr="00883AEC" w:rsidRDefault="00A03305">
      <w:pPr>
        <w:tabs>
          <w:tab w:val="left" w:pos="763"/>
          <w:tab w:val="right" w:pos="8302"/>
        </w:tabs>
        <w:jc w:val="both"/>
        <w:rPr>
          <w:rFonts w:ascii="Arial" w:hAnsi="Arial"/>
          <w:kern w:val="2"/>
          <w:sz w:val="22"/>
        </w:rPr>
      </w:pPr>
    </w:p>
    <w:p w:rsidR="00A03305" w:rsidRPr="00883AEC" w:rsidRDefault="00A03305" w:rsidP="00520319">
      <w:pPr>
        <w:numPr>
          <w:ilvl w:val="0"/>
          <w:numId w:val="20"/>
        </w:numPr>
        <w:tabs>
          <w:tab w:val="left" w:pos="763"/>
          <w:tab w:val="right" w:pos="8302"/>
        </w:tabs>
        <w:jc w:val="both"/>
        <w:rPr>
          <w:rFonts w:ascii="Arial" w:hAnsi="Arial"/>
          <w:kern w:val="2"/>
          <w:sz w:val="22"/>
        </w:rPr>
      </w:pPr>
      <w:r w:rsidRPr="00883AEC">
        <w:rPr>
          <w:rFonts w:ascii="Arial" w:hAnsi="Arial"/>
          <w:kern w:val="2"/>
          <w:sz w:val="22"/>
        </w:rPr>
        <w:t xml:space="preserve">The prospective lower tier </w:t>
      </w:r>
      <w:r w:rsidR="00636FB4">
        <w:rPr>
          <w:rFonts w:ascii="Arial" w:hAnsi="Arial"/>
          <w:kern w:val="2"/>
          <w:sz w:val="22"/>
        </w:rPr>
        <w:t>Participant</w:t>
      </w:r>
      <w:r w:rsidRPr="00883AEC">
        <w:rPr>
          <w:rFonts w:ascii="Arial" w:hAnsi="Arial"/>
          <w:kern w:val="2"/>
          <w:sz w:val="22"/>
        </w:rPr>
        <w:t xml:space="preserve"> agrees by submitting this </w:t>
      </w:r>
      <w:r w:rsidR="00636FB4">
        <w:rPr>
          <w:rFonts w:ascii="Arial" w:hAnsi="Arial"/>
          <w:kern w:val="2"/>
          <w:sz w:val="22"/>
        </w:rPr>
        <w:t>Proposal</w:t>
      </w:r>
      <w:r w:rsidRPr="00883AEC">
        <w:rPr>
          <w:rFonts w:ascii="Arial" w:hAnsi="Arial"/>
          <w:kern w:val="2"/>
          <w:sz w:val="22"/>
        </w:rPr>
        <w:t xml:space="preserve"> that, should the proposed </w:t>
      </w:r>
      <w:r w:rsidR="00636FB4">
        <w:rPr>
          <w:rFonts w:ascii="Arial" w:hAnsi="Arial"/>
          <w:kern w:val="2"/>
          <w:sz w:val="22"/>
        </w:rPr>
        <w:t>Covered Transaction</w:t>
      </w:r>
      <w:r w:rsidRPr="00883AEC">
        <w:rPr>
          <w:rFonts w:ascii="Arial" w:hAnsi="Arial"/>
          <w:kern w:val="2"/>
          <w:sz w:val="22"/>
        </w:rPr>
        <w:t xml:space="preserve"> be entered into, it shall not knowingly enter into any </w:t>
      </w:r>
      <w:r w:rsidR="00636FB4">
        <w:rPr>
          <w:rFonts w:ascii="Arial" w:hAnsi="Arial"/>
          <w:kern w:val="2"/>
          <w:sz w:val="22"/>
        </w:rPr>
        <w:t>Lower Tier Covered Transaction</w:t>
      </w:r>
      <w:r w:rsidRPr="00883AEC">
        <w:rPr>
          <w:rFonts w:ascii="Arial" w:hAnsi="Arial"/>
          <w:kern w:val="2"/>
          <w:sz w:val="22"/>
        </w:rPr>
        <w:t xml:space="preserve"> with a </w:t>
      </w:r>
      <w:r w:rsidR="00636FB4">
        <w:rPr>
          <w:rFonts w:ascii="Arial" w:hAnsi="Arial"/>
          <w:kern w:val="2"/>
          <w:sz w:val="22"/>
        </w:rPr>
        <w:t>Person</w:t>
      </w:r>
      <w:r w:rsidRPr="00883AEC">
        <w:rPr>
          <w:rFonts w:ascii="Arial" w:hAnsi="Arial"/>
          <w:kern w:val="2"/>
          <w:sz w:val="22"/>
        </w:rPr>
        <w:t xml:space="preserve"> who is </w:t>
      </w:r>
      <w:r w:rsidR="00636FB4">
        <w:rPr>
          <w:rFonts w:ascii="Arial" w:hAnsi="Arial"/>
          <w:kern w:val="2"/>
          <w:sz w:val="22"/>
        </w:rPr>
        <w:t>Debar</w:t>
      </w:r>
      <w:r w:rsidRPr="00883AEC">
        <w:rPr>
          <w:rFonts w:ascii="Arial" w:hAnsi="Arial"/>
          <w:kern w:val="2"/>
          <w:sz w:val="22"/>
        </w:rPr>
        <w:t xml:space="preserve">red, </w:t>
      </w:r>
      <w:r w:rsidR="00636FB4">
        <w:rPr>
          <w:rFonts w:ascii="Arial" w:hAnsi="Arial"/>
          <w:kern w:val="2"/>
          <w:sz w:val="22"/>
        </w:rPr>
        <w:t>Suspend</w:t>
      </w:r>
      <w:r w:rsidRPr="00883AEC">
        <w:rPr>
          <w:rFonts w:ascii="Arial" w:hAnsi="Arial"/>
          <w:kern w:val="2"/>
          <w:sz w:val="22"/>
        </w:rPr>
        <w:t xml:space="preserve">ed, declared </w:t>
      </w:r>
      <w:r w:rsidR="00636FB4">
        <w:rPr>
          <w:rFonts w:ascii="Arial" w:hAnsi="Arial"/>
          <w:kern w:val="2"/>
          <w:sz w:val="22"/>
        </w:rPr>
        <w:t>Ineligible</w:t>
      </w:r>
      <w:r w:rsidRPr="00883AEC">
        <w:rPr>
          <w:rFonts w:ascii="Arial" w:hAnsi="Arial"/>
          <w:kern w:val="2"/>
          <w:sz w:val="22"/>
        </w:rPr>
        <w:t xml:space="preserve">, or </w:t>
      </w:r>
      <w:r w:rsidR="00636FB4">
        <w:rPr>
          <w:rFonts w:ascii="Arial" w:hAnsi="Arial"/>
          <w:kern w:val="2"/>
          <w:sz w:val="22"/>
        </w:rPr>
        <w:t>Voluntarily Excluded</w:t>
      </w:r>
      <w:r w:rsidRPr="00883AEC">
        <w:rPr>
          <w:rFonts w:ascii="Arial" w:hAnsi="Arial"/>
          <w:kern w:val="2"/>
          <w:sz w:val="22"/>
        </w:rPr>
        <w:t xml:space="preserve"> from participation in this </w:t>
      </w:r>
      <w:r w:rsidR="00636FB4">
        <w:rPr>
          <w:rFonts w:ascii="Arial" w:hAnsi="Arial"/>
          <w:kern w:val="2"/>
          <w:sz w:val="22"/>
        </w:rPr>
        <w:t>Covered Transaction</w:t>
      </w:r>
      <w:r w:rsidRPr="00883AEC">
        <w:rPr>
          <w:rFonts w:ascii="Arial" w:hAnsi="Arial"/>
          <w:kern w:val="2"/>
          <w:sz w:val="22"/>
        </w:rPr>
        <w:t>, unless authorized by the department or agency with which this transaction originated.</w:t>
      </w:r>
    </w:p>
    <w:p w:rsidR="00A03305" w:rsidRPr="00883AEC" w:rsidRDefault="00A03305">
      <w:pPr>
        <w:tabs>
          <w:tab w:val="left" w:pos="763"/>
          <w:tab w:val="right" w:pos="8302"/>
        </w:tabs>
        <w:rPr>
          <w:rFonts w:ascii="Arial" w:hAnsi="Arial"/>
          <w:kern w:val="2"/>
          <w:sz w:val="22"/>
        </w:rPr>
      </w:pPr>
    </w:p>
    <w:p w:rsidR="00A03305" w:rsidRPr="00883AEC" w:rsidRDefault="00A03305" w:rsidP="00520319">
      <w:pPr>
        <w:numPr>
          <w:ilvl w:val="0"/>
          <w:numId w:val="20"/>
        </w:numPr>
        <w:tabs>
          <w:tab w:val="left" w:pos="763"/>
          <w:tab w:val="right" w:pos="8302"/>
        </w:tabs>
        <w:jc w:val="both"/>
        <w:rPr>
          <w:rFonts w:ascii="Arial" w:hAnsi="Arial"/>
          <w:kern w:val="2"/>
          <w:sz w:val="22"/>
        </w:rPr>
      </w:pPr>
      <w:r w:rsidRPr="00883AEC">
        <w:rPr>
          <w:rFonts w:ascii="Arial" w:hAnsi="Arial"/>
          <w:kern w:val="2"/>
          <w:sz w:val="22"/>
        </w:rPr>
        <w:t xml:space="preserve">The prospective lower tier </w:t>
      </w:r>
      <w:r w:rsidR="00636FB4">
        <w:rPr>
          <w:rFonts w:ascii="Arial" w:hAnsi="Arial"/>
          <w:kern w:val="2"/>
          <w:sz w:val="22"/>
        </w:rPr>
        <w:t>Participant</w:t>
      </w:r>
      <w:r w:rsidRPr="00883AEC">
        <w:rPr>
          <w:rFonts w:ascii="Arial" w:hAnsi="Arial"/>
          <w:kern w:val="2"/>
          <w:sz w:val="22"/>
        </w:rPr>
        <w:t xml:space="preserve"> further agrees by submitting this </w:t>
      </w:r>
      <w:r w:rsidR="00636FB4">
        <w:rPr>
          <w:rFonts w:ascii="Arial" w:hAnsi="Arial"/>
          <w:kern w:val="2"/>
          <w:sz w:val="22"/>
        </w:rPr>
        <w:t>Proposal</w:t>
      </w:r>
      <w:r w:rsidRPr="00883AEC">
        <w:rPr>
          <w:rFonts w:ascii="Arial" w:hAnsi="Arial"/>
          <w:kern w:val="2"/>
          <w:sz w:val="22"/>
        </w:rPr>
        <w:t xml:space="preserve"> that it will include the clause title "Certification Regarding </w:t>
      </w:r>
      <w:r w:rsidR="00636FB4">
        <w:rPr>
          <w:rFonts w:ascii="Arial" w:hAnsi="Arial"/>
          <w:kern w:val="2"/>
          <w:sz w:val="22"/>
        </w:rPr>
        <w:t>Debar</w:t>
      </w:r>
      <w:r w:rsidRPr="00883AEC">
        <w:rPr>
          <w:rFonts w:ascii="Arial" w:hAnsi="Arial"/>
          <w:kern w:val="2"/>
          <w:sz w:val="22"/>
        </w:rPr>
        <w:t>ment, Suspension, Ineligibility and Voluntary Exclusion</w:t>
      </w:r>
      <w:r w:rsidRPr="00883AEC">
        <w:rPr>
          <w:rFonts w:ascii="Arial" w:hAnsi="Arial"/>
          <w:kern w:val="2"/>
          <w:sz w:val="22"/>
        </w:rPr>
        <w:noBreakHyphen/>
      </w:r>
      <w:r w:rsidR="00636FB4">
        <w:rPr>
          <w:rFonts w:ascii="Arial" w:hAnsi="Arial"/>
          <w:kern w:val="2"/>
          <w:sz w:val="22"/>
        </w:rPr>
        <w:t>Lower Tier Covered Transaction</w:t>
      </w:r>
      <w:r w:rsidRPr="00883AEC">
        <w:rPr>
          <w:rFonts w:ascii="Arial" w:hAnsi="Arial"/>
          <w:kern w:val="2"/>
          <w:sz w:val="22"/>
        </w:rPr>
        <w:t>s</w:t>
      </w:r>
      <w:r w:rsidR="008430A8" w:rsidRPr="00883AEC">
        <w:rPr>
          <w:rFonts w:ascii="Arial" w:hAnsi="Arial"/>
          <w:kern w:val="2"/>
          <w:sz w:val="22"/>
        </w:rPr>
        <w:t>,”</w:t>
      </w:r>
      <w:r w:rsidRPr="00883AEC">
        <w:rPr>
          <w:rFonts w:ascii="Arial" w:hAnsi="Arial"/>
          <w:kern w:val="2"/>
          <w:sz w:val="22"/>
        </w:rPr>
        <w:t xml:space="preserve"> without modification, in all </w:t>
      </w:r>
      <w:r w:rsidR="00636FB4">
        <w:rPr>
          <w:rFonts w:ascii="Arial" w:hAnsi="Arial"/>
          <w:kern w:val="2"/>
          <w:sz w:val="22"/>
        </w:rPr>
        <w:t>Lower Tier Covered Transaction</w:t>
      </w:r>
      <w:r w:rsidRPr="00883AEC">
        <w:rPr>
          <w:rFonts w:ascii="Arial" w:hAnsi="Arial"/>
          <w:kern w:val="2"/>
          <w:sz w:val="22"/>
        </w:rPr>
        <w:t xml:space="preserve">s and in all solicitations for </w:t>
      </w:r>
      <w:r w:rsidR="00636FB4">
        <w:rPr>
          <w:rFonts w:ascii="Arial" w:hAnsi="Arial"/>
          <w:kern w:val="2"/>
          <w:sz w:val="22"/>
        </w:rPr>
        <w:t>Lower Tier Covered Transaction</w:t>
      </w:r>
      <w:r w:rsidRPr="00883AEC">
        <w:rPr>
          <w:rFonts w:ascii="Arial" w:hAnsi="Arial"/>
          <w:kern w:val="2"/>
          <w:sz w:val="22"/>
        </w:rPr>
        <w:t>s.</w:t>
      </w:r>
    </w:p>
    <w:p w:rsidR="00A03305" w:rsidRPr="00883AEC" w:rsidRDefault="00A03305">
      <w:pPr>
        <w:tabs>
          <w:tab w:val="left" w:pos="763"/>
          <w:tab w:val="right" w:pos="8302"/>
        </w:tabs>
        <w:jc w:val="both"/>
        <w:rPr>
          <w:rFonts w:ascii="Arial" w:hAnsi="Arial"/>
          <w:kern w:val="2"/>
          <w:sz w:val="22"/>
        </w:rPr>
      </w:pPr>
    </w:p>
    <w:p w:rsidR="00A03305" w:rsidRPr="00883AEC" w:rsidRDefault="00A03305" w:rsidP="00520319">
      <w:pPr>
        <w:numPr>
          <w:ilvl w:val="0"/>
          <w:numId w:val="20"/>
        </w:numPr>
        <w:tabs>
          <w:tab w:val="left" w:pos="763"/>
          <w:tab w:val="right" w:pos="8302"/>
        </w:tabs>
        <w:jc w:val="both"/>
        <w:rPr>
          <w:rFonts w:ascii="Arial" w:hAnsi="Arial"/>
          <w:kern w:val="2"/>
          <w:sz w:val="22"/>
        </w:rPr>
      </w:pPr>
      <w:r w:rsidRPr="00883AEC">
        <w:rPr>
          <w:rFonts w:ascii="Arial" w:hAnsi="Arial"/>
          <w:kern w:val="2"/>
          <w:sz w:val="22"/>
        </w:rPr>
        <w:t xml:space="preserve">A </w:t>
      </w:r>
      <w:r w:rsidR="00636FB4">
        <w:rPr>
          <w:rFonts w:ascii="Arial" w:hAnsi="Arial"/>
          <w:kern w:val="2"/>
          <w:sz w:val="22"/>
        </w:rPr>
        <w:t>Participant</w:t>
      </w:r>
      <w:r w:rsidRPr="00883AEC">
        <w:rPr>
          <w:rFonts w:ascii="Arial" w:hAnsi="Arial"/>
          <w:kern w:val="2"/>
          <w:sz w:val="22"/>
        </w:rPr>
        <w:t xml:space="preserve"> in a </w:t>
      </w:r>
      <w:r w:rsidR="00636FB4">
        <w:rPr>
          <w:rFonts w:ascii="Arial" w:hAnsi="Arial"/>
          <w:kern w:val="2"/>
          <w:sz w:val="22"/>
        </w:rPr>
        <w:t>Covered Transaction</w:t>
      </w:r>
      <w:r w:rsidRPr="00883AEC">
        <w:rPr>
          <w:rFonts w:ascii="Arial" w:hAnsi="Arial"/>
          <w:kern w:val="2"/>
          <w:sz w:val="22"/>
        </w:rPr>
        <w:t xml:space="preserve"> may rely upon a certification of a prospective </w:t>
      </w:r>
      <w:r w:rsidR="00636FB4">
        <w:rPr>
          <w:rFonts w:ascii="Arial" w:hAnsi="Arial"/>
          <w:kern w:val="2"/>
          <w:sz w:val="22"/>
        </w:rPr>
        <w:t>Participant</w:t>
      </w:r>
      <w:r w:rsidRPr="00883AEC">
        <w:rPr>
          <w:rFonts w:ascii="Arial" w:hAnsi="Arial"/>
          <w:kern w:val="2"/>
          <w:sz w:val="22"/>
        </w:rPr>
        <w:t xml:space="preserve"> in a </w:t>
      </w:r>
      <w:r w:rsidR="00636FB4">
        <w:rPr>
          <w:rFonts w:ascii="Arial" w:hAnsi="Arial"/>
          <w:kern w:val="2"/>
          <w:sz w:val="22"/>
        </w:rPr>
        <w:t>Lower Tier Covered Transaction</w:t>
      </w:r>
      <w:r w:rsidRPr="00883AEC">
        <w:rPr>
          <w:rFonts w:ascii="Arial" w:hAnsi="Arial"/>
          <w:kern w:val="2"/>
          <w:sz w:val="22"/>
        </w:rPr>
        <w:t xml:space="preserve"> that it is not </w:t>
      </w:r>
      <w:r w:rsidR="00636FB4">
        <w:rPr>
          <w:rFonts w:ascii="Arial" w:hAnsi="Arial"/>
          <w:kern w:val="2"/>
          <w:sz w:val="22"/>
        </w:rPr>
        <w:t>Debar</w:t>
      </w:r>
      <w:r w:rsidRPr="00883AEC">
        <w:rPr>
          <w:rFonts w:ascii="Arial" w:hAnsi="Arial"/>
          <w:kern w:val="2"/>
          <w:sz w:val="22"/>
        </w:rPr>
        <w:t xml:space="preserve">red, </w:t>
      </w:r>
      <w:r w:rsidR="00636FB4">
        <w:rPr>
          <w:rFonts w:ascii="Arial" w:hAnsi="Arial"/>
          <w:kern w:val="2"/>
          <w:sz w:val="22"/>
        </w:rPr>
        <w:t>Suspend</w:t>
      </w:r>
      <w:r w:rsidRPr="00883AEC">
        <w:rPr>
          <w:rFonts w:ascii="Arial" w:hAnsi="Arial"/>
          <w:kern w:val="2"/>
          <w:sz w:val="22"/>
        </w:rPr>
        <w:t xml:space="preserve">ed, </w:t>
      </w:r>
      <w:r w:rsidR="00636FB4">
        <w:rPr>
          <w:rFonts w:ascii="Arial" w:hAnsi="Arial"/>
          <w:kern w:val="2"/>
          <w:sz w:val="22"/>
        </w:rPr>
        <w:t>Ineligible</w:t>
      </w:r>
      <w:r w:rsidRPr="00883AEC">
        <w:rPr>
          <w:rFonts w:ascii="Arial" w:hAnsi="Arial"/>
          <w:kern w:val="2"/>
          <w:sz w:val="22"/>
        </w:rPr>
        <w:t xml:space="preserve">, or </w:t>
      </w:r>
      <w:r w:rsidR="00636FB4">
        <w:rPr>
          <w:rFonts w:ascii="Arial" w:hAnsi="Arial"/>
          <w:kern w:val="2"/>
          <w:sz w:val="22"/>
        </w:rPr>
        <w:t>Voluntarily Excluded</w:t>
      </w:r>
      <w:r w:rsidRPr="00883AEC">
        <w:rPr>
          <w:rFonts w:ascii="Arial" w:hAnsi="Arial"/>
          <w:kern w:val="2"/>
          <w:sz w:val="22"/>
        </w:rPr>
        <w:t xml:space="preserve"> from the </w:t>
      </w:r>
      <w:r w:rsidR="00636FB4">
        <w:rPr>
          <w:rFonts w:ascii="Arial" w:hAnsi="Arial"/>
          <w:kern w:val="2"/>
          <w:sz w:val="22"/>
        </w:rPr>
        <w:t>Covered Transaction</w:t>
      </w:r>
      <w:r w:rsidRPr="00883AEC">
        <w:rPr>
          <w:rFonts w:ascii="Arial" w:hAnsi="Arial"/>
          <w:kern w:val="2"/>
          <w:sz w:val="22"/>
        </w:rPr>
        <w:t>, unless it knows that the certification is erroneous.</w:t>
      </w:r>
      <w:r w:rsidR="00C94651">
        <w:rPr>
          <w:rFonts w:ascii="Arial" w:hAnsi="Arial"/>
          <w:kern w:val="2"/>
          <w:sz w:val="22"/>
        </w:rPr>
        <w:t xml:space="preserve"> </w:t>
      </w:r>
      <w:r w:rsidRPr="00883AEC">
        <w:rPr>
          <w:rFonts w:ascii="Arial" w:hAnsi="Arial"/>
          <w:kern w:val="2"/>
          <w:sz w:val="22"/>
        </w:rPr>
        <w:t xml:space="preserve"> A </w:t>
      </w:r>
      <w:r w:rsidR="00636FB4">
        <w:rPr>
          <w:rFonts w:ascii="Arial" w:hAnsi="Arial"/>
          <w:kern w:val="2"/>
          <w:sz w:val="22"/>
        </w:rPr>
        <w:t>Participant</w:t>
      </w:r>
      <w:r w:rsidRPr="00883AEC">
        <w:rPr>
          <w:rFonts w:ascii="Arial" w:hAnsi="Arial"/>
          <w:kern w:val="2"/>
          <w:sz w:val="22"/>
        </w:rPr>
        <w:t xml:space="preserve"> may decide the method and frequency by which it determines the eligibility of its </w:t>
      </w:r>
      <w:r w:rsidR="00636FB4">
        <w:rPr>
          <w:rFonts w:ascii="Arial" w:hAnsi="Arial"/>
          <w:kern w:val="2"/>
          <w:sz w:val="22"/>
        </w:rPr>
        <w:t>Principal</w:t>
      </w:r>
      <w:r w:rsidRPr="00883AEC">
        <w:rPr>
          <w:rFonts w:ascii="Arial" w:hAnsi="Arial"/>
          <w:kern w:val="2"/>
          <w:sz w:val="22"/>
        </w:rPr>
        <w:t xml:space="preserve">s. </w:t>
      </w:r>
      <w:r w:rsidR="00C94651">
        <w:rPr>
          <w:rFonts w:ascii="Arial" w:hAnsi="Arial"/>
          <w:kern w:val="2"/>
          <w:sz w:val="22"/>
        </w:rPr>
        <w:t xml:space="preserve"> </w:t>
      </w:r>
      <w:r w:rsidRPr="00883AEC">
        <w:rPr>
          <w:rFonts w:ascii="Arial" w:hAnsi="Arial"/>
          <w:kern w:val="2"/>
          <w:sz w:val="22"/>
        </w:rPr>
        <w:t xml:space="preserve">Each </w:t>
      </w:r>
      <w:r w:rsidR="00636FB4">
        <w:rPr>
          <w:rFonts w:ascii="Arial" w:hAnsi="Arial"/>
          <w:kern w:val="2"/>
          <w:sz w:val="22"/>
        </w:rPr>
        <w:t>Participant</w:t>
      </w:r>
      <w:r w:rsidRPr="00883AEC">
        <w:rPr>
          <w:rFonts w:ascii="Arial" w:hAnsi="Arial"/>
          <w:kern w:val="2"/>
          <w:sz w:val="22"/>
        </w:rPr>
        <w:t xml:space="preserve"> may, but is not required to, check the </w:t>
      </w:r>
      <w:proofErr w:type="spellStart"/>
      <w:r w:rsidRPr="00883AEC">
        <w:rPr>
          <w:rFonts w:ascii="Arial" w:hAnsi="Arial"/>
          <w:kern w:val="2"/>
          <w:sz w:val="22"/>
        </w:rPr>
        <w:t>Nonprocurement</w:t>
      </w:r>
      <w:proofErr w:type="spellEnd"/>
      <w:r w:rsidRPr="00883AEC">
        <w:rPr>
          <w:rFonts w:ascii="Arial" w:hAnsi="Arial"/>
          <w:kern w:val="2"/>
          <w:sz w:val="22"/>
        </w:rPr>
        <w:t xml:space="preserve"> List.</w:t>
      </w:r>
    </w:p>
    <w:p w:rsidR="00A03305" w:rsidRPr="00883AEC" w:rsidRDefault="00A03305">
      <w:pPr>
        <w:tabs>
          <w:tab w:val="left" w:pos="763"/>
          <w:tab w:val="right" w:pos="8302"/>
        </w:tabs>
        <w:jc w:val="both"/>
        <w:rPr>
          <w:rFonts w:ascii="Arial" w:hAnsi="Arial"/>
          <w:kern w:val="2"/>
          <w:sz w:val="22"/>
        </w:rPr>
      </w:pPr>
    </w:p>
    <w:p w:rsidR="00A03305" w:rsidRPr="00883AEC" w:rsidRDefault="00A03305" w:rsidP="00520319">
      <w:pPr>
        <w:numPr>
          <w:ilvl w:val="0"/>
          <w:numId w:val="20"/>
        </w:numPr>
        <w:tabs>
          <w:tab w:val="left" w:pos="763"/>
          <w:tab w:val="right" w:pos="8302"/>
        </w:tabs>
        <w:jc w:val="both"/>
        <w:rPr>
          <w:rFonts w:ascii="Arial" w:hAnsi="Arial"/>
          <w:kern w:val="2"/>
          <w:sz w:val="22"/>
        </w:rPr>
      </w:pPr>
      <w:r w:rsidRPr="00883AEC">
        <w:rPr>
          <w:rFonts w:ascii="Arial" w:hAnsi="Arial"/>
          <w:kern w:val="2"/>
          <w:sz w:val="22"/>
        </w:rPr>
        <w:t xml:space="preserve">Nothing contained in the foregoing shall be construed to require establishment of a system of records in order to render in good faith the certification required by this clause. The knowledge and information of a </w:t>
      </w:r>
      <w:r w:rsidR="00636FB4">
        <w:rPr>
          <w:rFonts w:ascii="Arial" w:hAnsi="Arial"/>
          <w:kern w:val="2"/>
          <w:sz w:val="22"/>
        </w:rPr>
        <w:t>Participant</w:t>
      </w:r>
      <w:r w:rsidRPr="00883AEC">
        <w:rPr>
          <w:rFonts w:ascii="Arial" w:hAnsi="Arial"/>
          <w:kern w:val="2"/>
          <w:sz w:val="22"/>
        </w:rPr>
        <w:t xml:space="preserve"> is not required to exceed which is normally possessed by a prudent </w:t>
      </w:r>
      <w:r w:rsidR="00636FB4">
        <w:rPr>
          <w:rFonts w:ascii="Arial" w:hAnsi="Arial"/>
          <w:kern w:val="2"/>
          <w:sz w:val="22"/>
        </w:rPr>
        <w:t>Person</w:t>
      </w:r>
      <w:r w:rsidRPr="00883AEC">
        <w:rPr>
          <w:rFonts w:ascii="Arial" w:hAnsi="Arial"/>
          <w:kern w:val="2"/>
          <w:sz w:val="22"/>
        </w:rPr>
        <w:t xml:space="preserve"> in the ordinary course of business dealings.</w:t>
      </w:r>
    </w:p>
    <w:p w:rsidR="00A03305" w:rsidRPr="00883AEC" w:rsidRDefault="00A03305">
      <w:pPr>
        <w:tabs>
          <w:tab w:val="left" w:pos="763"/>
          <w:tab w:val="right" w:pos="8302"/>
        </w:tabs>
        <w:jc w:val="both"/>
        <w:rPr>
          <w:rFonts w:ascii="Arial" w:hAnsi="Arial"/>
          <w:kern w:val="2"/>
          <w:sz w:val="22"/>
        </w:rPr>
      </w:pPr>
    </w:p>
    <w:p w:rsidR="00A03305" w:rsidRPr="00883AEC" w:rsidRDefault="00A03305" w:rsidP="00520319">
      <w:pPr>
        <w:numPr>
          <w:ilvl w:val="0"/>
          <w:numId w:val="20"/>
        </w:numPr>
        <w:tabs>
          <w:tab w:val="left" w:pos="763"/>
          <w:tab w:val="right" w:pos="8302"/>
        </w:tabs>
        <w:jc w:val="both"/>
        <w:rPr>
          <w:rFonts w:ascii="Arial" w:hAnsi="Arial"/>
          <w:kern w:val="2"/>
          <w:sz w:val="22"/>
        </w:rPr>
      </w:pPr>
      <w:r w:rsidRPr="00883AEC">
        <w:rPr>
          <w:rFonts w:ascii="Arial" w:hAnsi="Arial"/>
          <w:kern w:val="2"/>
          <w:sz w:val="22"/>
        </w:rPr>
        <w:t xml:space="preserve">Except for transactions authorized under paragraph 5 of these instructions, if a </w:t>
      </w:r>
      <w:r w:rsidR="00636FB4">
        <w:rPr>
          <w:rFonts w:ascii="Arial" w:hAnsi="Arial"/>
          <w:kern w:val="2"/>
          <w:sz w:val="22"/>
        </w:rPr>
        <w:t>Participant</w:t>
      </w:r>
      <w:r w:rsidRPr="00883AEC">
        <w:rPr>
          <w:rFonts w:ascii="Arial" w:hAnsi="Arial"/>
          <w:kern w:val="2"/>
          <w:sz w:val="22"/>
        </w:rPr>
        <w:t xml:space="preserve"> in a </w:t>
      </w:r>
      <w:r w:rsidR="00636FB4">
        <w:rPr>
          <w:rFonts w:ascii="Arial" w:hAnsi="Arial"/>
          <w:kern w:val="2"/>
          <w:sz w:val="22"/>
        </w:rPr>
        <w:t>Covered Transaction</w:t>
      </w:r>
      <w:r w:rsidRPr="00883AEC">
        <w:rPr>
          <w:rFonts w:ascii="Arial" w:hAnsi="Arial"/>
          <w:kern w:val="2"/>
          <w:sz w:val="22"/>
        </w:rPr>
        <w:t xml:space="preserve"> knowingly enters into a </w:t>
      </w:r>
      <w:r w:rsidR="00636FB4">
        <w:rPr>
          <w:rFonts w:ascii="Arial" w:hAnsi="Arial"/>
          <w:kern w:val="2"/>
          <w:sz w:val="22"/>
        </w:rPr>
        <w:t>Lower Tier Covered Transaction</w:t>
      </w:r>
      <w:r w:rsidRPr="00883AEC">
        <w:rPr>
          <w:rFonts w:ascii="Arial" w:hAnsi="Arial"/>
          <w:kern w:val="2"/>
          <w:sz w:val="22"/>
        </w:rPr>
        <w:t xml:space="preserve"> with a </w:t>
      </w:r>
      <w:r w:rsidR="00636FB4">
        <w:rPr>
          <w:rFonts w:ascii="Arial" w:hAnsi="Arial"/>
          <w:kern w:val="2"/>
          <w:sz w:val="22"/>
        </w:rPr>
        <w:t>Person</w:t>
      </w:r>
      <w:r w:rsidRPr="00883AEC">
        <w:rPr>
          <w:rFonts w:ascii="Arial" w:hAnsi="Arial"/>
          <w:kern w:val="2"/>
          <w:sz w:val="22"/>
        </w:rPr>
        <w:t xml:space="preserve"> who is </w:t>
      </w:r>
      <w:r w:rsidR="00636FB4">
        <w:rPr>
          <w:rFonts w:ascii="Arial" w:hAnsi="Arial"/>
          <w:kern w:val="2"/>
          <w:sz w:val="22"/>
        </w:rPr>
        <w:t>Suspend</w:t>
      </w:r>
      <w:r w:rsidRPr="00883AEC">
        <w:rPr>
          <w:rFonts w:ascii="Arial" w:hAnsi="Arial"/>
          <w:kern w:val="2"/>
          <w:sz w:val="22"/>
        </w:rPr>
        <w:t xml:space="preserve">ed, </w:t>
      </w:r>
      <w:r w:rsidR="00636FB4">
        <w:rPr>
          <w:rFonts w:ascii="Arial" w:hAnsi="Arial"/>
          <w:kern w:val="2"/>
          <w:sz w:val="22"/>
        </w:rPr>
        <w:t>Debar</w:t>
      </w:r>
      <w:r w:rsidRPr="00883AEC">
        <w:rPr>
          <w:rFonts w:ascii="Arial" w:hAnsi="Arial"/>
          <w:kern w:val="2"/>
          <w:sz w:val="22"/>
        </w:rPr>
        <w:t xml:space="preserve">red, </w:t>
      </w:r>
      <w:r w:rsidR="00636FB4">
        <w:rPr>
          <w:rFonts w:ascii="Arial" w:hAnsi="Arial"/>
          <w:kern w:val="2"/>
          <w:sz w:val="22"/>
        </w:rPr>
        <w:t>Ineligible</w:t>
      </w:r>
      <w:r w:rsidRPr="00883AEC">
        <w:rPr>
          <w:rFonts w:ascii="Arial" w:hAnsi="Arial"/>
          <w:kern w:val="2"/>
          <w:sz w:val="22"/>
        </w:rPr>
        <w:t xml:space="preserve">, or </w:t>
      </w:r>
      <w:r w:rsidR="00636FB4">
        <w:rPr>
          <w:rFonts w:ascii="Arial" w:hAnsi="Arial"/>
          <w:kern w:val="2"/>
          <w:sz w:val="22"/>
        </w:rPr>
        <w:t>Voluntarily Excluded</w:t>
      </w:r>
      <w:r w:rsidRPr="00883AEC">
        <w:rPr>
          <w:rFonts w:ascii="Arial" w:hAnsi="Arial"/>
          <w:kern w:val="2"/>
          <w:sz w:val="22"/>
        </w:rPr>
        <w:t xml:space="preserve"> from participation in this transaction, in addition to other remedies available to the Federal Government, the department or agency with which this transaction originated may pursue available remedies, including suspension and/or </w:t>
      </w:r>
      <w:r w:rsidR="00636FB4">
        <w:rPr>
          <w:rFonts w:ascii="Arial" w:hAnsi="Arial"/>
          <w:kern w:val="2"/>
          <w:sz w:val="22"/>
        </w:rPr>
        <w:t>Debar</w:t>
      </w:r>
      <w:r w:rsidRPr="00883AEC">
        <w:rPr>
          <w:rFonts w:ascii="Arial" w:hAnsi="Arial"/>
          <w:kern w:val="2"/>
          <w:sz w:val="22"/>
        </w:rPr>
        <w:t>ment.</w:t>
      </w:r>
    </w:p>
    <w:p w:rsidR="00A03305" w:rsidRPr="00883AEC" w:rsidRDefault="00A03305">
      <w:pPr>
        <w:rPr>
          <w:rFonts w:ascii="Arial" w:hAnsi="Arial"/>
          <w:kern w:val="2"/>
          <w:sz w:val="22"/>
        </w:rPr>
      </w:pPr>
    </w:p>
    <w:p w:rsidR="00A03305" w:rsidRPr="00883AEC" w:rsidRDefault="00A03305">
      <w:pPr>
        <w:tabs>
          <w:tab w:val="right" w:pos="8197"/>
        </w:tabs>
        <w:jc w:val="center"/>
        <w:rPr>
          <w:rFonts w:ascii="Arial" w:hAnsi="Arial"/>
          <w:b/>
          <w:kern w:val="2"/>
        </w:rPr>
      </w:pPr>
      <w:r w:rsidRPr="00883AEC">
        <w:rPr>
          <w:rFonts w:ascii="Arial" w:hAnsi="Arial"/>
          <w:b/>
          <w:kern w:val="2"/>
        </w:rPr>
        <w:t>Certification</w:t>
      </w:r>
    </w:p>
    <w:p w:rsidR="00A03305" w:rsidRPr="00883AEC" w:rsidRDefault="00A03305">
      <w:pPr>
        <w:tabs>
          <w:tab w:val="right" w:pos="8197"/>
        </w:tabs>
        <w:jc w:val="center"/>
        <w:rPr>
          <w:rFonts w:ascii="Arial" w:hAnsi="Arial"/>
          <w:b/>
          <w:kern w:val="2"/>
        </w:rPr>
      </w:pPr>
      <w:r w:rsidRPr="00883AEC">
        <w:rPr>
          <w:rFonts w:ascii="Arial" w:hAnsi="Arial"/>
          <w:b/>
          <w:kern w:val="2"/>
        </w:rPr>
        <w:t xml:space="preserve">Regarding </w:t>
      </w:r>
      <w:r w:rsidR="00636FB4">
        <w:rPr>
          <w:rFonts w:ascii="Arial" w:hAnsi="Arial"/>
          <w:b/>
          <w:kern w:val="2"/>
        </w:rPr>
        <w:t>Debar</w:t>
      </w:r>
      <w:r w:rsidRPr="00883AEC">
        <w:rPr>
          <w:rFonts w:ascii="Arial" w:hAnsi="Arial"/>
          <w:b/>
          <w:kern w:val="2"/>
        </w:rPr>
        <w:t>ment, Suspension, Ineligibility and Voluntary Exclusion</w:t>
      </w:r>
      <w:r w:rsidRPr="00883AEC">
        <w:rPr>
          <w:rFonts w:ascii="Arial" w:hAnsi="Arial"/>
          <w:b/>
          <w:kern w:val="2"/>
        </w:rPr>
        <w:softHyphen/>
      </w:r>
    </w:p>
    <w:p w:rsidR="00A03305" w:rsidRPr="00883AEC" w:rsidRDefault="00A03305">
      <w:pPr>
        <w:tabs>
          <w:tab w:val="right" w:pos="8197"/>
        </w:tabs>
        <w:jc w:val="center"/>
        <w:rPr>
          <w:rFonts w:ascii="Arial" w:hAnsi="Arial"/>
          <w:b/>
          <w:kern w:val="2"/>
        </w:rPr>
      </w:pPr>
    </w:p>
    <w:p w:rsidR="00A03305" w:rsidRPr="00883AEC" w:rsidRDefault="00636FB4">
      <w:pPr>
        <w:tabs>
          <w:tab w:val="right" w:pos="8197"/>
        </w:tabs>
        <w:jc w:val="center"/>
        <w:rPr>
          <w:rFonts w:ascii="Arial" w:hAnsi="Arial"/>
          <w:kern w:val="2"/>
          <w:sz w:val="22"/>
          <w:u w:val="single"/>
        </w:rPr>
      </w:pPr>
      <w:r>
        <w:rPr>
          <w:rFonts w:ascii="Arial" w:hAnsi="Arial"/>
          <w:b/>
          <w:kern w:val="2"/>
        </w:rPr>
        <w:t>Lower Tier Covered Transaction</w:t>
      </w:r>
      <w:r w:rsidR="00A03305" w:rsidRPr="00883AEC">
        <w:rPr>
          <w:rFonts w:ascii="Arial" w:hAnsi="Arial"/>
          <w:b/>
          <w:kern w:val="2"/>
        </w:rPr>
        <w:t>s</w:t>
      </w:r>
    </w:p>
    <w:p w:rsidR="00A03305" w:rsidRPr="00883AEC" w:rsidRDefault="00A03305">
      <w:pPr>
        <w:tabs>
          <w:tab w:val="right" w:pos="8197"/>
        </w:tabs>
        <w:rPr>
          <w:rFonts w:ascii="Arial" w:hAnsi="Arial"/>
          <w:kern w:val="2"/>
          <w:sz w:val="22"/>
          <w:u w:val="single"/>
        </w:rPr>
      </w:pPr>
    </w:p>
    <w:p w:rsidR="00A03305" w:rsidRPr="00883AEC" w:rsidRDefault="00A03305" w:rsidP="00520319">
      <w:pPr>
        <w:numPr>
          <w:ilvl w:val="0"/>
          <w:numId w:val="21"/>
        </w:numPr>
        <w:tabs>
          <w:tab w:val="left" w:pos="739"/>
          <w:tab w:val="right" w:pos="8115"/>
        </w:tabs>
        <w:jc w:val="both"/>
        <w:rPr>
          <w:rFonts w:ascii="Arial" w:hAnsi="Arial"/>
          <w:kern w:val="2"/>
          <w:sz w:val="22"/>
        </w:rPr>
      </w:pPr>
      <w:r w:rsidRPr="00883AEC">
        <w:rPr>
          <w:rFonts w:ascii="Arial" w:hAnsi="Arial"/>
          <w:kern w:val="2"/>
          <w:sz w:val="22"/>
        </w:rPr>
        <w:t xml:space="preserve">The prospective lower tier </w:t>
      </w:r>
      <w:r w:rsidR="00636FB4">
        <w:rPr>
          <w:rFonts w:ascii="Arial" w:hAnsi="Arial"/>
          <w:kern w:val="2"/>
          <w:sz w:val="22"/>
        </w:rPr>
        <w:t>Participant</w:t>
      </w:r>
      <w:r w:rsidRPr="00883AEC">
        <w:rPr>
          <w:rFonts w:ascii="Arial" w:hAnsi="Arial"/>
          <w:kern w:val="2"/>
          <w:sz w:val="22"/>
        </w:rPr>
        <w:t xml:space="preserve"> certifies, by submission of this </w:t>
      </w:r>
      <w:r w:rsidR="00636FB4">
        <w:rPr>
          <w:rFonts w:ascii="Arial" w:hAnsi="Arial"/>
          <w:kern w:val="2"/>
          <w:sz w:val="22"/>
        </w:rPr>
        <w:t>Proposal</w:t>
      </w:r>
      <w:r w:rsidRPr="00883AEC">
        <w:rPr>
          <w:rFonts w:ascii="Arial" w:hAnsi="Arial"/>
          <w:kern w:val="2"/>
          <w:sz w:val="22"/>
        </w:rPr>
        <w:t xml:space="preserve">, that </w:t>
      </w:r>
      <w:r w:rsidR="00636FB4">
        <w:rPr>
          <w:rFonts w:ascii="Arial" w:hAnsi="Arial"/>
          <w:kern w:val="2"/>
          <w:sz w:val="22"/>
        </w:rPr>
        <w:t>n</w:t>
      </w:r>
      <w:r w:rsidRPr="00883AEC">
        <w:rPr>
          <w:rFonts w:ascii="Arial" w:hAnsi="Arial"/>
          <w:kern w:val="2"/>
          <w:sz w:val="22"/>
        </w:rPr>
        <w:t xml:space="preserve">either it nor its </w:t>
      </w:r>
      <w:r w:rsidR="00636FB4">
        <w:rPr>
          <w:rFonts w:ascii="Arial" w:hAnsi="Arial"/>
          <w:kern w:val="2"/>
          <w:sz w:val="22"/>
        </w:rPr>
        <w:t>Principal</w:t>
      </w:r>
      <w:r w:rsidRPr="00883AEC">
        <w:rPr>
          <w:rFonts w:ascii="Arial" w:hAnsi="Arial"/>
          <w:kern w:val="2"/>
          <w:sz w:val="22"/>
        </w:rPr>
        <w:t xml:space="preserve">s are presently </w:t>
      </w:r>
      <w:r w:rsidR="00636FB4">
        <w:rPr>
          <w:rFonts w:ascii="Arial" w:hAnsi="Arial"/>
          <w:kern w:val="2"/>
          <w:sz w:val="22"/>
        </w:rPr>
        <w:t>Debar</w:t>
      </w:r>
      <w:r w:rsidRPr="00883AEC">
        <w:rPr>
          <w:rFonts w:ascii="Arial" w:hAnsi="Arial"/>
          <w:kern w:val="2"/>
          <w:sz w:val="22"/>
        </w:rPr>
        <w:t xml:space="preserve">red, </w:t>
      </w:r>
      <w:r w:rsidR="00636FB4">
        <w:rPr>
          <w:rFonts w:ascii="Arial" w:hAnsi="Arial"/>
          <w:kern w:val="2"/>
          <w:sz w:val="22"/>
        </w:rPr>
        <w:lastRenderedPageBreak/>
        <w:t>Suspend</w:t>
      </w:r>
      <w:r w:rsidRPr="00883AEC">
        <w:rPr>
          <w:rFonts w:ascii="Arial" w:hAnsi="Arial"/>
          <w:kern w:val="2"/>
          <w:sz w:val="22"/>
        </w:rPr>
        <w:t xml:space="preserve">ed, proposed of </w:t>
      </w:r>
      <w:r w:rsidR="00636FB4">
        <w:rPr>
          <w:rFonts w:ascii="Arial" w:hAnsi="Arial"/>
          <w:kern w:val="2"/>
          <w:sz w:val="22"/>
        </w:rPr>
        <w:t>Debar</w:t>
      </w:r>
      <w:r w:rsidRPr="00883AEC">
        <w:rPr>
          <w:rFonts w:ascii="Arial" w:hAnsi="Arial"/>
          <w:kern w:val="2"/>
          <w:sz w:val="22"/>
        </w:rPr>
        <w:t xml:space="preserve">ment, declared </w:t>
      </w:r>
      <w:r w:rsidR="00636FB4">
        <w:rPr>
          <w:rFonts w:ascii="Arial" w:hAnsi="Arial"/>
          <w:kern w:val="2"/>
          <w:sz w:val="22"/>
        </w:rPr>
        <w:t>Ineligible</w:t>
      </w:r>
      <w:r w:rsidRPr="00883AEC">
        <w:rPr>
          <w:rFonts w:ascii="Arial" w:hAnsi="Arial"/>
          <w:kern w:val="2"/>
          <w:sz w:val="22"/>
        </w:rPr>
        <w:t xml:space="preserve">, or </w:t>
      </w:r>
      <w:r w:rsidR="00636FB4">
        <w:rPr>
          <w:rFonts w:ascii="Arial" w:hAnsi="Arial"/>
          <w:kern w:val="2"/>
          <w:sz w:val="22"/>
        </w:rPr>
        <w:t>Voluntarily Excluded</w:t>
      </w:r>
      <w:r w:rsidRPr="00883AEC">
        <w:rPr>
          <w:rFonts w:ascii="Arial" w:hAnsi="Arial"/>
          <w:kern w:val="2"/>
          <w:sz w:val="22"/>
        </w:rPr>
        <w:t xml:space="preserve"> from participation in this transaction by any Federal department or agency.</w:t>
      </w:r>
    </w:p>
    <w:p w:rsidR="00A03305" w:rsidRPr="00883AEC" w:rsidRDefault="00A03305">
      <w:pPr>
        <w:tabs>
          <w:tab w:val="left" w:pos="739"/>
          <w:tab w:val="right" w:pos="8115"/>
        </w:tabs>
        <w:ind w:left="1470"/>
        <w:jc w:val="both"/>
        <w:rPr>
          <w:rFonts w:ascii="Arial" w:hAnsi="Arial"/>
          <w:kern w:val="2"/>
          <w:sz w:val="22"/>
        </w:rPr>
      </w:pPr>
    </w:p>
    <w:p w:rsidR="00A03305" w:rsidRPr="00883AEC" w:rsidRDefault="00A03305" w:rsidP="00520319">
      <w:pPr>
        <w:numPr>
          <w:ilvl w:val="0"/>
          <w:numId w:val="21"/>
        </w:numPr>
        <w:tabs>
          <w:tab w:val="left" w:pos="739"/>
          <w:tab w:val="right" w:pos="8115"/>
        </w:tabs>
        <w:jc w:val="both"/>
        <w:rPr>
          <w:rFonts w:ascii="Arial" w:hAnsi="Arial"/>
          <w:kern w:val="2"/>
          <w:sz w:val="22"/>
        </w:rPr>
      </w:pPr>
      <w:r w:rsidRPr="00883AEC">
        <w:rPr>
          <w:rFonts w:ascii="Arial" w:hAnsi="Arial"/>
          <w:kern w:val="2"/>
          <w:sz w:val="22"/>
        </w:rPr>
        <w:tab/>
        <w:t xml:space="preserve">Where the prospective lower tier </w:t>
      </w:r>
      <w:r w:rsidR="00636FB4">
        <w:rPr>
          <w:rFonts w:ascii="Arial" w:hAnsi="Arial"/>
          <w:kern w:val="2"/>
          <w:sz w:val="22"/>
        </w:rPr>
        <w:t>Participant</w:t>
      </w:r>
      <w:r w:rsidRPr="00883AEC">
        <w:rPr>
          <w:rFonts w:ascii="Arial" w:hAnsi="Arial"/>
          <w:kern w:val="2"/>
          <w:sz w:val="22"/>
        </w:rPr>
        <w:t xml:space="preserve"> is unable to certify to any of the statements in this certification, such prospective </w:t>
      </w:r>
      <w:r w:rsidR="00636FB4">
        <w:rPr>
          <w:rFonts w:ascii="Arial" w:hAnsi="Arial"/>
          <w:kern w:val="2"/>
          <w:sz w:val="22"/>
        </w:rPr>
        <w:t>Participant</w:t>
      </w:r>
      <w:r w:rsidRPr="00883AEC">
        <w:rPr>
          <w:rFonts w:ascii="Arial" w:hAnsi="Arial"/>
          <w:kern w:val="2"/>
          <w:sz w:val="22"/>
        </w:rPr>
        <w:t xml:space="preserve"> shall attach an explanation to this </w:t>
      </w:r>
      <w:r w:rsidR="00636FB4">
        <w:rPr>
          <w:rFonts w:ascii="Arial" w:hAnsi="Arial"/>
          <w:kern w:val="2"/>
          <w:sz w:val="22"/>
        </w:rPr>
        <w:t>Proposal</w:t>
      </w:r>
      <w:r w:rsidRPr="00883AEC">
        <w:rPr>
          <w:rFonts w:ascii="Arial" w:hAnsi="Arial"/>
          <w:kern w:val="2"/>
          <w:sz w:val="22"/>
        </w:rPr>
        <w:t>.</w:t>
      </w:r>
    </w:p>
    <w:p w:rsidR="00A03305" w:rsidRPr="00883AEC" w:rsidRDefault="00A03305">
      <w:pPr>
        <w:tabs>
          <w:tab w:val="right" w:pos="7864"/>
        </w:tabs>
        <w:rPr>
          <w:rFonts w:ascii="Arial" w:hAnsi="Arial"/>
          <w:kern w:val="2"/>
          <w:sz w:val="22"/>
        </w:rPr>
      </w:pPr>
    </w:p>
    <w:p w:rsidR="00A03305" w:rsidRPr="00883AEC" w:rsidRDefault="00A03305">
      <w:pPr>
        <w:tabs>
          <w:tab w:val="left" w:pos="744"/>
          <w:tab w:val="right" w:pos="8766"/>
        </w:tabs>
        <w:ind w:left="720" w:hanging="720"/>
        <w:jc w:val="both"/>
        <w:rPr>
          <w:rFonts w:ascii="Arial" w:hAnsi="Arial"/>
          <w:kern w:val="2"/>
          <w:sz w:val="22"/>
          <w:u w:val="single"/>
        </w:rPr>
      </w:pPr>
      <w:r w:rsidRPr="00883AEC">
        <w:rPr>
          <w:rFonts w:ascii="Arial" w:hAnsi="Arial"/>
          <w:kern w:val="2"/>
          <w:sz w:val="22"/>
        </w:rPr>
        <w:t>23.</w:t>
      </w:r>
      <w:r w:rsidRPr="00883AEC">
        <w:rPr>
          <w:rFonts w:ascii="Arial" w:hAnsi="Arial"/>
          <w:kern w:val="2"/>
          <w:sz w:val="22"/>
        </w:rPr>
        <w:tab/>
        <w:t>Certification Regarding Compliance with Section 5153 of the Drug</w:t>
      </w:r>
      <w:r w:rsidRPr="00883AEC">
        <w:rPr>
          <w:rFonts w:ascii="Arial" w:hAnsi="Arial"/>
          <w:kern w:val="2"/>
          <w:sz w:val="22"/>
        </w:rPr>
        <w:noBreakHyphen/>
        <w:t>Free Workplace Act of 1988, Public Law 100</w:t>
      </w:r>
      <w:r w:rsidRPr="00883AEC">
        <w:rPr>
          <w:rFonts w:ascii="Arial" w:hAnsi="Arial"/>
          <w:kern w:val="2"/>
          <w:sz w:val="22"/>
        </w:rPr>
        <w:noBreakHyphen/>
        <w:t>690, Title V, Subtitle D</w:t>
      </w:r>
    </w:p>
    <w:p w:rsidR="00A03305" w:rsidRPr="00883AEC" w:rsidRDefault="00A03305">
      <w:pPr>
        <w:tabs>
          <w:tab w:val="left" w:pos="763"/>
          <w:tab w:val="right" w:pos="8302"/>
        </w:tabs>
        <w:jc w:val="both"/>
        <w:rPr>
          <w:rFonts w:ascii="Arial" w:hAnsi="Arial"/>
          <w:kern w:val="2"/>
          <w:sz w:val="22"/>
        </w:rPr>
      </w:pPr>
    </w:p>
    <w:p w:rsidR="00A03305" w:rsidRPr="00883AEC" w:rsidRDefault="00A03305">
      <w:pPr>
        <w:ind w:left="720"/>
        <w:jc w:val="both"/>
        <w:rPr>
          <w:rFonts w:ascii="Arial" w:hAnsi="Arial"/>
          <w:kern w:val="2"/>
          <w:sz w:val="22"/>
        </w:rPr>
      </w:pPr>
      <w:r w:rsidRPr="00883AEC">
        <w:rPr>
          <w:rFonts w:ascii="Arial" w:hAnsi="Arial"/>
          <w:kern w:val="2"/>
          <w:sz w:val="22"/>
        </w:rPr>
        <w:t xml:space="preserve">By signing and submitting this </w:t>
      </w:r>
      <w:r w:rsidR="00636FB4">
        <w:rPr>
          <w:rFonts w:ascii="Arial" w:hAnsi="Arial"/>
          <w:kern w:val="2"/>
          <w:sz w:val="22"/>
        </w:rPr>
        <w:t>Proposal</w:t>
      </w:r>
      <w:r w:rsidRPr="00883AEC">
        <w:rPr>
          <w:rFonts w:ascii="Arial" w:hAnsi="Arial"/>
          <w:kern w:val="2"/>
          <w:sz w:val="22"/>
        </w:rPr>
        <w:t xml:space="preserve">, the </w:t>
      </w:r>
      <w:r w:rsidR="00636FB4">
        <w:rPr>
          <w:rFonts w:ascii="Arial" w:hAnsi="Arial"/>
          <w:kern w:val="2"/>
          <w:sz w:val="22"/>
        </w:rPr>
        <w:t>Participant</w:t>
      </w:r>
      <w:r w:rsidRPr="00883AEC">
        <w:rPr>
          <w:rFonts w:ascii="Arial" w:hAnsi="Arial"/>
          <w:kern w:val="2"/>
          <w:sz w:val="22"/>
        </w:rPr>
        <w:t xml:space="preserve"> is providing the certification set out below.</w:t>
      </w:r>
    </w:p>
    <w:p w:rsidR="00A03305" w:rsidRPr="00883AEC" w:rsidRDefault="00A03305">
      <w:pPr>
        <w:jc w:val="both"/>
        <w:rPr>
          <w:rFonts w:ascii="Arial" w:hAnsi="Arial"/>
          <w:kern w:val="2"/>
          <w:sz w:val="22"/>
        </w:rPr>
      </w:pPr>
    </w:p>
    <w:p w:rsidR="00A03305" w:rsidRPr="00883AEC" w:rsidRDefault="00A03305">
      <w:pPr>
        <w:tabs>
          <w:tab w:val="left" w:pos="1170"/>
          <w:tab w:val="right" w:pos="7755"/>
        </w:tabs>
        <w:ind w:left="720"/>
        <w:jc w:val="both"/>
        <w:rPr>
          <w:rFonts w:ascii="Arial" w:hAnsi="Arial"/>
          <w:kern w:val="2"/>
          <w:sz w:val="22"/>
        </w:rPr>
      </w:pPr>
      <w:r w:rsidRPr="00883AEC">
        <w:rPr>
          <w:rFonts w:ascii="Arial" w:hAnsi="Arial"/>
          <w:kern w:val="2"/>
          <w:sz w:val="22"/>
        </w:rPr>
        <w:t>a.</w:t>
      </w:r>
      <w:r w:rsidRPr="00883AEC">
        <w:rPr>
          <w:rFonts w:ascii="Arial" w:hAnsi="Arial"/>
          <w:kern w:val="2"/>
          <w:sz w:val="22"/>
        </w:rPr>
        <w:tab/>
        <w:t xml:space="preserve">The </w:t>
      </w:r>
      <w:r w:rsidR="00636FB4">
        <w:rPr>
          <w:rFonts w:ascii="Arial" w:hAnsi="Arial"/>
          <w:kern w:val="2"/>
          <w:sz w:val="22"/>
        </w:rPr>
        <w:t>Participant</w:t>
      </w:r>
      <w:r w:rsidRPr="00883AEC">
        <w:rPr>
          <w:rFonts w:ascii="Arial" w:hAnsi="Arial"/>
          <w:kern w:val="2"/>
          <w:sz w:val="22"/>
        </w:rPr>
        <w:t xml:space="preserve"> hereby certifies that it will provide a drug</w:t>
      </w:r>
      <w:r w:rsidRPr="00883AEC">
        <w:rPr>
          <w:rFonts w:ascii="Arial" w:hAnsi="Arial"/>
          <w:kern w:val="2"/>
          <w:sz w:val="22"/>
        </w:rPr>
        <w:noBreakHyphen/>
        <w:t>free workplace by.</w:t>
      </w:r>
    </w:p>
    <w:p w:rsidR="00A03305" w:rsidRPr="00883AEC" w:rsidRDefault="00A03305">
      <w:pPr>
        <w:tabs>
          <w:tab w:val="right" w:pos="2572"/>
        </w:tabs>
        <w:jc w:val="both"/>
        <w:rPr>
          <w:rFonts w:ascii="Arial" w:hAnsi="Arial"/>
          <w:kern w:val="2"/>
          <w:sz w:val="22"/>
        </w:rPr>
      </w:pPr>
    </w:p>
    <w:p w:rsidR="00A03305" w:rsidRPr="00883AEC" w:rsidRDefault="00A03305" w:rsidP="00520319">
      <w:pPr>
        <w:numPr>
          <w:ilvl w:val="0"/>
          <w:numId w:val="22"/>
        </w:numPr>
        <w:tabs>
          <w:tab w:val="clear" w:pos="1446"/>
          <w:tab w:val="left" w:pos="758"/>
          <w:tab w:val="left" w:pos="758"/>
          <w:tab w:val="num" w:pos="1620"/>
        </w:tabs>
        <w:ind w:left="1620" w:hanging="450"/>
        <w:jc w:val="both"/>
        <w:rPr>
          <w:rFonts w:ascii="Arial" w:hAnsi="Arial"/>
          <w:kern w:val="2"/>
          <w:sz w:val="22"/>
        </w:rPr>
      </w:pPr>
      <w:r w:rsidRPr="00883AEC">
        <w:rPr>
          <w:rFonts w:ascii="Arial" w:hAnsi="Arial"/>
          <w:kern w:val="2"/>
          <w:sz w:val="22"/>
        </w:rPr>
        <w:t xml:space="preserve">publishing a statement notifying employees that the unlawful manufacture, distribution, dispensing, possession, or use of a controlled substance is prohibited in the </w:t>
      </w:r>
      <w:r w:rsidR="00AE495E" w:rsidRPr="00AE495E">
        <w:rPr>
          <w:rFonts w:ascii="Arial" w:hAnsi="Arial"/>
          <w:kern w:val="2"/>
          <w:sz w:val="22"/>
        </w:rPr>
        <w:t>Applicant</w:t>
      </w:r>
      <w:r w:rsidRPr="00883AEC">
        <w:rPr>
          <w:rFonts w:ascii="Arial" w:hAnsi="Arial"/>
          <w:kern w:val="2"/>
          <w:sz w:val="22"/>
        </w:rPr>
        <w:t>'s workplace and specifying the actions that will be taken against employee for violations of such prohibition;</w:t>
      </w:r>
    </w:p>
    <w:p w:rsidR="00A03305" w:rsidRPr="00883AEC" w:rsidRDefault="00A03305">
      <w:pPr>
        <w:tabs>
          <w:tab w:val="left" w:pos="758"/>
          <w:tab w:val="left" w:pos="758"/>
        </w:tabs>
        <w:ind w:left="771"/>
        <w:jc w:val="both"/>
        <w:rPr>
          <w:rFonts w:ascii="Arial" w:hAnsi="Arial"/>
          <w:kern w:val="2"/>
          <w:sz w:val="22"/>
        </w:rPr>
      </w:pPr>
    </w:p>
    <w:p w:rsidR="00A03305" w:rsidRPr="00883AEC" w:rsidRDefault="00A03305" w:rsidP="00520319">
      <w:pPr>
        <w:numPr>
          <w:ilvl w:val="0"/>
          <w:numId w:val="22"/>
        </w:numPr>
        <w:tabs>
          <w:tab w:val="clear" w:pos="1446"/>
          <w:tab w:val="left" w:pos="758"/>
          <w:tab w:val="left" w:pos="758"/>
          <w:tab w:val="num" w:pos="1620"/>
        </w:tabs>
        <w:ind w:left="1620" w:hanging="450"/>
        <w:jc w:val="both"/>
        <w:rPr>
          <w:rFonts w:ascii="Arial" w:hAnsi="Arial"/>
          <w:kern w:val="2"/>
          <w:sz w:val="22"/>
        </w:rPr>
      </w:pPr>
      <w:r w:rsidRPr="00883AEC">
        <w:rPr>
          <w:rFonts w:ascii="Arial" w:hAnsi="Arial"/>
          <w:kern w:val="2"/>
          <w:sz w:val="22"/>
        </w:rPr>
        <w:t>establishing a drug</w:t>
      </w:r>
      <w:r w:rsidRPr="00883AEC">
        <w:rPr>
          <w:rFonts w:ascii="Arial" w:hAnsi="Arial"/>
          <w:kern w:val="2"/>
          <w:sz w:val="22"/>
        </w:rPr>
        <w:noBreakHyphen/>
        <w:t>free awareness program to inform employees about:</w:t>
      </w:r>
    </w:p>
    <w:p w:rsidR="00A03305" w:rsidRPr="00883AEC" w:rsidRDefault="00A03305">
      <w:pPr>
        <w:tabs>
          <w:tab w:val="left" w:pos="758"/>
          <w:tab w:val="left" w:pos="758"/>
        </w:tabs>
        <w:jc w:val="both"/>
        <w:rPr>
          <w:rFonts w:ascii="Arial" w:hAnsi="Arial"/>
          <w:kern w:val="2"/>
          <w:sz w:val="22"/>
        </w:rPr>
      </w:pPr>
    </w:p>
    <w:p w:rsidR="00A03305" w:rsidRPr="00883AEC" w:rsidRDefault="00A03305" w:rsidP="00520319">
      <w:pPr>
        <w:numPr>
          <w:ilvl w:val="0"/>
          <w:numId w:val="24"/>
        </w:numPr>
        <w:tabs>
          <w:tab w:val="left" w:pos="758"/>
          <w:tab w:val="left" w:pos="758"/>
        </w:tabs>
        <w:ind w:hanging="546"/>
        <w:jc w:val="both"/>
        <w:rPr>
          <w:rFonts w:ascii="Arial" w:hAnsi="Arial"/>
          <w:kern w:val="2"/>
          <w:sz w:val="22"/>
        </w:rPr>
      </w:pPr>
      <w:r w:rsidRPr="00883AEC">
        <w:rPr>
          <w:rFonts w:ascii="Arial" w:hAnsi="Arial"/>
          <w:kern w:val="2"/>
          <w:sz w:val="22"/>
        </w:rPr>
        <w:t>the dangers of drug abuse in the workplace;</w:t>
      </w:r>
    </w:p>
    <w:p w:rsidR="00A03305" w:rsidRPr="00883AEC" w:rsidRDefault="00A03305" w:rsidP="00520319">
      <w:pPr>
        <w:numPr>
          <w:ilvl w:val="0"/>
          <w:numId w:val="24"/>
        </w:numPr>
        <w:tabs>
          <w:tab w:val="left" w:pos="758"/>
          <w:tab w:val="left" w:pos="758"/>
        </w:tabs>
        <w:ind w:hanging="546"/>
        <w:jc w:val="both"/>
        <w:rPr>
          <w:rFonts w:ascii="Arial" w:hAnsi="Arial"/>
          <w:kern w:val="2"/>
          <w:sz w:val="22"/>
        </w:rPr>
      </w:pPr>
      <w:r w:rsidRPr="00883AEC">
        <w:rPr>
          <w:rFonts w:ascii="Arial" w:hAnsi="Arial"/>
          <w:kern w:val="2"/>
          <w:sz w:val="22"/>
        </w:rPr>
        <w:t>the grantee's policy of maintaining a drug</w:t>
      </w:r>
      <w:r w:rsidRPr="00883AEC">
        <w:rPr>
          <w:rFonts w:ascii="Arial" w:hAnsi="Arial"/>
          <w:kern w:val="2"/>
          <w:sz w:val="22"/>
        </w:rPr>
        <w:noBreakHyphen/>
        <w:t>free workplace;</w:t>
      </w:r>
    </w:p>
    <w:p w:rsidR="00A03305" w:rsidRPr="00883AEC" w:rsidRDefault="00A03305" w:rsidP="00520319">
      <w:pPr>
        <w:numPr>
          <w:ilvl w:val="0"/>
          <w:numId w:val="24"/>
        </w:numPr>
        <w:tabs>
          <w:tab w:val="left" w:pos="758"/>
          <w:tab w:val="left" w:pos="758"/>
        </w:tabs>
        <w:ind w:hanging="546"/>
        <w:jc w:val="both"/>
        <w:rPr>
          <w:rFonts w:ascii="Arial" w:hAnsi="Arial"/>
          <w:kern w:val="2"/>
          <w:sz w:val="22"/>
        </w:rPr>
      </w:pPr>
      <w:r w:rsidRPr="00883AEC">
        <w:rPr>
          <w:rFonts w:ascii="Arial" w:hAnsi="Arial"/>
          <w:kern w:val="2"/>
          <w:sz w:val="22"/>
        </w:rPr>
        <w:t>any available drug counseling, rehabilitation, and employee assistance program; and</w:t>
      </w:r>
    </w:p>
    <w:p w:rsidR="00A03305" w:rsidRPr="00883AEC" w:rsidRDefault="00A03305" w:rsidP="00520319">
      <w:pPr>
        <w:numPr>
          <w:ilvl w:val="0"/>
          <w:numId w:val="24"/>
        </w:numPr>
        <w:tabs>
          <w:tab w:val="left" w:pos="758"/>
          <w:tab w:val="left" w:pos="758"/>
        </w:tabs>
        <w:ind w:hanging="546"/>
        <w:jc w:val="both"/>
        <w:rPr>
          <w:rFonts w:ascii="Arial" w:hAnsi="Arial"/>
          <w:kern w:val="2"/>
          <w:sz w:val="22"/>
        </w:rPr>
      </w:pPr>
      <w:r w:rsidRPr="00883AEC">
        <w:rPr>
          <w:rFonts w:ascii="Arial" w:hAnsi="Arial"/>
          <w:kern w:val="2"/>
          <w:sz w:val="22"/>
        </w:rPr>
        <w:t>the penalties that may be imposed upon employees for drug abuse violations occurring in the workplace;</w:t>
      </w:r>
    </w:p>
    <w:p w:rsidR="00A03305" w:rsidRPr="00883AEC" w:rsidRDefault="00A03305">
      <w:pPr>
        <w:tabs>
          <w:tab w:val="left" w:pos="711"/>
          <w:tab w:val="right" w:pos="7344"/>
        </w:tabs>
        <w:jc w:val="both"/>
        <w:rPr>
          <w:rFonts w:ascii="Arial" w:hAnsi="Arial"/>
          <w:kern w:val="2"/>
          <w:sz w:val="22"/>
        </w:rPr>
      </w:pPr>
    </w:p>
    <w:p w:rsidR="00A03305" w:rsidRPr="00883AEC" w:rsidRDefault="00A03305" w:rsidP="00520319">
      <w:pPr>
        <w:numPr>
          <w:ilvl w:val="0"/>
          <w:numId w:val="22"/>
        </w:numPr>
        <w:tabs>
          <w:tab w:val="clear" w:pos="1446"/>
          <w:tab w:val="left" w:pos="749"/>
          <w:tab w:val="left" w:pos="749"/>
          <w:tab w:val="num" w:pos="1620"/>
        </w:tabs>
        <w:ind w:left="1620" w:hanging="450"/>
        <w:jc w:val="both"/>
        <w:rPr>
          <w:rFonts w:ascii="Arial" w:hAnsi="Arial"/>
          <w:kern w:val="2"/>
          <w:sz w:val="22"/>
        </w:rPr>
      </w:pPr>
      <w:r w:rsidRPr="00883AEC">
        <w:rPr>
          <w:rFonts w:ascii="Arial" w:hAnsi="Arial"/>
          <w:kern w:val="2"/>
          <w:sz w:val="22"/>
        </w:rPr>
        <w:t>making it a requirement that each employee to be engaged in the performance of the grant be given a copy of the statement required by subparagraph (A);</w:t>
      </w:r>
    </w:p>
    <w:p w:rsidR="00A03305" w:rsidRPr="00883AEC" w:rsidRDefault="00A03305">
      <w:pPr>
        <w:tabs>
          <w:tab w:val="left" w:pos="749"/>
          <w:tab w:val="left" w:pos="749"/>
          <w:tab w:val="num" w:pos="1620"/>
        </w:tabs>
        <w:ind w:left="1620" w:hanging="450"/>
        <w:jc w:val="both"/>
        <w:rPr>
          <w:rFonts w:ascii="Arial" w:hAnsi="Arial"/>
          <w:kern w:val="2"/>
          <w:sz w:val="22"/>
        </w:rPr>
      </w:pPr>
    </w:p>
    <w:p w:rsidR="00A03305" w:rsidRPr="00883AEC" w:rsidRDefault="00A03305" w:rsidP="00520319">
      <w:pPr>
        <w:numPr>
          <w:ilvl w:val="0"/>
          <w:numId w:val="22"/>
        </w:numPr>
        <w:tabs>
          <w:tab w:val="clear" w:pos="1446"/>
          <w:tab w:val="left" w:pos="749"/>
          <w:tab w:val="left" w:pos="749"/>
          <w:tab w:val="num" w:pos="1620"/>
        </w:tabs>
        <w:ind w:left="1620" w:hanging="450"/>
        <w:jc w:val="both"/>
        <w:rPr>
          <w:rFonts w:ascii="Arial" w:hAnsi="Arial"/>
          <w:kern w:val="2"/>
          <w:sz w:val="22"/>
        </w:rPr>
      </w:pPr>
      <w:r w:rsidRPr="00883AEC">
        <w:rPr>
          <w:rFonts w:ascii="Arial" w:hAnsi="Arial"/>
          <w:kern w:val="2"/>
          <w:sz w:val="22"/>
        </w:rPr>
        <w:t>notifying the employee in the statement required by subparagraph (A), that as a condition of employment in such grant, the employee will.</w:t>
      </w:r>
    </w:p>
    <w:p w:rsidR="00A03305" w:rsidRPr="00883AEC" w:rsidRDefault="00A03305">
      <w:pPr>
        <w:tabs>
          <w:tab w:val="left" w:pos="749"/>
          <w:tab w:val="left" w:pos="749"/>
        </w:tabs>
        <w:jc w:val="both"/>
        <w:rPr>
          <w:rFonts w:ascii="Arial" w:hAnsi="Arial"/>
          <w:kern w:val="2"/>
          <w:sz w:val="22"/>
        </w:rPr>
      </w:pPr>
    </w:p>
    <w:p w:rsidR="00A03305" w:rsidRPr="00883AEC" w:rsidRDefault="00A03305" w:rsidP="00520319">
      <w:pPr>
        <w:numPr>
          <w:ilvl w:val="0"/>
          <w:numId w:val="23"/>
        </w:numPr>
        <w:tabs>
          <w:tab w:val="left" w:pos="749"/>
          <w:tab w:val="left" w:pos="749"/>
        </w:tabs>
        <w:ind w:hanging="546"/>
        <w:jc w:val="both"/>
        <w:rPr>
          <w:rFonts w:ascii="Arial" w:hAnsi="Arial"/>
          <w:kern w:val="2"/>
          <w:sz w:val="22"/>
        </w:rPr>
      </w:pPr>
      <w:r w:rsidRPr="00883AEC">
        <w:rPr>
          <w:rFonts w:ascii="Arial" w:hAnsi="Arial"/>
          <w:kern w:val="2"/>
          <w:sz w:val="22"/>
        </w:rPr>
        <w:t xml:space="preserve">abide by the terms of the statement; and </w:t>
      </w:r>
    </w:p>
    <w:p w:rsidR="00A03305" w:rsidRPr="00883AEC" w:rsidRDefault="00A03305" w:rsidP="00520319">
      <w:pPr>
        <w:numPr>
          <w:ilvl w:val="0"/>
          <w:numId w:val="23"/>
        </w:numPr>
        <w:tabs>
          <w:tab w:val="left" w:pos="749"/>
          <w:tab w:val="left" w:pos="749"/>
        </w:tabs>
        <w:ind w:hanging="546"/>
        <w:jc w:val="both"/>
        <w:rPr>
          <w:rFonts w:ascii="Arial" w:hAnsi="Arial"/>
          <w:kern w:val="2"/>
          <w:sz w:val="22"/>
        </w:rPr>
      </w:pPr>
      <w:r w:rsidRPr="00883AEC">
        <w:rPr>
          <w:rFonts w:ascii="Arial" w:hAnsi="Arial"/>
          <w:kern w:val="2"/>
          <w:sz w:val="22"/>
        </w:rPr>
        <w:t>notify the employer of any criminal drug use statute conviction for a violation occurring in the workplace no later than 5 days after such conviction;</w:t>
      </w:r>
    </w:p>
    <w:p w:rsidR="00A03305" w:rsidRPr="00883AEC" w:rsidRDefault="00A03305">
      <w:pPr>
        <w:tabs>
          <w:tab w:val="left" w:pos="699"/>
          <w:tab w:val="right" w:pos="6925"/>
        </w:tabs>
        <w:jc w:val="both"/>
        <w:rPr>
          <w:rFonts w:ascii="Arial" w:hAnsi="Arial"/>
          <w:kern w:val="2"/>
          <w:sz w:val="22"/>
        </w:rPr>
      </w:pPr>
    </w:p>
    <w:p w:rsidR="00A03305" w:rsidRPr="00883AEC" w:rsidRDefault="00A03305" w:rsidP="00520319">
      <w:pPr>
        <w:numPr>
          <w:ilvl w:val="0"/>
          <w:numId w:val="22"/>
        </w:numPr>
        <w:tabs>
          <w:tab w:val="clear" w:pos="1446"/>
          <w:tab w:val="left" w:pos="749"/>
          <w:tab w:val="left" w:pos="749"/>
          <w:tab w:val="left" w:pos="1620"/>
        </w:tabs>
        <w:ind w:left="1620" w:hanging="450"/>
        <w:jc w:val="both"/>
        <w:rPr>
          <w:rFonts w:ascii="Arial" w:hAnsi="Arial"/>
          <w:kern w:val="2"/>
          <w:sz w:val="22"/>
        </w:rPr>
      </w:pPr>
      <w:r w:rsidRPr="00883AEC">
        <w:rPr>
          <w:rFonts w:ascii="Arial" w:hAnsi="Arial"/>
          <w:kern w:val="2"/>
          <w:sz w:val="22"/>
        </w:rPr>
        <w:t>notifying the granting agency within 10 days after receiving notice of a conviction under subparagraph (D)(ii</w:t>
      </w:r>
      <w:r w:rsidR="005265D5">
        <w:rPr>
          <w:rFonts w:ascii="Arial" w:hAnsi="Arial"/>
          <w:kern w:val="2"/>
          <w:sz w:val="22"/>
        </w:rPr>
        <w:t>)</w:t>
      </w:r>
      <w:r w:rsidRPr="00883AEC">
        <w:rPr>
          <w:rFonts w:ascii="Arial" w:hAnsi="Arial"/>
          <w:kern w:val="2"/>
          <w:sz w:val="22"/>
        </w:rPr>
        <w:t xml:space="preserve"> from an employee or otherwise receiving actual notice of such conviction;</w:t>
      </w:r>
    </w:p>
    <w:p w:rsidR="00A03305" w:rsidRPr="00883AEC" w:rsidRDefault="00A03305">
      <w:pPr>
        <w:tabs>
          <w:tab w:val="left" w:pos="749"/>
          <w:tab w:val="left" w:pos="749"/>
        </w:tabs>
        <w:ind w:left="771"/>
        <w:jc w:val="both"/>
        <w:rPr>
          <w:rFonts w:ascii="Arial" w:hAnsi="Arial"/>
          <w:kern w:val="2"/>
          <w:sz w:val="22"/>
        </w:rPr>
      </w:pPr>
    </w:p>
    <w:p w:rsidR="00A03305" w:rsidRPr="00883AEC" w:rsidRDefault="00A03305" w:rsidP="00520319">
      <w:pPr>
        <w:numPr>
          <w:ilvl w:val="0"/>
          <w:numId w:val="22"/>
        </w:numPr>
        <w:tabs>
          <w:tab w:val="clear" w:pos="1446"/>
          <w:tab w:val="left" w:pos="749"/>
          <w:tab w:val="left" w:pos="749"/>
          <w:tab w:val="num" w:pos="1620"/>
        </w:tabs>
        <w:ind w:left="1620" w:hanging="450"/>
        <w:jc w:val="both"/>
        <w:rPr>
          <w:rFonts w:ascii="Arial" w:hAnsi="Arial"/>
          <w:kern w:val="2"/>
          <w:sz w:val="22"/>
        </w:rPr>
      </w:pPr>
      <w:r w:rsidRPr="00883AEC">
        <w:rPr>
          <w:rFonts w:ascii="Arial" w:hAnsi="Arial"/>
          <w:kern w:val="2"/>
          <w:sz w:val="22"/>
        </w:rPr>
        <w:t>taking one of the following actions, within 30 days of receiving notice under subparagraph (D)(ii), with respect to any employee who is so convicted:</w:t>
      </w:r>
    </w:p>
    <w:p w:rsidR="00A03305" w:rsidRPr="00883AEC" w:rsidRDefault="00A03305">
      <w:pPr>
        <w:tabs>
          <w:tab w:val="left" w:pos="749"/>
          <w:tab w:val="left" w:pos="749"/>
        </w:tabs>
        <w:jc w:val="both"/>
        <w:rPr>
          <w:rFonts w:ascii="Arial" w:hAnsi="Arial"/>
          <w:kern w:val="2"/>
          <w:sz w:val="22"/>
        </w:rPr>
      </w:pPr>
    </w:p>
    <w:p w:rsidR="00A03305" w:rsidRPr="00883AEC" w:rsidRDefault="00A03305" w:rsidP="00520319">
      <w:pPr>
        <w:numPr>
          <w:ilvl w:val="0"/>
          <w:numId w:val="25"/>
        </w:numPr>
        <w:tabs>
          <w:tab w:val="left" w:pos="749"/>
          <w:tab w:val="left" w:pos="749"/>
        </w:tabs>
        <w:ind w:hanging="546"/>
        <w:jc w:val="both"/>
        <w:rPr>
          <w:rFonts w:ascii="Arial" w:hAnsi="Arial"/>
          <w:kern w:val="2"/>
          <w:sz w:val="22"/>
        </w:rPr>
      </w:pPr>
      <w:r w:rsidRPr="00883AEC">
        <w:rPr>
          <w:rFonts w:ascii="Arial" w:hAnsi="Arial"/>
          <w:kern w:val="2"/>
          <w:sz w:val="22"/>
        </w:rPr>
        <w:t xml:space="preserve">taking appropriate </w:t>
      </w:r>
      <w:r w:rsidR="00636FB4">
        <w:rPr>
          <w:rFonts w:ascii="Arial" w:hAnsi="Arial"/>
          <w:kern w:val="2"/>
          <w:sz w:val="22"/>
        </w:rPr>
        <w:t>Person</w:t>
      </w:r>
      <w:r w:rsidRPr="00883AEC">
        <w:rPr>
          <w:rFonts w:ascii="Arial" w:hAnsi="Arial"/>
          <w:kern w:val="2"/>
          <w:sz w:val="22"/>
        </w:rPr>
        <w:t>nel action against such an employee, up to and including termination; or</w:t>
      </w:r>
    </w:p>
    <w:p w:rsidR="00A03305" w:rsidRPr="00883AEC" w:rsidRDefault="00A03305" w:rsidP="00520319">
      <w:pPr>
        <w:numPr>
          <w:ilvl w:val="0"/>
          <w:numId w:val="25"/>
        </w:numPr>
        <w:tabs>
          <w:tab w:val="left" w:pos="749"/>
          <w:tab w:val="left" w:pos="749"/>
        </w:tabs>
        <w:ind w:hanging="546"/>
        <w:jc w:val="both"/>
        <w:rPr>
          <w:rFonts w:ascii="Arial" w:hAnsi="Arial"/>
          <w:kern w:val="2"/>
          <w:sz w:val="22"/>
        </w:rPr>
      </w:pPr>
      <w:r w:rsidRPr="00883AEC">
        <w:rPr>
          <w:rFonts w:ascii="Arial" w:hAnsi="Arial"/>
          <w:kern w:val="2"/>
          <w:sz w:val="22"/>
        </w:rPr>
        <w:lastRenderedPageBreak/>
        <w:t>requiring such employee to participate satisfactorily in a drug abuse assistance or rehabilitation program approved for such purposes by a Federal, State, or local health, law enforcement, or other appropriate agency;</w:t>
      </w:r>
    </w:p>
    <w:p w:rsidR="00A03305" w:rsidRPr="00883AEC" w:rsidRDefault="00A03305">
      <w:pPr>
        <w:tabs>
          <w:tab w:val="left" w:pos="712"/>
          <w:tab w:val="right" w:pos="7386"/>
        </w:tabs>
        <w:rPr>
          <w:rFonts w:ascii="Arial" w:hAnsi="Arial"/>
          <w:kern w:val="2"/>
          <w:sz w:val="22"/>
        </w:rPr>
      </w:pPr>
    </w:p>
    <w:p w:rsidR="00A03305" w:rsidRPr="00883AEC" w:rsidRDefault="00A03305">
      <w:pPr>
        <w:tabs>
          <w:tab w:val="left" w:pos="773"/>
          <w:tab w:val="left" w:pos="773"/>
        </w:tabs>
        <w:ind w:left="1620" w:hanging="450"/>
        <w:jc w:val="both"/>
        <w:rPr>
          <w:rFonts w:ascii="Arial" w:hAnsi="Arial"/>
          <w:kern w:val="2"/>
          <w:sz w:val="22"/>
        </w:rPr>
      </w:pPr>
      <w:r w:rsidRPr="00883AEC">
        <w:rPr>
          <w:rFonts w:ascii="Arial" w:hAnsi="Arial"/>
          <w:kern w:val="2"/>
          <w:sz w:val="22"/>
        </w:rPr>
        <w:t>(7)</w:t>
      </w:r>
      <w:r w:rsidRPr="00883AEC">
        <w:rPr>
          <w:rFonts w:ascii="Arial" w:hAnsi="Arial"/>
          <w:kern w:val="2"/>
          <w:sz w:val="22"/>
        </w:rPr>
        <w:tab/>
        <w:t>making a good faith effort to continue to maintain a drug</w:t>
      </w:r>
      <w:r w:rsidRPr="00883AEC">
        <w:rPr>
          <w:rFonts w:ascii="Arial" w:hAnsi="Arial"/>
          <w:kern w:val="2"/>
          <w:sz w:val="22"/>
        </w:rPr>
        <w:noBreakHyphen/>
        <w:t>free workplace through implementation of subparagraphs (A), (B), (C), (E), (F), and (G).</w:t>
      </w:r>
    </w:p>
    <w:p w:rsidR="00A03305" w:rsidRPr="00883AEC" w:rsidRDefault="00A03305">
      <w:pPr>
        <w:tabs>
          <w:tab w:val="left" w:pos="773"/>
          <w:tab w:val="left" w:pos="773"/>
        </w:tabs>
        <w:jc w:val="both"/>
        <w:rPr>
          <w:rFonts w:ascii="Arial" w:hAnsi="Arial"/>
          <w:kern w:val="2"/>
          <w:sz w:val="22"/>
        </w:rPr>
      </w:pPr>
    </w:p>
    <w:p w:rsidR="00A03305" w:rsidRPr="00883AEC" w:rsidRDefault="00A03305">
      <w:pPr>
        <w:ind w:left="720"/>
        <w:jc w:val="both"/>
        <w:rPr>
          <w:rFonts w:ascii="Arial" w:hAnsi="Arial"/>
          <w:kern w:val="2"/>
          <w:sz w:val="22"/>
        </w:rPr>
      </w:pPr>
      <w:r w:rsidRPr="00883AEC">
        <w:rPr>
          <w:rFonts w:ascii="Arial" w:hAnsi="Arial"/>
          <w:kern w:val="2"/>
          <w:sz w:val="22"/>
        </w:rPr>
        <w:t>The grantee shall insert in the space provided below the site(s) for the performance of work done in connection with the specific grant:</w:t>
      </w:r>
    </w:p>
    <w:p w:rsidR="00A03305" w:rsidRPr="00883AEC" w:rsidRDefault="00A03305">
      <w:pPr>
        <w:pStyle w:val="List5"/>
        <w:spacing w:after="0"/>
        <w:rPr>
          <w:kern w:val="2"/>
        </w:rPr>
      </w:pPr>
    </w:p>
    <w:p w:rsidR="00A03305" w:rsidRPr="00883AEC" w:rsidRDefault="00A03305">
      <w:pPr>
        <w:ind w:firstLine="720"/>
        <w:jc w:val="both"/>
        <w:rPr>
          <w:rFonts w:ascii="Arial" w:hAnsi="Arial"/>
          <w:kern w:val="2"/>
          <w:sz w:val="22"/>
        </w:rPr>
      </w:pPr>
      <w:r w:rsidRPr="00883AEC">
        <w:rPr>
          <w:rFonts w:ascii="Arial" w:hAnsi="Arial"/>
          <w:kern w:val="2"/>
          <w:sz w:val="22"/>
        </w:rPr>
        <w:t>Place of Performance (Street Address, City, County, State and Zip Code)</w:t>
      </w:r>
    </w:p>
    <w:p w:rsidR="00A03305" w:rsidRPr="00883AEC" w:rsidRDefault="00A03305">
      <w:pPr>
        <w:jc w:val="both"/>
        <w:rPr>
          <w:rFonts w:ascii="Arial" w:hAnsi="Arial"/>
          <w:kern w:val="2"/>
          <w:sz w:val="22"/>
        </w:rPr>
      </w:pPr>
    </w:p>
    <w:p w:rsidR="00A03305" w:rsidRPr="00883AEC" w:rsidRDefault="00A03305">
      <w:pPr>
        <w:jc w:val="both"/>
        <w:rPr>
          <w:rFonts w:ascii="Arial" w:hAnsi="Arial"/>
          <w:kern w:val="2"/>
          <w:sz w:val="22"/>
        </w:rPr>
      </w:pPr>
      <w:r w:rsidRPr="00883AEC">
        <w:rPr>
          <w:rFonts w:ascii="Arial" w:hAnsi="Arial"/>
          <w:kern w:val="2"/>
          <w:sz w:val="22"/>
        </w:rPr>
        <w:tab/>
      </w:r>
      <w:r w:rsidRPr="00883AEC">
        <w:rPr>
          <w:rFonts w:ascii="Arial" w:hAnsi="Arial"/>
          <w:kern w:val="2"/>
          <w:sz w:val="22"/>
        </w:rPr>
        <w:tab/>
        <w:t>_____________________________________________________________</w:t>
      </w:r>
    </w:p>
    <w:p w:rsidR="00A03305" w:rsidRPr="00883AEC" w:rsidRDefault="00A03305">
      <w:pPr>
        <w:jc w:val="both"/>
        <w:rPr>
          <w:rFonts w:ascii="Arial" w:hAnsi="Arial"/>
          <w:kern w:val="2"/>
          <w:sz w:val="22"/>
        </w:rPr>
      </w:pPr>
    </w:p>
    <w:p w:rsidR="00A03305" w:rsidRPr="00883AEC" w:rsidRDefault="00A03305">
      <w:pPr>
        <w:jc w:val="both"/>
        <w:rPr>
          <w:rFonts w:ascii="Arial" w:hAnsi="Arial"/>
          <w:kern w:val="2"/>
          <w:sz w:val="22"/>
        </w:rPr>
      </w:pPr>
      <w:r w:rsidRPr="00883AEC">
        <w:rPr>
          <w:rFonts w:ascii="Arial" w:hAnsi="Arial"/>
          <w:kern w:val="2"/>
          <w:sz w:val="22"/>
        </w:rPr>
        <w:tab/>
      </w:r>
      <w:r w:rsidRPr="00883AEC">
        <w:rPr>
          <w:rFonts w:ascii="Arial" w:hAnsi="Arial"/>
          <w:kern w:val="2"/>
          <w:sz w:val="22"/>
        </w:rPr>
        <w:tab/>
        <w:t>_____________________________________________________________</w:t>
      </w:r>
    </w:p>
    <w:p w:rsidR="00A03305" w:rsidRPr="00883AEC" w:rsidRDefault="00A03305">
      <w:pPr>
        <w:jc w:val="both"/>
        <w:rPr>
          <w:rFonts w:ascii="Arial" w:hAnsi="Arial"/>
          <w:kern w:val="2"/>
          <w:sz w:val="22"/>
        </w:rPr>
      </w:pPr>
    </w:p>
    <w:p w:rsidR="00A03305" w:rsidRPr="00883AEC" w:rsidRDefault="00A03305">
      <w:pPr>
        <w:jc w:val="both"/>
        <w:rPr>
          <w:rFonts w:ascii="Arial" w:hAnsi="Arial"/>
          <w:kern w:val="2"/>
          <w:sz w:val="22"/>
        </w:rPr>
      </w:pPr>
      <w:r w:rsidRPr="00883AEC">
        <w:rPr>
          <w:rFonts w:ascii="Arial" w:hAnsi="Arial"/>
          <w:kern w:val="2"/>
          <w:sz w:val="22"/>
        </w:rPr>
        <w:tab/>
      </w:r>
      <w:r w:rsidRPr="00883AEC">
        <w:rPr>
          <w:rFonts w:ascii="Arial" w:hAnsi="Arial"/>
          <w:kern w:val="2"/>
          <w:sz w:val="22"/>
        </w:rPr>
        <w:tab/>
        <w:t>_____________________________________________________________</w:t>
      </w:r>
    </w:p>
    <w:p w:rsidR="00A03305" w:rsidRPr="00883AEC" w:rsidRDefault="00A03305">
      <w:pPr>
        <w:tabs>
          <w:tab w:val="left" w:pos="758"/>
          <w:tab w:val="right" w:pos="8814"/>
        </w:tabs>
        <w:jc w:val="both"/>
        <w:rPr>
          <w:rFonts w:ascii="Arial" w:hAnsi="Arial"/>
          <w:kern w:val="2"/>
          <w:sz w:val="22"/>
        </w:rPr>
      </w:pPr>
    </w:p>
    <w:p w:rsidR="00A03305" w:rsidRPr="00883AEC" w:rsidRDefault="00A03305" w:rsidP="00520319">
      <w:pPr>
        <w:numPr>
          <w:ilvl w:val="0"/>
          <w:numId w:val="26"/>
        </w:numPr>
        <w:tabs>
          <w:tab w:val="left" w:pos="758"/>
          <w:tab w:val="right" w:pos="8814"/>
        </w:tabs>
        <w:jc w:val="both"/>
        <w:rPr>
          <w:rFonts w:ascii="Arial" w:hAnsi="Arial"/>
          <w:kern w:val="2"/>
          <w:sz w:val="22"/>
        </w:rPr>
      </w:pPr>
      <w:r w:rsidRPr="00883AEC">
        <w:rPr>
          <w:rFonts w:ascii="Arial" w:hAnsi="Arial"/>
          <w:kern w:val="2"/>
          <w:sz w:val="22"/>
        </w:rPr>
        <w:t xml:space="preserve">The </w:t>
      </w:r>
      <w:r w:rsidR="00636FB4">
        <w:rPr>
          <w:rFonts w:ascii="Arial" w:hAnsi="Arial"/>
          <w:kern w:val="2"/>
          <w:sz w:val="22"/>
        </w:rPr>
        <w:t>Participant</w:t>
      </w:r>
      <w:r w:rsidRPr="00883AEC">
        <w:rPr>
          <w:rFonts w:ascii="Arial" w:hAnsi="Arial"/>
          <w:kern w:val="2"/>
          <w:sz w:val="22"/>
        </w:rPr>
        <w:t xml:space="preserve"> hereby certify that, as a condition of this grant, he/she will not engage in the unlawful manufacture, distribution, dispensing, possession, or use of controlled substance in conducting any activity with such grant.</w:t>
      </w:r>
    </w:p>
    <w:p w:rsidR="00A03305" w:rsidRPr="00883AEC" w:rsidRDefault="00A03305">
      <w:pPr>
        <w:tabs>
          <w:tab w:val="right" w:pos="8683"/>
        </w:tabs>
        <w:jc w:val="both"/>
        <w:rPr>
          <w:rFonts w:ascii="Arial" w:hAnsi="Arial"/>
          <w:kern w:val="2"/>
          <w:sz w:val="22"/>
        </w:rPr>
      </w:pPr>
    </w:p>
    <w:p w:rsidR="00A03305" w:rsidRPr="00883AEC" w:rsidRDefault="00A03305" w:rsidP="00520319">
      <w:pPr>
        <w:numPr>
          <w:ilvl w:val="0"/>
          <w:numId w:val="29"/>
        </w:numPr>
        <w:tabs>
          <w:tab w:val="right" w:pos="6519"/>
        </w:tabs>
        <w:jc w:val="both"/>
        <w:rPr>
          <w:rFonts w:ascii="Arial" w:hAnsi="Arial"/>
          <w:kern w:val="2"/>
          <w:sz w:val="22"/>
        </w:rPr>
      </w:pPr>
      <w:r w:rsidRPr="00883AEC">
        <w:rPr>
          <w:rFonts w:ascii="Arial" w:hAnsi="Arial"/>
          <w:kern w:val="2"/>
          <w:sz w:val="22"/>
        </w:rPr>
        <w:t>Certification regarding lobbying for contracts, grants, loans, and cooperative agreements:</w:t>
      </w:r>
    </w:p>
    <w:p w:rsidR="00A03305" w:rsidRPr="00883AEC" w:rsidRDefault="00A03305">
      <w:pPr>
        <w:tabs>
          <w:tab w:val="right" w:pos="8774"/>
        </w:tabs>
        <w:ind w:left="720" w:hanging="720"/>
        <w:rPr>
          <w:rFonts w:ascii="Arial" w:hAnsi="Arial"/>
          <w:kern w:val="2"/>
          <w:sz w:val="22"/>
          <w:u w:val="single"/>
        </w:rPr>
      </w:pPr>
    </w:p>
    <w:p w:rsidR="00A03305" w:rsidRPr="00883AEC" w:rsidRDefault="00A03305">
      <w:pPr>
        <w:tabs>
          <w:tab w:val="right" w:pos="8774"/>
        </w:tabs>
        <w:ind w:left="720" w:hanging="720"/>
        <w:jc w:val="center"/>
        <w:rPr>
          <w:rFonts w:ascii="Arial" w:hAnsi="Arial"/>
          <w:b/>
          <w:kern w:val="2"/>
        </w:rPr>
      </w:pPr>
      <w:r w:rsidRPr="00883AEC">
        <w:rPr>
          <w:rFonts w:ascii="Arial" w:hAnsi="Arial"/>
          <w:b/>
          <w:kern w:val="2"/>
        </w:rPr>
        <w:t xml:space="preserve">Certification </w:t>
      </w:r>
    </w:p>
    <w:p w:rsidR="00A03305" w:rsidRPr="00883AEC" w:rsidRDefault="00A03305">
      <w:pPr>
        <w:tabs>
          <w:tab w:val="right" w:pos="8774"/>
        </w:tabs>
        <w:ind w:left="720" w:hanging="720"/>
        <w:jc w:val="center"/>
        <w:rPr>
          <w:rFonts w:ascii="Arial" w:hAnsi="Arial"/>
          <w:b/>
          <w:kern w:val="2"/>
        </w:rPr>
      </w:pPr>
      <w:r w:rsidRPr="00883AEC">
        <w:rPr>
          <w:rFonts w:ascii="Arial" w:hAnsi="Arial"/>
          <w:b/>
          <w:kern w:val="2"/>
        </w:rPr>
        <w:t>Regarding Lobbying</w:t>
      </w:r>
      <w:r w:rsidRPr="00883AEC">
        <w:rPr>
          <w:rFonts w:ascii="Arial" w:hAnsi="Arial"/>
          <w:kern w:val="2"/>
          <w:sz w:val="22"/>
        </w:rPr>
        <w:t xml:space="preserve"> </w:t>
      </w:r>
      <w:r w:rsidRPr="00883AEC">
        <w:rPr>
          <w:rFonts w:ascii="Arial" w:hAnsi="Arial"/>
          <w:b/>
          <w:kern w:val="2"/>
        </w:rPr>
        <w:t xml:space="preserve">for </w:t>
      </w:r>
    </w:p>
    <w:p w:rsidR="00A03305" w:rsidRPr="00883AEC" w:rsidRDefault="00A03305">
      <w:pPr>
        <w:tabs>
          <w:tab w:val="right" w:pos="8774"/>
        </w:tabs>
        <w:ind w:left="720" w:hanging="720"/>
        <w:jc w:val="center"/>
        <w:rPr>
          <w:rFonts w:ascii="Arial" w:hAnsi="Arial"/>
          <w:b/>
          <w:kern w:val="2"/>
        </w:rPr>
      </w:pPr>
      <w:r w:rsidRPr="00883AEC">
        <w:rPr>
          <w:rFonts w:ascii="Arial" w:hAnsi="Arial"/>
          <w:b/>
          <w:kern w:val="2"/>
        </w:rPr>
        <w:t>Contracts, Grants, Loans, and Cooperative Agreements</w:t>
      </w:r>
    </w:p>
    <w:p w:rsidR="00A03305" w:rsidRPr="00883AEC" w:rsidRDefault="00A03305">
      <w:pPr>
        <w:tabs>
          <w:tab w:val="right" w:pos="8774"/>
        </w:tabs>
        <w:ind w:left="720" w:hanging="720"/>
        <w:jc w:val="center"/>
        <w:rPr>
          <w:rFonts w:ascii="Arial" w:hAnsi="Arial"/>
          <w:b/>
          <w:kern w:val="2"/>
        </w:rPr>
      </w:pPr>
    </w:p>
    <w:p w:rsidR="00A03305" w:rsidRPr="00883AEC" w:rsidRDefault="00A03305">
      <w:pPr>
        <w:ind w:firstLine="569"/>
        <w:jc w:val="both"/>
        <w:rPr>
          <w:rFonts w:ascii="Arial" w:hAnsi="Arial"/>
          <w:kern w:val="2"/>
          <w:sz w:val="22"/>
        </w:rPr>
      </w:pPr>
      <w:r w:rsidRPr="00883AEC">
        <w:rPr>
          <w:rFonts w:ascii="Arial" w:hAnsi="Arial"/>
          <w:kern w:val="2"/>
          <w:sz w:val="22"/>
        </w:rPr>
        <w:t>The undersigned certifies, to the best of his/her knowledge and belief, that.</w:t>
      </w:r>
    </w:p>
    <w:p w:rsidR="00A03305" w:rsidRPr="00883AEC" w:rsidRDefault="00A03305">
      <w:pPr>
        <w:ind w:firstLine="569"/>
        <w:jc w:val="both"/>
        <w:rPr>
          <w:rFonts w:ascii="Arial" w:hAnsi="Arial"/>
          <w:kern w:val="2"/>
          <w:sz w:val="22"/>
        </w:rPr>
      </w:pPr>
    </w:p>
    <w:p w:rsidR="00A03305" w:rsidRPr="00883AEC" w:rsidRDefault="00A03305">
      <w:pPr>
        <w:ind w:left="1440" w:hanging="720"/>
        <w:jc w:val="both"/>
        <w:rPr>
          <w:rFonts w:ascii="Arial" w:hAnsi="Arial"/>
          <w:kern w:val="2"/>
          <w:sz w:val="22"/>
        </w:rPr>
      </w:pPr>
      <w:r w:rsidRPr="00883AEC">
        <w:rPr>
          <w:rFonts w:ascii="Arial" w:hAnsi="Arial"/>
          <w:kern w:val="2"/>
          <w:sz w:val="22"/>
        </w:rPr>
        <w:t>(a)</w:t>
      </w:r>
      <w:r w:rsidRPr="00883AEC">
        <w:rPr>
          <w:rFonts w:ascii="Arial" w:hAnsi="Arial"/>
          <w:kern w:val="2"/>
          <w:sz w:val="22"/>
        </w:rPr>
        <w:tab/>
        <w:t xml:space="preserve">No Federal appropriated funds have been paid or will be paid, by or on behalf of the undersigned, to any </w:t>
      </w:r>
      <w:r w:rsidR="00636FB4">
        <w:rPr>
          <w:rFonts w:ascii="Arial" w:hAnsi="Arial"/>
          <w:kern w:val="2"/>
          <w:sz w:val="22"/>
        </w:rPr>
        <w:t>Person</w:t>
      </w:r>
      <w:r w:rsidRPr="00883AEC">
        <w:rPr>
          <w:rFonts w:ascii="Arial" w:hAnsi="Arial"/>
          <w:kern w:val="2"/>
          <w:sz w:val="22"/>
        </w:rPr>
        <w:t xml:space="preserve"> for influencing or attempting </w:t>
      </w:r>
      <w:r w:rsidRPr="00883AEC">
        <w:rPr>
          <w:rFonts w:ascii="Arial" w:hAnsi="Arial"/>
          <w:kern w:val="2"/>
          <w:sz w:val="22"/>
        </w:rPr>
        <w:tab/>
        <w:t>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03305" w:rsidRPr="00883AEC" w:rsidRDefault="00A03305">
      <w:pPr>
        <w:tabs>
          <w:tab w:val="left" w:pos="713"/>
          <w:tab w:val="right" w:pos="8795"/>
        </w:tabs>
        <w:ind w:left="1440" w:hanging="871"/>
        <w:jc w:val="both"/>
        <w:rPr>
          <w:rFonts w:ascii="Arial" w:hAnsi="Arial"/>
          <w:kern w:val="2"/>
          <w:sz w:val="22"/>
        </w:rPr>
      </w:pPr>
    </w:p>
    <w:p w:rsidR="00A03305" w:rsidRPr="00883AEC" w:rsidRDefault="00A03305" w:rsidP="00520319">
      <w:pPr>
        <w:numPr>
          <w:ilvl w:val="0"/>
          <w:numId w:val="27"/>
        </w:numPr>
        <w:tabs>
          <w:tab w:val="left" w:pos="774"/>
          <w:tab w:val="left" w:pos="774"/>
        </w:tabs>
        <w:jc w:val="both"/>
        <w:rPr>
          <w:rFonts w:ascii="Arial" w:hAnsi="Arial"/>
          <w:kern w:val="2"/>
          <w:sz w:val="22"/>
        </w:rPr>
      </w:pPr>
      <w:r w:rsidRPr="00883AEC">
        <w:rPr>
          <w:rFonts w:ascii="Arial" w:hAnsi="Arial"/>
          <w:kern w:val="2"/>
          <w:sz w:val="22"/>
        </w:rPr>
        <w:t xml:space="preserve">If any funds other than Federal appropriated funds have been paid or will be paid to any </w:t>
      </w:r>
      <w:r w:rsidR="00636FB4">
        <w:rPr>
          <w:rFonts w:ascii="Arial" w:hAnsi="Arial"/>
          <w:kern w:val="2"/>
          <w:sz w:val="22"/>
        </w:rPr>
        <w:t>Person</w:t>
      </w:r>
      <w:r w:rsidRPr="00883AEC">
        <w:rPr>
          <w:rFonts w:ascii="Arial" w:hAnsi="Arial"/>
          <w:kern w:val="2"/>
          <w:sz w:val="22"/>
        </w:rPr>
        <w:t xml:space="preserve">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w:t>
      </w:r>
      <w:r w:rsidR="008430A8" w:rsidRPr="00883AEC">
        <w:rPr>
          <w:rFonts w:ascii="Arial" w:hAnsi="Arial"/>
          <w:kern w:val="2"/>
          <w:sz w:val="22"/>
        </w:rPr>
        <w:t>,”</w:t>
      </w:r>
      <w:r w:rsidRPr="00883AEC">
        <w:rPr>
          <w:rFonts w:ascii="Arial" w:hAnsi="Arial"/>
          <w:kern w:val="2"/>
          <w:sz w:val="22"/>
        </w:rPr>
        <w:t xml:space="preserve"> in accordance with its instructions. (Standard Form LLL-A is "Continuation Sheet" of Standard Form LLL).</w:t>
      </w:r>
    </w:p>
    <w:p w:rsidR="00A03305" w:rsidRPr="00883AEC" w:rsidRDefault="00A03305">
      <w:pPr>
        <w:tabs>
          <w:tab w:val="left" w:pos="774"/>
          <w:tab w:val="left" w:pos="774"/>
        </w:tabs>
        <w:ind w:left="780"/>
        <w:jc w:val="both"/>
        <w:rPr>
          <w:rFonts w:ascii="Arial" w:hAnsi="Arial"/>
          <w:kern w:val="2"/>
          <w:sz w:val="22"/>
        </w:rPr>
      </w:pPr>
    </w:p>
    <w:p w:rsidR="00A03305" w:rsidRPr="00883AEC" w:rsidRDefault="00A03305" w:rsidP="00520319">
      <w:pPr>
        <w:numPr>
          <w:ilvl w:val="0"/>
          <w:numId w:val="27"/>
        </w:numPr>
        <w:tabs>
          <w:tab w:val="left" w:pos="774"/>
          <w:tab w:val="left" w:pos="774"/>
        </w:tabs>
        <w:jc w:val="both"/>
        <w:rPr>
          <w:rFonts w:ascii="Arial" w:hAnsi="Arial"/>
          <w:kern w:val="2"/>
          <w:sz w:val="22"/>
        </w:rPr>
      </w:pPr>
      <w:r w:rsidRPr="00883AEC">
        <w:rPr>
          <w:rFonts w:ascii="Arial" w:hAnsi="Arial"/>
          <w:kern w:val="2"/>
          <w:sz w:val="22"/>
        </w:rPr>
        <w:lastRenderedPageBreak/>
        <w:t>The undersigned shall require that the language of this certification be included in the award documents for all subaward of all tiers (including subcontracts, subgrants, and contracts under grants, loans, and cooperative agreements) and that all subrecipients shall certify and disclose accordingly.</w:t>
      </w:r>
    </w:p>
    <w:p w:rsidR="00A03305" w:rsidRPr="00883AEC" w:rsidRDefault="00A03305">
      <w:pPr>
        <w:jc w:val="both"/>
        <w:rPr>
          <w:rFonts w:ascii="Arial" w:hAnsi="Arial"/>
          <w:kern w:val="2"/>
          <w:sz w:val="22"/>
        </w:rPr>
      </w:pPr>
    </w:p>
    <w:p w:rsidR="00A03305" w:rsidRPr="00883AEC" w:rsidRDefault="00A03305">
      <w:pPr>
        <w:ind w:left="1440"/>
        <w:jc w:val="both"/>
        <w:rPr>
          <w:rFonts w:ascii="Arial" w:hAnsi="Arial"/>
          <w:kern w:val="2"/>
          <w:sz w:val="22"/>
        </w:rPr>
      </w:pPr>
      <w:r w:rsidRPr="00883AEC">
        <w:rPr>
          <w:rFonts w:ascii="Arial" w:hAnsi="Arial"/>
          <w:kern w:val="2"/>
          <w:sz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w:t>
      </w:r>
      <w:r w:rsidR="00636FB4">
        <w:rPr>
          <w:rFonts w:ascii="Arial" w:hAnsi="Arial"/>
          <w:kern w:val="2"/>
          <w:sz w:val="22"/>
        </w:rPr>
        <w:t>Person</w:t>
      </w:r>
      <w:r w:rsidRPr="00883AEC">
        <w:rPr>
          <w:rFonts w:ascii="Arial" w:hAnsi="Arial"/>
          <w:kern w:val="2"/>
          <w:sz w:val="22"/>
        </w:rPr>
        <w:t xml:space="preserve"> who fails to file the required certification shall be subject to a civil penalty of not less than $10,000 and not more than $100,000 for each such failure.</w:t>
      </w:r>
    </w:p>
    <w:p w:rsidR="00A03305" w:rsidRPr="00883AEC" w:rsidRDefault="00A03305">
      <w:pPr>
        <w:jc w:val="both"/>
        <w:rPr>
          <w:rFonts w:ascii="Arial" w:hAnsi="Arial"/>
          <w:kern w:val="2"/>
          <w:sz w:val="22"/>
        </w:rPr>
      </w:pPr>
    </w:p>
    <w:p w:rsidR="00A03305" w:rsidRPr="00883AEC" w:rsidRDefault="00A03305" w:rsidP="00DE0A1B">
      <w:pPr>
        <w:ind w:left="1440"/>
        <w:jc w:val="both"/>
        <w:rPr>
          <w:rFonts w:ascii="Arial" w:hAnsi="Arial"/>
          <w:kern w:val="2"/>
          <w:sz w:val="22"/>
        </w:rPr>
      </w:pPr>
      <w:r w:rsidRPr="00883AEC">
        <w:rPr>
          <w:rFonts w:ascii="Arial" w:hAnsi="Arial"/>
          <w:kern w:val="2"/>
          <w:sz w:val="22"/>
        </w:rPr>
        <w:t xml:space="preserve">The </w:t>
      </w:r>
      <w:r w:rsidR="00636FB4">
        <w:rPr>
          <w:rFonts w:ascii="Arial" w:hAnsi="Arial"/>
          <w:kern w:val="2"/>
          <w:sz w:val="22"/>
        </w:rPr>
        <w:t>Participant</w:t>
      </w:r>
      <w:r w:rsidRPr="00883AEC">
        <w:rPr>
          <w:rFonts w:ascii="Arial" w:hAnsi="Arial"/>
          <w:kern w:val="2"/>
          <w:sz w:val="22"/>
        </w:rPr>
        <w:t xml:space="preserve"> also certifies that the information in these assurances and certifications in support of this </w:t>
      </w:r>
      <w:r w:rsidR="00636FB4">
        <w:rPr>
          <w:rFonts w:ascii="Arial" w:hAnsi="Arial"/>
          <w:kern w:val="2"/>
          <w:sz w:val="22"/>
        </w:rPr>
        <w:t>Proposal</w:t>
      </w:r>
      <w:r w:rsidRPr="00883AEC">
        <w:rPr>
          <w:rFonts w:ascii="Arial" w:hAnsi="Arial"/>
          <w:kern w:val="2"/>
          <w:sz w:val="22"/>
        </w:rPr>
        <w:t xml:space="preserve"> is correct to the best of his/her knowledge and belief and the filing of this application has been duly authorized.</w:t>
      </w:r>
    </w:p>
    <w:p w:rsidR="00A03305" w:rsidRPr="00883AEC" w:rsidRDefault="00A03305">
      <w:pPr>
        <w:rPr>
          <w:rFonts w:ascii="Arial" w:hAnsi="Arial"/>
          <w:kern w:val="2"/>
          <w:sz w:val="22"/>
        </w:rPr>
      </w:pPr>
    </w:p>
    <w:p w:rsidR="00A03305" w:rsidRPr="00883AEC" w:rsidRDefault="00A03305">
      <w:pPr>
        <w:jc w:val="both"/>
        <w:rPr>
          <w:rFonts w:ascii="Arial" w:hAnsi="Arial"/>
          <w:kern w:val="2"/>
          <w:sz w:val="22"/>
        </w:rPr>
      </w:pPr>
      <w:r w:rsidRPr="00883AEC">
        <w:rPr>
          <w:rFonts w:ascii="Arial" w:hAnsi="Arial"/>
          <w:kern w:val="2"/>
          <w:sz w:val="22"/>
        </w:rPr>
        <w:t>______________________________________________________________________</w:t>
      </w:r>
    </w:p>
    <w:p w:rsidR="00A03305" w:rsidRPr="00883AEC" w:rsidRDefault="00A03305">
      <w:pPr>
        <w:tabs>
          <w:tab w:val="right" w:pos="3008"/>
        </w:tabs>
        <w:jc w:val="both"/>
        <w:rPr>
          <w:rFonts w:ascii="Arial" w:hAnsi="Arial"/>
          <w:kern w:val="2"/>
          <w:sz w:val="22"/>
        </w:rPr>
      </w:pPr>
      <w:r w:rsidRPr="00883AEC">
        <w:rPr>
          <w:rFonts w:ascii="Arial" w:hAnsi="Arial"/>
          <w:kern w:val="2"/>
          <w:sz w:val="22"/>
        </w:rPr>
        <w:t>Legal Name of Participant</w:t>
      </w:r>
    </w:p>
    <w:p w:rsidR="00A03305" w:rsidRPr="00883AEC" w:rsidRDefault="00A03305">
      <w:pPr>
        <w:tabs>
          <w:tab w:val="right" w:pos="3008"/>
        </w:tabs>
        <w:jc w:val="both"/>
        <w:rPr>
          <w:rFonts w:ascii="Arial" w:hAnsi="Arial"/>
          <w:kern w:val="2"/>
          <w:sz w:val="22"/>
        </w:rPr>
      </w:pPr>
    </w:p>
    <w:p w:rsidR="00A03305" w:rsidRPr="00883AEC" w:rsidRDefault="00A03305">
      <w:pPr>
        <w:tabs>
          <w:tab w:val="right" w:pos="3008"/>
        </w:tabs>
        <w:jc w:val="both"/>
        <w:rPr>
          <w:rFonts w:ascii="Arial" w:hAnsi="Arial"/>
          <w:kern w:val="2"/>
          <w:sz w:val="22"/>
        </w:rPr>
      </w:pPr>
      <w:r w:rsidRPr="00883AEC">
        <w:rPr>
          <w:rFonts w:ascii="Arial" w:hAnsi="Arial"/>
          <w:kern w:val="2"/>
          <w:sz w:val="22"/>
        </w:rPr>
        <w:t>______________________________________________________________________</w:t>
      </w:r>
    </w:p>
    <w:p w:rsidR="00A03305" w:rsidRPr="00883AEC" w:rsidRDefault="00A03305">
      <w:pPr>
        <w:pStyle w:val="List5"/>
        <w:tabs>
          <w:tab w:val="right" w:pos="1067"/>
        </w:tabs>
        <w:spacing w:after="0"/>
        <w:rPr>
          <w:kern w:val="2"/>
        </w:rPr>
      </w:pPr>
    </w:p>
    <w:p w:rsidR="00A03305" w:rsidRPr="00883AEC" w:rsidRDefault="00A03305">
      <w:pPr>
        <w:tabs>
          <w:tab w:val="right" w:pos="1067"/>
        </w:tabs>
        <w:jc w:val="both"/>
        <w:rPr>
          <w:rFonts w:ascii="Arial" w:hAnsi="Arial"/>
          <w:kern w:val="2"/>
          <w:sz w:val="22"/>
        </w:rPr>
      </w:pPr>
    </w:p>
    <w:p w:rsidR="00A03305" w:rsidRPr="00883AEC" w:rsidRDefault="00A03305">
      <w:pPr>
        <w:tabs>
          <w:tab w:val="right" w:pos="1067"/>
        </w:tabs>
        <w:jc w:val="both"/>
        <w:rPr>
          <w:rFonts w:ascii="Arial" w:hAnsi="Arial"/>
          <w:kern w:val="2"/>
          <w:sz w:val="22"/>
        </w:rPr>
      </w:pPr>
      <w:r w:rsidRPr="00883AEC">
        <w:rPr>
          <w:rFonts w:ascii="Arial" w:hAnsi="Arial"/>
          <w:kern w:val="2"/>
          <w:sz w:val="22"/>
        </w:rPr>
        <w:t>______________________________________________________________________</w:t>
      </w:r>
    </w:p>
    <w:p w:rsidR="00A03305" w:rsidRPr="00883AEC" w:rsidRDefault="00A03305">
      <w:pPr>
        <w:tabs>
          <w:tab w:val="right" w:pos="1067"/>
        </w:tabs>
        <w:jc w:val="both"/>
        <w:rPr>
          <w:rFonts w:ascii="Arial" w:hAnsi="Arial"/>
          <w:kern w:val="2"/>
          <w:sz w:val="22"/>
        </w:rPr>
      </w:pPr>
      <w:r w:rsidRPr="00883AEC">
        <w:rPr>
          <w:rFonts w:ascii="Arial" w:hAnsi="Arial"/>
          <w:kern w:val="2"/>
          <w:sz w:val="22"/>
        </w:rPr>
        <w:t>Address</w:t>
      </w:r>
    </w:p>
    <w:p w:rsidR="00A03305" w:rsidRPr="00883AEC" w:rsidRDefault="00A03305">
      <w:pPr>
        <w:tabs>
          <w:tab w:val="right" w:pos="1067"/>
        </w:tabs>
        <w:jc w:val="both"/>
        <w:rPr>
          <w:rFonts w:ascii="Arial" w:hAnsi="Arial"/>
          <w:kern w:val="2"/>
          <w:sz w:val="22"/>
        </w:rPr>
      </w:pPr>
    </w:p>
    <w:p w:rsidR="00A03305" w:rsidRPr="00883AEC" w:rsidRDefault="00A03305">
      <w:pPr>
        <w:tabs>
          <w:tab w:val="right" w:pos="1067"/>
        </w:tabs>
        <w:jc w:val="both"/>
        <w:rPr>
          <w:rFonts w:ascii="Arial" w:hAnsi="Arial"/>
          <w:kern w:val="2"/>
          <w:sz w:val="22"/>
        </w:rPr>
      </w:pPr>
      <w:r w:rsidRPr="00883AEC">
        <w:rPr>
          <w:rFonts w:ascii="Arial" w:hAnsi="Arial"/>
          <w:kern w:val="2"/>
          <w:sz w:val="22"/>
        </w:rPr>
        <w:t>______________________________________________________________________</w:t>
      </w:r>
    </w:p>
    <w:p w:rsidR="00A03305" w:rsidRPr="00883AEC" w:rsidRDefault="00A03305">
      <w:pPr>
        <w:tabs>
          <w:tab w:val="right" w:pos="5723"/>
        </w:tabs>
        <w:jc w:val="both"/>
        <w:rPr>
          <w:rFonts w:ascii="Arial" w:hAnsi="Arial"/>
          <w:kern w:val="2"/>
          <w:sz w:val="22"/>
        </w:rPr>
      </w:pPr>
      <w:r w:rsidRPr="00883AEC">
        <w:rPr>
          <w:rFonts w:ascii="Arial" w:hAnsi="Arial"/>
          <w:kern w:val="2"/>
          <w:sz w:val="22"/>
        </w:rPr>
        <w:t>Print Name and Title of Authorized Representative</w:t>
      </w:r>
    </w:p>
    <w:p w:rsidR="00A03305" w:rsidRPr="00883AEC" w:rsidRDefault="00A03305">
      <w:pPr>
        <w:tabs>
          <w:tab w:val="right" w:pos="5723"/>
        </w:tabs>
        <w:jc w:val="both"/>
        <w:rPr>
          <w:rFonts w:ascii="Arial" w:hAnsi="Arial"/>
          <w:kern w:val="2"/>
          <w:sz w:val="22"/>
        </w:rPr>
      </w:pPr>
    </w:p>
    <w:p w:rsidR="00A03305" w:rsidRPr="00883AEC" w:rsidRDefault="00A03305">
      <w:pPr>
        <w:tabs>
          <w:tab w:val="right" w:pos="5723"/>
        </w:tabs>
        <w:jc w:val="both"/>
        <w:rPr>
          <w:rFonts w:ascii="Arial" w:hAnsi="Arial"/>
          <w:kern w:val="2"/>
          <w:sz w:val="22"/>
        </w:rPr>
      </w:pPr>
      <w:r w:rsidRPr="00883AEC">
        <w:rPr>
          <w:rFonts w:ascii="Arial" w:hAnsi="Arial"/>
          <w:kern w:val="2"/>
          <w:sz w:val="22"/>
        </w:rPr>
        <w:t>______________________________________________________________________</w:t>
      </w:r>
    </w:p>
    <w:p w:rsidR="00A03305" w:rsidRPr="00883AEC" w:rsidRDefault="00A03305">
      <w:pPr>
        <w:jc w:val="both"/>
        <w:rPr>
          <w:rFonts w:ascii="Arial" w:hAnsi="Arial"/>
          <w:kern w:val="2"/>
          <w:sz w:val="22"/>
        </w:rPr>
      </w:pPr>
      <w:r w:rsidRPr="00883AEC">
        <w:rPr>
          <w:rFonts w:ascii="Arial" w:hAnsi="Arial"/>
          <w:kern w:val="2"/>
          <w:sz w:val="22"/>
        </w:rPr>
        <w:t xml:space="preserve">Signature of Authorized Representative </w:t>
      </w:r>
      <w:r w:rsidRPr="00883AEC">
        <w:rPr>
          <w:rFonts w:ascii="Arial" w:hAnsi="Arial"/>
          <w:kern w:val="2"/>
          <w:sz w:val="22"/>
        </w:rPr>
        <w:tab/>
      </w:r>
      <w:r w:rsidRPr="00883AEC">
        <w:rPr>
          <w:rFonts w:ascii="Arial" w:hAnsi="Arial"/>
          <w:kern w:val="2"/>
          <w:sz w:val="22"/>
        </w:rPr>
        <w:tab/>
      </w:r>
      <w:r w:rsidRPr="00883AEC">
        <w:rPr>
          <w:rFonts w:ascii="Arial" w:hAnsi="Arial"/>
          <w:kern w:val="2"/>
          <w:sz w:val="22"/>
        </w:rPr>
        <w:tab/>
      </w:r>
      <w:r w:rsidRPr="00883AEC">
        <w:rPr>
          <w:rFonts w:ascii="Arial" w:hAnsi="Arial"/>
          <w:kern w:val="2"/>
          <w:sz w:val="22"/>
        </w:rPr>
        <w:tab/>
      </w:r>
      <w:r w:rsidRPr="00883AEC">
        <w:rPr>
          <w:rFonts w:ascii="Arial" w:hAnsi="Arial"/>
          <w:kern w:val="2"/>
          <w:sz w:val="22"/>
        </w:rPr>
        <w:tab/>
      </w:r>
      <w:r w:rsidRPr="00883AEC">
        <w:rPr>
          <w:rFonts w:ascii="Arial" w:hAnsi="Arial"/>
          <w:kern w:val="2"/>
          <w:sz w:val="22"/>
        </w:rPr>
        <w:tab/>
      </w:r>
      <w:r w:rsidRPr="00883AEC">
        <w:rPr>
          <w:rFonts w:ascii="Arial" w:hAnsi="Arial"/>
          <w:kern w:val="2"/>
          <w:sz w:val="22"/>
        </w:rPr>
        <w:tab/>
        <w:t>Date signed</w:t>
      </w:r>
    </w:p>
    <w:p w:rsidR="005B5500" w:rsidRDefault="005B5500">
      <w:pPr>
        <w:rPr>
          <w:rFonts w:ascii="Arial" w:hAnsi="Arial"/>
          <w:kern w:val="2"/>
          <w:sz w:val="22"/>
        </w:rPr>
      </w:pPr>
      <w:ins w:id="24" w:author="ken.meardon" w:date="2012-01-10T16:07:00Z">
        <w:r>
          <w:rPr>
            <w:rFonts w:ascii="Arial" w:hAnsi="Arial"/>
            <w:kern w:val="2"/>
            <w:sz w:val="22"/>
          </w:rPr>
          <w:br w:type="page"/>
        </w:r>
      </w:ins>
    </w:p>
    <w:p w:rsidR="005B5500" w:rsidRPr="00883AEC" w:rsidRDefault="005B5500" w:rsidP="005B5500">
      <w:pPr>
        <w:pBdr>
          <w:top w:val="single" w:sz="6" w:space="1" w:color="auto"/>
          <w:bottom w:val="single" w:sz="6" w:space="1" w:color="auto"/>
        </w:pBdr>
        <w:shd w:val="pct5" w:color="auto" w:fill="auto"/>
        <w:jc w:val="center"/>
        <w:rPr>
          <w:ins w:id="25" w:author="ken.meardon" w:date="2012-01-10T16:07:00Z"/>
          <w:rFonts w:ascii="Arial" w:hAnsi="Arial"/>
          <w:b/>
          <w:kern w:val="2"/>
          <w:sz w:val="28"/>
        </w:rPr>
      </w:pPr>
      <w:ins w:id="26" w:author="ken.meardon" w:date="2012-01-10T16:07:00Z">
        <w:r w:rsidRPr="00883AEC">
          <w:rPr>
            <w:rFonts w:ascii="Arial" w:hAnsi="Arial"/>
            <w:b/>
            <w:kern w:val="2"/>
            <w:sz w:val="28"/>
          </w:rPr>
          <w:lastRenderedPageBreak/>
          <w:t xml:space="preserve">EXHIBIT </w:t>
        </w:r>
        <w:r>
          <w:rPr>
            <w:rFonts w:ascii="Arial" w:hAnsi="Arial"/>
            <w:b/>
            <w:kern w:val="2"/>
            <w:sz w:val="28"/>
          </w:rPr>
          <w:t>Z</w:t>
        </w:r>
      </w:ins>
    </w:p>
    <w:p w:rsidR="005B5500" w:rsidRPr="00883AEC" w:rsidRDefault="005B5500" w:rsidP="005B5500">
      <w:pPr>
        <w:pBdr>
          <w:top w:val="single" w:sz="6" w:space="1" w:color="auto"/>
          <w:bottom w:val="single" w:sz="6" w:space="1" w:color="auto"/>
        </w:pBdr>
        <w:shd w:val="pct5" w:color="auto" w:fill="auto"/>
        <w:jc w:val="center"/>
        <w:rPr>
          <w:ins w:id="27" w:author="ken.meardon" w:date="2012-01-10T16:07:00Z"/>
          <w:rFonts w:ascii="Arial" w:hAnsi="Arial"/>
          <w:b/>
          <w:kern w:val="2"/>
          <w:sz w:val="28"/>
        </w:rPr>
      </w:pPr>
      <w:ins w:id="28" w:author="ken.meardon" w:date="2012-01-10T16:07:00Z">
        <w:r>
          <w:rPr>
            <w:rFonts w:ascii="Arial" w:hAnsi="Arial"/>
            <w:b/>
            <w:kern w:val="2"/>
            <w:sz w:val="28"/>
          </w:rPr>
          <w:t>FARM CREDIT SYSTEM INSTITUTIONS</w:t>
        </w:r>
      </w:ins>
    </w:p>
    <w:p w:rsidR="005B5500" w:rsidRPr="00883AEC" w:rsidRDefault="005B5500" w:rsidP="005B5500">
      <w:pPr>
        <w:jc w:val="center"/>
        <w:rPr>
          <w:ins w:id="29" w:author="ken.meardon" w:date="2012-01-10T16:07:00Z"/>
          <w:rFonts w:ascii="Arial" w:hAnsi="Arial"/>
          <w:kern w:val="2"/>
          <w:sz w:val="28"/>
          <w:u w:val="single"/>
        </w:rPr>
      </w:pPr>
    </w:p>
    <w:p w:rsidR="005B5500" w:rsidRPr="00883AEC" w:rsidRDefault="005B5500" w:rsidP="005B5500">
      <w:pPr>
        <w:jc w:val="center"/>
        <w:rPr>
          <w:ins w:id="30" w:author="ken.meardon" w:date="2012-01-10T16:07:00Z"/>
          <w:rFonts w:ascii="Arial" w:hAnsi="Arial"/>
          <w:i/>
          <w:kern w:val="2"/>
        </w:rPr>
      </w:pPr>
      <w:ins w:id="31" w:author="ken.meardon" w:date="2012-01-10T16:07:00Z">
        <w:r w:rsidRPr="00883AEC">
          <w:rPr>
            <w:rFonts w:ascii="Arial" w:hAnsi="Arial"/>
            <w:b/>
            <w:i/>
            <w:kern w:val="2"/>
          </w:rPr>
          <w:t>INSTRUCTIONS</w:t>
        </w:r>
      </w:ins>
    </w:p>
    <w:p w:rsidR="005B5500" w:rsidRPr="00883AEC" w:rsidRDefault="005B5500" w:rsidP="005B5500">
      <w:pPr>
        <w:jc w:val="center"/>
        <w:rPr>
          <w:ins w:id="32" w:author="ken.meardon" w:date="2012-01-10T16:07:00Z"/>
          <w:rFonts w:ascii="Arial" w:hAnsi="Arial"/>
          <w:kern w:val="2"/>
          <w:sz w:val="22"/>
        </w:rPr>
      </w:pPr>
    </w:p>
    <w:p w:rsidR="005B5500" w:rsidRPr="00883AEC" w:rsidRDefault="005B5500" w:rsidP="005B5500">
      <w:pPr>
        <w:pStyle w:val="BodyText3"/>
        <w:jc w:val="left"/>
        <w:rPr>
          <w:ins w:id="33" w:author="ken.meardon" w:date="2012-01-10T16:07:00Z"/>
          <w:kern w:val="2"/>
        </w:rPr>
      </w:pPr>
      <w:ins w:id="34" w:author="ken.meardon" w:date="2012-01-10T16:07:00Z">
        <w:r w:rsidRPr="00883AEC">
          <w:rPr>
            <w:kern w:val="2"/>
          </w:rPr>
          <w:t xml:space="preserve">Submit this Exhibit </w:t>
        </w:r>
      </w:ins>
      <w:ins w:id="35" w:author="ken.meardon" w:date="2012-01-10T16:08:00Z">
        <w:r>
          <w:rPr>
            <w:kern w:val="2"/>
          </w:rPr>
          <w:t>Z</w:t>
        </w:r>
      </w:ins>
      <w:ins w:id="36" w:author="ken.meardon" w:date="2012-01-10T16:07:00Z">
        <w:r w:rsidRPr="00883AEC">
          <w:rPr>
            <w:kern w:val="2"/>
          </w:rPr>
          <w:t xml:space="preserve"> with the initial application submission</w:t>
        </w:r>
      </w:ins>
      <w:ins w:id="37" w:author="ken.meardon" w:date="2012-01-10T16:08:00Z">
        <w:r>
          <w:rPr>
            <w:kern w:val="2"/>
          </w:rPr>
          <w:t xml:space="preserve">.  In the table below, identify each Farm Credit </w:t>
        </w:r>
      </w:ins>
      <w:ins w:id="38" w:author="ken.meardon" w:date="2012-01-11T08:49:00Z">
        <w:r w:rsidR="00457F55">
          <w:rPr>
            <w:kern w:val="2"/>
          </w:rPr>
          <w:t xml:space="preserve">System </w:t>
        </w:r>
      </w:ins>
      <w:ins w:id="39" w:author="ken.meardon" w:date="2012-01-10T16:08:00Z">
        <w:r>
          <w:rPr>
            <w:kern w:val="2"/>
          </w:rPr>
          <w:t xml:space="preserve">Institution that </w:t>
        </w:r>
      </w:ins>
      <w:ins w:id="40" w:author="ken.meardon" w:date="2012-01-11T08:49:00Z">
        <w:r w:rsidR="00457F55">
          <w:rPr>
            <w:kern w:val="2"/>
          </w:rPr>
          <w:t>plans to</w:t>
        </w:r>
      </w:ins>
      <w:ins w:id="41" w:author="ken.meardon" w:date="2012-01-10T16:08:00Z">
        <w:r>
          <w:rPr>
            <w:kern w:val="2"/>
          </w:rPr>
          <w:t xml:space="preserve"> invest in your fund and the extent of </w:t>
        </w:r>
      </w:ins>
      <w:ins w:id="42" w:author="ken.meardon" w:date="2012-01-11T08:50:00Z">
        <w:r w:rsidR="00457F55">
          <w:rPr>
            <w:kern w:val="2"/>
          </w:rPr>
          <w:t>its</w:t>
        </w:r>
      </w:ins>
      <w:ins w:id="43" w:author="ken.meardon" w:date="2012-01-10T16:08:00Z">
        <w:r>
          <w:rPr>
            <w:kern w:val="2"/>
          </w:rPr>
          <w:t xml:space="preserve"> participation</w:t>
        </w:r>
      </w:ins>
      <w:ins w:id="44" w:author="ken.meardon" w:date="2012-01-10T16:09:00Z">
        <w:r>
          <w:rPr>
            <w:kern w:val="2"/>
          </w:rPr>
          <w:t xml:space="preserve"> in </w:t>
        </w:r>
      </w:ins>
      <w:ins w:id="45" w:author="ken.meardon" w:date="2012-01-11T08:53:00Z">
        <w:r w:rsidR="0073312A">
          <w:rPr>
            <w:kern w:val="2"/>
          </w:rPr>
          <w:t xml:space="preserve">capitalizing </w:t>
        </w:r>
      </w:ins>
      <w:ins w:id="46" w:author="ken.meardon" w:date="2012-01-10T16:09:00Z">
        <w:r>
          <w:rPr>
            <w:kern w:val="2"/>
          </w:rPr>
          <w:t>the fund</w:t>
        </w:r>
      </w:ins>
      <w:ins w:id="47" w:author="ken.meardon" w:date="2012-01-10T16:07:00Z">
        <w:r w:rsidRPr="00883AEC">
          <w:rPr>
            <w:kern w:val="2"/>
          </w:rPr>
          <w:t>.</w:t>
        </w:r>
      </w:ins>
      <w:ins w:id="48" w:author="ken.meardon" w:date="2012-01-10T16:10:00Z">
        <w:r>
          <w:rPr>
            <w:kern w:val="2"/>
          </w:rPr>
          <w:t xml:space="preserve">  This exhibit is only applicable to </w:t>
        </w:r>
        <w:r w:rsidRPr="00AE495E">
          <w:rPr>
            <w:kern w:val="2"/>
          </w:rPr>
          <w:t>Applicant</w:t>
        </w:r>
        <w:r>
          <w:rPr>
            <w:kern w:val="2"/>
          </w:rPr>
          <w:t xml:space="preserve">s seeking </w:t>
        </w:r>
      </w:ins>
      <w:ins w:id="49" w:author="ken.meardon" w:date="2012-01-11T08:48:00Z">
        <w:r w:rsidR="0059769E">
          <w:rPr>
            <w:kern w:val="2"/>
          </w:rPr>
          <w:t xml:space="preserve">to be </w:t>
        </w:r>
      </w:ins>
      <w:ins w:id="50" w:author="ken.meardon" w:date="2012-01-10T16:10:00Z">
        <w:r>
          <w:rPr>
            <w:kern w:val="2"/>
          </w:rPr>
          <w:t>license</w:t>
        </w:r>
      </w:ins>
      <w:ins w:id="51" w:author="ken.meardon" w:date="2012-01-11T08:48:00Z">
        <w:r w:rsidR="0059769E">
          <w:rPr>
            <w:kern w:val="2"/>
          </w:rPr>
          <w:t>d</w:t>
        </w:r>
      </w:ins>
      <w:ins w:id="52" w:author="ken.meardon" w:date="2012-01-10T16:10:00Z">
        <w:r>
          <w:rPr>
            <w:kern w:val="2"/>
          </w:rPr>
          <w:t xml:space="preserve"> as a non-leveraged RBIC.</w:t>
        </w:r>
      </w:ins>
    </w:p>
    <w:p w:rsidR="00A03305" w:rsidRDefault="00A03305">
      <w:pPr>
        <w:pStyle w:val="LABEL3C"/>
        <w:tabs>
          <w:tab w:val="clear" w:pos="-720"/>
        </w:tabs>
        <w:suppressAutoHyphens w:val="0"/>
        <w:spacing w:line="211" w:lineRule="exact"/>
        <w:rPr>
          <w:ins w:id="53" w:author="ken.meardon" w:date="2012-01-10T16:09:00Z"/>
          <w:rFonts w:ascii="Arial" w:hAnsi="Arial"/>
          <w:kern w:val="2"/>
          <w:sz w:val="22"/>
        </w:rPr>
      </w:pPr>
    </w:p>
    <w:p w:rsidR="0026202B" w:rsidRPr="00883AEC" w:rsidRDefault="0026202B" w:rsidP="0026202B">
      <w:pPr>
        <w:rPr>
          <w:ins w:id="54" w:author="ken.meardon" w:date="2012-01-10T16:11:00Z"/>
          <w:kern w:val="2"/>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5"/>
        <w:gridCol w:w="2880"/>
        <w:gridCol w:w="2105"/>
      </w:tblGrid>
      <w:tr w:rsidR="0026202B" w:rsidRPr="00883AEC" w:rsidTr="005302C0">
        <w:trPr>
          <w:cantSplit/>
          <w:tblHeader/>
          <w:jc w:val="center"/>
          <w:ins w:id="55" w:author="ken.meardon" w:date="2012-01-10T16:11:00Z"/>
        </w:trPr>
        <w:tc>
          <w:tcPr>
            <w:tcW w:w="9250" w:type="dxa"/>
            <w:gridSpan w:val="3"/>
            <w:shd w:val="pct20" w:color="auto" w:fill="auto"/>
            <w:vAlign w:val="center"/>
          </w:tcPr>
          <w:p w:rsidR="0026202B" w:rsidRPr="00883AEC" w:rsidRDefault="0026202B" w:rsidP="0026202B">
            <w:pPr>
              <w:spacing w:before="20" w:after="20"/>
              <w:jc w:val="center"/>
              <w:rPr>
                <w:ins w:id="56" w:author="ken.meardon" w:date="2012-01-10T16:11:00Z"/>
                <w:rFonts w:ascii="Arial" w:hAnsi="Arial"/>
                <w:b/>
                <w:kern w:val="2"/>
                <w:sz w:val="20"/>
              </w:rPr>
            </w:pPr>
            <w:ins w:id="57" w:author="ken.meardon" w:date="2012-01-10T16:11:00Z">
              <w:r w:rsidRPr="00883AEC">
                <w:rPr>
                  <w:rFonts w:ascii="Arial" w:hAnsi="Arial"/>
                  <w:b/>
                  <w:kern w:val="2"/>
                  <w:sz w:val="20"/>
                </w:rPr>
                <w:t xml:space="preserve">Table </w:t>
              </w:r>
              <w:r>
                <w:rPr>
                  <w:rFonts w:ascii="Arial" w:hAnsi="Arial"/>
                  <w:b/>
                  <w:kern w:val="2"/>
                  <w:sz w:val="20"/>
                </w:rPr>
                <w:t>Z</w:t>
              </w:r>
              <w:r w:rsidRPr="00883AEC">
                <w:rPr>
                  <w:rFonts w:ascii="Arial" w:hAnsi="Arial"/>
                  <w:b/>
                  <w:kern w:val="2"/>
                  <w:sz w:val="20"/>
                </w:rPr>
                <w:t xml:space="preserve"> – </w:t>
              </w:r>
              <w:r>
                <w:rPr>
                  <w:rFonts w:ascii="Arial" w:hAnsi="Arial"/>
                  <w:b/>
                  <w:kern w:val="2"/>
                  <w:sz w:val="20"/>
                </w:rPr>
                <w:t>Farm Credit</w:t>
              </w:r>
            </w:ins>
            <w:ins w:id="58" w:author="ken.meardon" w:date="2012-01-10T16:12:00Z">
              <w:r>
                <w:rPr>
                  <w:rFonts w:ascii="Arial" w:hAnsi="Arial"/>
                  <w:b/>
                  <w:kern w:val="2"/>
                  <w:sz w:val="20"/>
                </w:rPr>
                <w:t xml:space="preserve"> System (FCS)</w:t>
              </w:r>
            </w:ins>
            <w:ins w:id="59" w:author="ken.meardon" w:date="2012-01-10T16:11:00Z">
              <w:r>
                <w:rPr>
                  <w:rFonts w:ascii="Arial" w:hAnsi="Arial"/>
                  <w:b/>
                  <w:kern w:val="2"/>
                  <w:sz w:val="20"/>
                </w:rPr>
                <w:t xml:space="preserve"> Institution</w:t>
              </w:r>
            </w:ins>
            <w:ins w:id="60" w:author="ken.meardon" w:date="2012-01-10T16:12:00Z">
              <w:r>
                <w:rPr>
                  <w:rFonts w:ascii="Arial" w:hAnsi="Arial"/>
                  <w:b/>
                  <w:kern w:val="2"/>
                  <w:sz w:val="20"/>
                </w:rPr>
                <w:t xml:space="preserve"> </w:t>
              </w:r>
            </w:ins>
          </w:p>
        </w:tc>
      </w:tr>
      <w:tr w:rsidR="0026202B" w:rsidRPr="00883AEC" w:rsidTr="00AC7501">
        <w:trPr>
          <w:cantSplit/>
          <w:tblHeader/>
          <w:jc w:val="center"/>
          <w:ins w:id="61" w:author="ken.meardon" w:date="2012-01-10T16:11:00Z"/>
        </w:trPr>
        <w:tc>
          <w:tcPr>
            <w:tcW w:w="4265" w:type="dxa"/>
            <w:shd w:val="pct20" w:color="auto" w:fill="auto"/>
            <w:vAlign w:val="center"/>
          </w:tcPr>
          <w:p w:rsidR="0026202B" w:rsidRPr="00883AEC" w:rsidRDefault="0026202B" w:rsidP="0026202B">
            <w:pPr>
              <w:spacing w:before="20" w:after="20"/>
              <w:jc w:val="center"/>
              <w:rPr>
                <w:ins w:id="62" w:author="ken.meardon" w:date="2012-01-10T16:11:00Z"/>
                <w:rFonts w:ascii="Arial" w:hAnsi="Arial"/>
                <w:b/>
                <w:kern w:val="2"/>
                <w:sz w:val="20"/>
              </w:rPr>
            </w:pPr>
            <w:ins w:id="63" w:author="ken.meardon" w:date="2012-01-10T16:11:00Z">
              <w:r w:rsidRPr="00883AEC">
                <w:rPr>
                  <w:rFonts w:ascii="Arial" w:hAnsi="Arial"/>
                  <w:b/>
                  <w:kern w:val="2"/>
                  <w:sz w:val="20"/>
                </w:rPr>
                <w:t xml:space="preserve">Name </w:t>
              </w:r>
            </w:ins>
            <w:ins w:id="64" w:author="ken.meardon" w:date="2012-01-13T15:43:00Z">
              <w:r w:rsidR="00AA4F48">
                <w:rPr>
                  <w:rFonts w:ascii="Arial" w:hAnsi="Arial"/>
                  <w:b/>
                  <w:kern w:val="2"/>
                  <w:sz w:val="20"/>
                </w:rPr>
                <w:t xml:space="preserve">and Address </w:t>
              </w:r>
            </w:ins>
            <w:ins w:id="65" w:author="ken.meardon" w:date="2012-01-10T16:11:00Z">
              <w:r w:rsidRPr="00883AEC">
                <w:rPr>
                  <w:rFonts w:ascii="Arial" w:hAnsi="Arial"/>
                  <w:b/>
                  <w:kern w:val="2"/>
                  <w:sz w:val="20"/>
                </w:rPr>
                <w:t xml:space="preserve">of </w:t>
              </w:r>
              <w:r>
                <w:rPr>
                  <w:rFonts w:ascii="Arial" w:hAnsi="Arial"/>
                  <w:b/>
                  <w:kern w:val="2"/>
                  <w:sz w:val="20"/>
                </w:rPr>
                <w:t>FCS Institution</w:t>
              </w:r>
            </w:ins>
          </w:p>
        </w:tc>
        <w:tc>
          <w:tcPr>
            <w:tcW w:w="2880" w:type="dxa"/>
            <w:shd w:val="pct20" w:color="auto" w:fill="auto"/>
            <w:vAlign w:val="center"/>
          </w:tcPr>
          <w:p w:rsidR="0026202B" w:rsidRPr="00883AEC" w:rsidRDefault="00AA4F48" w:rsidP="008C602E">
            <w:pPr>
              <w:spacing w:before="20" w:after="20"/>
              <w:jc w:val="center"/>
              <w:rPr>
                <w:ins w:id="66" w:author="ken.meardon" w:date="2012-01-10T16:11:00Z"/>
                <w:rFonts w:ascii="Arial" w:hAnsi="Arial"/>
                <w:b/>
                <w:kern w:val="2"/>
                <w:sz w:val="20"/>
              </w:rPr>
            </w:pPr>
            <w:r>
              <w:rPr>
                <w:rFonts w:ascii="Arial" w:hAnsi="Arial"/>
                <w:b/>
                <w:kern w:val="2"/>
                <w:sz w:val="20"/>
              </w:rPr>
              <w:t xml:space="preserve">Point of </w:t>
            </w:r>
            <w:ins w:id="67" w:author="ken.meardon" w:date="2012-01-13T15:43:00Z">
              <w:r>
                <w:rPr>
                  <w:rFonts w:ascii="Arial" w:hAnsi="Arial"/>
                  <w:b/>
                  <w:kern w:val="2"/>
                  <w:sz w:val="20"/>
                </w:rPr>
                <w:t xml:space="preserve">Contact at </w:t>
              </w:r>
            </w:ins>
            <w:ins w:id="68" w:author="ken.meardon" w:date="2012-01-10T16:12:00Z">
              <w:r w:rsidR="0026202B">
                <w:rPr>
                  <w:rFonts w:ascii="Arial" w:hAnsi="Arial"/>
                  <w:b/>
                  <w:kern w:val="2"/>
                  <w:sz w:val="20"/>
                </w:rPr>
                <w:t>FCS Institu</w:t>
              </w:r>
            </w:ins>
            <w:ins w:id="69" w:author="ken.meardon" w:date="2012-01-10T16:14:00Z">
              <w:r w:rsidR="005302C0">
                <w:rPr>
                  <w:rFonts w:ascii="Arial" w:hAnsi="Arial"/>
                  <w:b/>
                  <w:kern w:val="2"/>
                  <w:sz w:val="20"/>
                </w:rPr>
                <w:t>t</w:t>
              </w:r>
            </w:ins>
            <w:ins w:id="70" w:author="ken.meardon" w:date="2012-01-10T16:12:00Z">
              <w:r w:rsidR="0026202B">
                <w:rPr>
                  <w:rFonts w:ascii="Arial" w:hAnsi="Arial"/>
                  <w:b/>
                  <w:kern w:val="2"/>
                  <w:sz w:val="20"/>
                </w:rPr>
                <w:t>ion</w:t>
              </w:r>
            </w:ins>
            <w:r>
              <w:rPr>
                <w:rFonts w:ascii="Arial" w:hAnsi="Arial"/>
                <w:b/>
                <w:kern w:val="2"/>
                <w:sz w:val="20"/>
              </w:rPr>
              <w:t xml:space="preserve"> (</w:t>
            </w:r>
            <w:ins w:id="71" w:author="ken.meardon" w:date="2012-01-13T15:43:00Z">
              <w:r>
                <w:rPr>
                  <w:rFonts w:ascii="Arial" w:hAnsi="Arial"/>
                  <w:b/>
                  <w:kern w:val="2"/>
                  <w:sz w:val="20"/>
                </w:rPr>
                <w:t>Name and Phone Number</w:t>
              </w:r>
            </w:ins>
            <w:r>
              <w:rPr>
                <w:rFonts w:ascii="Arial" w:hAnsi="Arial"/>
                <w:b/>
                <w:kern w:val="2"/>
                <w:sz w:val="20"/>
              </w:rPr>
              <w:t>)</w:t>
            </w:r>
          </w:p>
        </w:tc>
        <w:tc>
          <w:tcPr>
            <w:tcW w:w="2105" w:type="dxa"/>
            <w:shd w:val="pct20" w:color="auto" w:fill="auto"/>
            <w:vAlign w:val="center"/>
          </w:tcPr>
          <w:p w:rsidR="0026202B" w:rsidRPr="00883AEC" w:rsidRDefault="0026202B" w:rsidP="0073312A">
            <w:pPr>
              <w:spacing w:before="20" w:after="20"/>
              <w:jc w:val="center"/>
              <w:rPr>
                <w:ins w:id="72" w:author="ken.meardon" w:date="2012-01-10T16:11:00Z"/>
                <w:rFonts w:ascii="Arial" w:hAnsi="Arial"/>
                <w:b/>
                <w:kern w:val="2"/>
                <w:sz w:val="20"/>
              </w:rPr>
            </w:pPr>
            <w:ins w:id="73" w:author="ken.meardon" w:date="2012-01-10T16:12:00Z">
              <w:r>
                <w:rPr>
                  <w:rFonts w:ascii="Arial" w:hAnsi="Arial"/>
                  <w:b/>
                  <w:kern w:val="2"/>
                  <w:sz w:val="20"/>
                </w:rPr>
                <w:t xml:space="preserve">Percentage of </w:t>
              </w:r>
            </w:ins>
            <w:ins w:id="74" w:author="ken.meardon" w:date="2012-01-11T08:53:00Z">
              <w:r w:rsidR="0073312A">
                <w:rPr>
                  <w:rFonts w:ascii="Arial" w:hAnsi="Arial"/>
                  <w:b/>
                  <w:kern w:val="2"/>
                  <w:sz w:val="20"/>
                </w:rPr>
                <w:t>RBIC Capital</w:t>
              </w:r>
            </w:ins>
            <w:ins w:id="75" w:author="ken.meardon" w:date="2012-01-10T16:12:00Z">
              <w:r>
                <w:rPr>
                  <w:rFonts w:ascii="Arial" w:hAnsi="Arial"/>
                  <w:b/>
                  <w:kern w:val="2"/>
                  <w:sz w:val="20"/>
                </w:rPr>
                <w:t xml:space="preserve"> that the FCS Institution </w:t>
              </w:r>
            </w:ins>
            <w:ins w:id="76" w:author="ken.meardon" w:date="2012-01-11T08:54:00Z">
              <w:r w:rsidR="0073312A">
                <w:rPr>
                  <w:rFonts w:ascii="Arial" w:hAnsi="Arial"/>
                  <w:b/>
                  <w:kern w:val="2"/>
                  <w:sz w:val="20"/>
                </w:rPr>
                <w:t>w</w:t>
              </w:r>
            </w:ins>
            <w:ins w:id="77" w:author="ken.meardon" w:date="2012-01-10T16:12:00Z">
              <w:r>
                <w:rPr>
                  <w:rFonts w:ascii="Arial" w:hAnsi="Arial"/>
                  <w:b/>
                  <w:kern w:val="2"/>
                  <w:sz w:val="20"/>
                </w:rPr>
                <w:t xml:space="preserve">ill </w:t>
              </w:r>
            </w:ins>
            <w:ins w:id="78" w:author="ken.meardon" w:date="2012-01-11T08:53:00Z">
              <w:r w:rsidR="0073312A">
                <w:rPr>
                  <w:rFonts w:ascii="Arial" w:hAnsi="Arial"/>
                  <w:b/>
                  <w:kern w:val="2"/>
                  <w:sz w:val="20"/>
                </w:rPr>
                <w:t>C</w:t>
              </w:r>
            </w:ins>
            <w:ins w:id="79" w:author="ken.meardon" w:date="2012-01-11T08:54:00Z">
              <w:r w:rsidR="0073312A">
                <w:rPr>
                  <w:rFonts w:ascii="Arial" w:hAnsi="Arial"/>
                  <w:b/>
                  <w:kern w:val="2"/>
                  <w:sz w:val="20"/>
                </w:rPr>
                <w:t>ontribute</w:t>
              </w:r>
            </w:ins>
          </w:p>
        </w:tc>
      </w:tr>
      <w:tr w:rsidR="0026202B" w:rsidRPr="00883AEC" w:rsidTr="00AC7501">
        <w:trPr>
          <w:cantSplit/>
          <w:jc w:val="center"/>
          <w:ins w:id="80" w:author="ken.meardon" w:date="2012-01-10T16:11:00Z"/>
        </w:trPr>
        <w:tc>
          <w:tcPr>
            <w:tcW w:w="4265" w:type="dxa"/>
            <w:vAlign w:val="center"/>
          </w:tcPr>
          <w:p w:rsidR="0026202B" w:rsidRPr="00883AEC" w:rsidRDefault="0026202B" w:rsidP="00AC7501">
            <w:pPr>
              <w:spacing w:before="240" w:after="240" w:line="480" w:lineRule="auto"/>
              <w:rPr>
                <w:ins w:id="81" w:author="ken.meardon" w:date="2012-01-10T16:11:00Z"/>
                <w:rFonts w:ascii="Arial Narrow" w:hAnsi="Arial Narrow"/>
                <w:kern w:val="2"/>
                <w:sz w:val="20"/>
              </w:rPr>
            </w:pPr>
          </w:p>
        </w:tc>
        <w:tc>
          <w:tcPr>
            <w:tcW w:w="2880" w:type="dxa"/>
            <w:vAlign w:val="center"/>
          </w:tcPr>
          <w:p w:rsidR="0026202B" w:rsidRPr="00883AEC" w:rsidRDefault="0026202B" w:rsidP="00AC7501">
            <w:pPr>
              <w:spacing w:before="240" w:after="240" w:line="480" w:lineRule="auto"/>
              <w:jc w:val="center"/>
              <w:rPr>
                <w:ins w:id="82" w:author="ken.meardon" w:date="2012-01-10T16:11:00Z"/>
                <w:rFonts w:ascii="Arial Narrow" w:hAnsi="Arial Narrow"/>
                <w:kern w:val="2"/>
                <w:sz w:val="20"/>
              </w:rPr>
            </w:pPr>
          </w:p>
        </w:tc>
        <w:tc>
          <w:tcPr>
            <w:tcW w:w="2105" w:type="dxa"/>
            <w:vAlign w:val="center"/>
          </w:tcPr>
          <w:p w:rsidR="0026202B" w:rsidRPr="00883AEC" w:rsidRDefault="0026202B" w:rsidP="00AC7501">
            <w:pPr>
              <w:spacing w:before="240" w:after="240" w:line="480" w:lineRule="auto"/>
              <w:jc w:val="center"/>
              <w:rPr>
                <w:ins w:id="83" w:author="ken.meardon" w:date="2012-01-10T16:11:00Z"/>
                <w:rFonts w:ascii="Arial Narrow" w:hAnsi="Arial Narrow"/>
                <w:kern w:val="2"/>
                <w:sz w:val="20"/>
              </w:rPr>
            </w:pPr>
          </w:p>
        </w:tc>
      </w:tr>
      <w:tr w:rsidR="0026202B" w:rsidRPr="00883AEC" w:rsidTr="00AC7501">
        <w:trPr>
          <w:cantSplit/>
          <w:jc w:val="center"/>
          <w:ins w:id="84" w:author="ken.meardon" w:date="2012-01-10T16:11:00Z"/>
        </w:trPr>
        <w:tc>
          <w:tcPr>
            <w:tcW w:w="4265" w:type="dxa"/>
            <w:vAlign w:val="center"/>
          </w:tcPr>
          <w:p w:rsidR="0026202B" w:rsidRPr="00883AEC" w:rsidRDefault="0026202B" w:rsidP="00AC7501">
            <w:pPr>
              <w:spacing w:before="240" w:after="240" w:line="480" w:lineRule="auto"/>
              <w:rPr>
                <w:ins w:id="85" w:author="ken.meardon" w:date="2012-01-10T16:11:00Z"/>
                <w:rFonts w:ascii="Arial Narrow" w:hAnsi="Arial Narrow"/>
                <w:kern w:val="2"/>
                <w:sz w:val="20"/>
              </w:rPr>
            </w:pPr>
          </w:p>
        </w:tc>
        <w:tc>
          <w:tcPr>
            <w:tcW w:w="2880" w:type="dxa"/>
            <w:vAlign w:val="center"/>
          </w:tcPr>
          <w:p w:rsidR="0026202B" w:rsidRPr="00883AEC" w:rsidRDefault="0026202B" w:rsidP="00AC7501">
            <w:pPr>
              <w:pStyle w:val="Table1"/>
              <w:widowControl/>
              <w:suppressAutoHyphens w:val="0"/>
              <w:spacing w:before="240" w:after="240" w:line="480" w:lineRule="auto"/>
              <w:rPr>
                <w:ins w:id="86" w:author="ken.meardon" w:date="2012-01-10T16:11:00Z"/>
                <w:rFonts w:ascii="Arial Narrow" w:hAnsi="Arial Narrow"/>
                <w:kern w:val="2"/>
              </w:rPr>
            </w:pPr>
          </w:p>
        </w:tc>
        <w:tc>
          <w:tcPr>
            <w:tcW w:w="2105" w:type="dxa"/>
            <w:vAlign w:val="center"/>
          </w:tcPr>
          <w:p w:rsidR="0026202B" w:rsidRPr="00883AEC" w:rsidRDefault="0026202B" w:rsidP="00AC7501">
            <w:pPr>
              <w:pStyle w:val="Table1"/>
              <w:widowControl/>
              <w:suppressAutoHyphens w:val="0"/>
              <w:spacing w:before="240" w:after="240" w:line="480" w:lineRule="auto"/>
              <w:rPr>
                <w:ins w:id="87" w:author="ken.meardon" w:date="2012-01-10T16:11:00Z"/>
                <w:rFonts w:ascii="Arial Narrow" w:hAnsi="Arial Narrow"/>
                <w:kern w:val="2"/>
              </w:rPr>
            </w:pPr>
          </w:p>
        </w:tc>
      </w:tr>
      <w:tr w:rsidR="0026202B" w:rsidRPr="00883AEC" w:rsidTr="00AC7501">
        <w:trPr>
          <w:cantSplit/>
          <w:jc w:val="center"/>
          <w:ins w:id="88" w:author="ken.meardon" w:date="2012-01-10T16:11:00Z"/>
        </w:trPr>
        <w:tc>
          <w:tcPr>
            <w:tcW w:w="4265" w:type="dxa"/>
            <w:vAlign w:val="center"/>
          </w:tcPr>
          <w:p w:rsidR="0026202B" w:rsidRPr="00883AEC" w:rsidRDefault="0026202B" w:rsidP="00AC7501">
            <w:pPr>
              <w:spacing w:before="240" w:after="240" w:line="480" w:lineRule="auto"/>
              <w:rPr>
                <w:ins w:id="89" w:author="ken.meardon" w:date="2012-01-10T16:11:00Z"/>
                <w:rFonts w:ascii="Arial Narrow" w:hAnsi="Arial Narrow"/>
                <w:kern w:val="2"/>
                <w:sz w:val="20"/>
              </w:rPr>
            </w:pPr>
          </w:p>
        </w:tc>
        <w:tc>
          <w:tcPr>
            <w:tcW w:w="2880" w:type="dxa"/>
            <w:vAlign w:val="center"/>
          </w:tcPr>
          <w:p w:rsidR="0026202B" w:rsidRPr="00883AEC" w:rsidRDefault="0026202B" w:rsidP="00AC7501">
            <w:pPr>
              <w:spacing w:before="240" w:after="240" w:line="480" w:lineRule="auto"/>
              <w:jc w:val="center"/>
              <w:rPr>
                <w:ins w:id="90" w:author="ken.meardon" w:date="2012-01-10T16:11:00Z"/>
                <w:rFonts w:ascii="Arial Narrow" w:hAnsi="Arial Narrow"/>
                <w:kern w:val="2"/>
                <w:sz w:val="20"/>
              </w:rPr>
            </w:pPr>
          </w:p>
        </w:tc>
        <w:tc>
          <w:tcPr>
            <w:tcW w:w="2105" w:type="dxa"/>
            <w:vAlign w:val="center"/>
          </w:tcPr>
          <w:p w:rsidR="0026202B" w:rsidRPr="00883AEC" w:rsidRDefault="0026202B" w:rsidP="00AC7501">
            <w:pPr>
              <w:spacing w:before="240" w:after="240" w:line="480" w:lineRule="auto"/>
              <w:jc w:val="center"/>
              <w:rPr>
                <w:ins w:id="91" w:author="ken.meardon" w:date="2012-01-10T16:11:00Z"/>
                <w:rFonts w:ascii="Arial Narrow" w:hAnsi="Arial Narrow"/>
                <w:kern w:val="2"/>
                <w:sz w:val="20"/>
              </w:rPr>
            </w:pPr>
          </w:p>
        </w:tc>
      </w:tr>
      <w:tr w:rsidR="0026202B" w:rsidRPr="00883AEC" w:rsidTr="00AC7501">
        <w:trPr>
          <w:cantSplit/>
          <w:jc w:val="center"/>
          <w:ins w:id="92" w:author="ken.meardon" w:date="2012-01-10T16:11:00Z"/>
        </w:trPr>
        <w:tc>
          <w:tcPr>
            <w:tcW w:w="4265" w:type="dxa"/>
            <w:vAlign w:val="center"/>
          </w:tcPr>
          <w:p w:rsidR="0026202B" w:rsidRPr="00883AEC" w:rsidRDefault="0026202B" w:rsidP="00AC7501">
            <w:pPr>
              <w:spacing w:before="240" w:after="240" w:line="480" w:lineRule="auto"/>
              <w:rPr>
                <w:ins w:id="93" w:author="ken.meardon" w:date="2012-01-10T16:11:00Z"/>
                <w:rFonts w:ascii="Arial Narrow" w:hAnsi="Arial Narrow"/>
                <w:kern w:val="2"/>
                <w:sz w:val="20"/>
              </w:rPr>
            </w:pPr>
          </w:p>
        </w:tc>
        <w:tc>
          <w:tcPr>
            <w:tcW w:w="2880" w:type="dxa"/>
            <w:vAlign w:val="center"/>
          </w:tcPr>
          <w:p w:rsidR="0026202B" w:rsidRPr="00883AEC" w:rsidRDefault="0026202B" w:rsidP="00AC7501">
            <w:pPr>
              <w:spacing w:before="240" w:after="240" w:line="480" w:lineRule="auto"/>
              <w:jc w:val="center"/>
              <w:rPr>
                <w:ins w:id="94" w:author="ken.meardon" w:date="2012-01-10T16:11:00Z"/>
                <w:rFonts w:ascii="Arial Narrow" w:hAnsi="Arial Narrow"/>
                <w:kern w:val="2"/>
                <w:sz w:val="20"/>
              </w:rPr>
            </w:pPr>
          </w:p>
        </w:tc>
        <w:tc>
          <w:tcPr>
            <w:tcW w:w="2105" w:type="dxa"/>
            <w:vAlign w:val="center"/>
          </w:tcPr>
          <w:p w:rsidR="0026202B" w:rsidRPr="00883AEC" w:rsidRDefault="0026202B" w:rsidP="00AC7501">
            <w:pPr>
              <w:spacing w:before="240" w:after="240" w:line="480" w:lineRule="auto"/>
              <w:jc w:val="center"/>
              <w:rPr>
                <w:ins w:id="95" w:author="ken.meardon" w:date="2012-01-10T16:11:00Z"/>
                <w:rFonts w:ascii="Arial Narrow" w:hAnsi="Arial Narrow"/>
                <w:kern w:val="2"/>
                <w:sz w:val="20"/>
              </w:rPr>
            </w:pPr>
          </w:p>
        </w:tc>
      </w:tr>
      <w:tr w:rsidR="0026202B" w:rsidRPr="00883AEC" w:rsidTr="00AC7501">
        <w:trPr>
          <w:cantSplit/>
          <w:jc w:val="center"/>
          <w:ins w:id="96" w:author="ken.meardon" w:date="2012-01-10T16:11:00Z"/>
        </w:trPr>
        <w:tc>
          <w:tcPr>
            <w:tcW w:w="4265" w:type="dxa"/>
            <w:vAlign w:val="center"/>
          </w:tcPr>
          <w:p w:rsidR="0026202B" w:rsidRPr="00883AEC" w:rsidRDefault="0026202B" w:rsidP="00AC7501">
            <w:pPr>
              <w:spacing w:before="240" w:after="240" w:line="480" w:lineRule="auto"/>
              <w:rPr>
                <w:ins w:id="97" w:author="ken.meardon" w:date="2012-01-10T16:11:00Z"/>
                <w:rFonts w:ascii="Arial Narrow" w:hAnsi="Arial Narrow"/>
                <w:kern w:val="2"/>
                <w:sz w:val="20"/>
              </w:rPr>
            </w:pPr>
          </w:p>
        </w:tc>
        <w:tc>
          <w:tcPr>
            <w:tcW w:w="2880" w:type="dxa"/>
            <w:vAlign w:val="center"/>
          </w:tcPr>
          <w:p w:rsidR="0026202B" w:rsidRPr="00883AEC" w:rsidRDefault="0026202B" w:rsidP="00AC7501">
            <w:pPr>
              <w:spacing w:before="240" w:after="240" w:line="480" w:lineRule="auto"/>
              <w:jc w:val="center"/>
              <w:rPr>
                <w:ins w:id="98" w:author="ken.meardon" w:date="2012-01-10T16:11:00Z"/>
                <w:rFonts w:ascii="Arial Narrow" w:hAnsi="Arial Narrow"/>
                <w:kern w:val="2"/>
                <w:sz w:val="20"/>
              </w:rPr>
            </w:pPr>
          </w:p>
        </w:tc>
        <w:tc>
          <w:tcPr>
            <w:tcW w:w="2105" w:type="dxa"/>
            <w:vAlign w:val="center"/>
          </w:tcPr>
          <w:p w:rsidR="0026202B" w:rsidRPr="00883AEC" w:rsidRDefault="0026202B" w:rsidP="00AC7501">
            <w:pPr>
              <w:spacing w:before="240" w:after="240" w:line="480" w:lineRule="auto"/>
              <w:jc w:val="center"/>
              <w:rPr>
                <w:ins w:id="99" w:author="ken.meardon" w:date="2012-01-10T16:11:00Z"/>
                <w:rFonts w:ascii="Arial Narrow" w:hAnsi="Arial Narrow"/>
                <w:kern w:val="2"/>
                <w:sz w:val="20"/>
              </w:rPr>
            </w:pPr>
          </w:p>
        </w:tc>
      </w:tr>
      <w:tr w:rsidR="0026202B" w:rsidRPr="00883AEC" w:rsidTr="00AC7501">
        <w:trPr>
          <w:cantSplit/>
          <w:jc w:val="center"/>
        </w:trPr>
        <w:tc>
          <w:tcPr>
            <w:tcW w:w="4265" w:type="dxa"/>
            <w:vAlign w:val="center"/>
          </w:tcPr>
          <w:p w:rsidR="0026202B" w:rsidRPr="00883AEC" w:rsidRDefault="0026202B" w:rsidP="00AC7501">
            <w:pPr>
              <w:spacing w:before="240" w:after="240" w:line="480" w:lineRule="auto"/>
              <w:rPr>
                <w:rFonts w:ascii="Arial Narrow" w:hAnsi="Arial Narrow"/>
                <w:kern w:val="2"/>
                <w:sz w:val="20"/>
              </w:rPr>
            </w:pPr>
          </w:p>
        </w:tc>
        <w:tc>
          <w:tcPr>
            <w:tcW w:w="2880" w:type="dxa"/>
            <w:vAlign w:val="center"/>
          </w:tcPr>
          <w:p w:rsidR="0026202B" w:rsidRPr="00883AEC" w:rsidRDefault="0026202B" w:rsidP="00AC7501">
            <w:pPr>
              <w:spacing w:before="240" w:after="240" w:line="480" w:lineRule="auto"/>
              <w:jc w:val="center"/>
              <w:rPr>
                <w:rFonts w:ascii="Arial Narrow" w:hAnsi="Arial Narrow"/>
                <w:kern w:val="2"/>
                <w:sz w:val="20"/>
              </w:rPr>
            </w:pPr>
          </w:p>
        </w:tc>
        <w:tc>
          <w:tcPr>
            <w:tcW w:w="2105" w:type="dxa"/>
            <w:vAlign w:val="center"/>
          </w:tcPr>
          <w:p w:rsidR="0026202B" w:rsidRPr="00883AEC" w:rsidRDefault="0026202B" w:rsidP="00AC7501">
            <w:pPr>
              <w:spacing w:before="240" w:after="240" w:line="480" w:lineRule="auto"/>
              <w:jc w:val="center"/>
              <w:rPr>
                <w:rFonts w:ascii="Arial Narrow" w:hAnsi="Arial Narrow"/>
                <w:kern w:val="2"/>
                <w:sz w:val="20"/>
              </w:rPr>
            </w:pPr>
          </w:p>
        </w:tc>
      </w:tr>
      <w:tr w:rsidR="0026202B" w:rsidRPr="00883AEC" w:rsidTr="00AC7501">
        <w:trPr>
          <w:cantSplit/>
          <w:jc w:val="center"/>
          <w:ins w:id="100" w:author="ken.meardon" w:date="2012-01-10T16:11:00Z"/>
        </w:trPr>
        <w:tc>
          <w:tcPr>
            <w:tcW w:w="4265" w:type="dxa"/>
            <w:vAlign w:val="center"/>
          </w:tcPr>
          <w:p w:rsidR="0026202B" w:rsidRPr="00883AEC" w:rsidRDefault="0026202B" w:rsidP="00AC7501">
            <w:pPr>
              <w:spacing w:before="240" w:after="240" w:line="480" w:lineRule="auto"/>
              <w:rPr>
                <w:ins w:id="101" w:author="ken.meardon" w:date="2012-01-10T16:11:00Z"/>
                <w:rFonts w:ascii="Arial Narrow" w:hAnsi="Arial Narrow"/>
                <w:kern w:val="2"/>
                <w:sz w:val="20"/>
              </w:rPr>
            </w:pPr>
          </w:p>
        </w:tc>
        <w:tc>
          <w:tcPr>
            <w:tcW w:w="2880" w:type="dxa"/>
            <w:vAlign w:val="center"/>
          </w:tcPr>
          <w:p w:rsidR="0026202B" w:rsidRPr="00883AEC" w:rsidRDefault="0026202B" w:rsidP="00AC7501">
            <w:pPr>
              <w:spacing w:before="240" w:after="240" w:line="480" w:lineRule="auto"/>
              <w:jc w:val="center"/>
              <w:rPr>
                <w:ins w:id="102" w:author="ken.meardon" w:date="2012-01-10T16:11:00Z"/>
                <w:rFonts w:ascii="Arial Narrow" w:hAnsi="Arial Narrow"/>
                <w:kern w:val="2"/>
                <w:sz w:val="20"/>
              </w:rPr>
            </w:pPr>
          </w:p>
        </w:tc>
        <w:tc>
          <w:tcPr>
            <w:tcW w:w="2105" w:type="dxa"/>
            <w:vAlign w:val="center"/>
          </w:tcPr>
          <w:p w:rsidR="0026202B" w:rsidRPr="00883AEC" w:rsidRDefault="0026202B" w:rsidP="00AC7501">
            <w:pPr>
              <w:spacing w:before="240" w:after="240" w:line="480" w:lineRule="auto"/>
              <w:jc w:val="center"/>
              <w:rPr>
                <w:ins w:id="103" w:author="ken.meardon" w:date="2012-01-10T16:11:00Z"/>
                <w:rFonts w:ascii="Arial Narrow" w:hAnsi="Arial Narrow"/>
                <w:kern w:val="2"/>
                <w:sz w:val="20"/>
              </w:rPr>
            </w:pPr>
          </w:p>
        </w:tc>
      </w:tr>
    </w:tbl>
    <w:p w:rsidR="0026202B" w:rsidRPr="00883AEC" w:rsidRDefault="0026202B" w:rsidP="0026202B">
      <w:pPr>
        <w:rPr>
          <w:ins w:id="104" w:author="ken.meardon" w:date="2012-01-10T16:11:00Z"/>
          <w:kern w:val="2"/>
        </w:rPr>
      </w:pPr>
    </w:p>
    <w:p w:rsidR="005B5500" w:rsidRPr="00883AEC" w:rsidRDefault="005B5500" w:rsidP="00E75630">
      <w:pPr>
        <w:pStyle w:val="Heading4"/>
        <w:tabs>
          <w:tab w:val="clear" w:pos="-1026"/>
          <w:tab w:val="clear" w:pos="-516"/>
          <w:tab w:val="clear" w:pos="-6"/>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suppressAutoHyphens w:val="0"/>
        <w:rPr>
          <w:kern w:val="2"/>
          <w:sz w:val="22"/>
        </w:rPr>
      </w:pPr>
    </w:p>
    <w:sectPr w:rsidR="005B5500" w:rsidRPr="00883AEC" w:rsidSect="00BF0E68">
      <w:headerReference w:type="default" r:id="rId25"/>
      <w:pgSz w:w="12240" w:h="15840" w:code="1"/>
      <w:pgMar w:top="1440" w:right="1080" w:bottom="1440" w:left="1800" w:header="720" w:footer="25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5AC" w:rsidRDefault="009405AC">
      <w:r>
        <w:separator/>
      </w:r>
    </w:p>
  </w:endnote>
  <w:endnote w:type="continuationSeparator" w:id="0">
    <w:p w:rsidR="009405AC" w:rsidRDefault="0094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bertus Medium">
    <w:altName w:val="Arial"/>
    <w:charset w:val="00"/>
    <w:family w:val="swiss"/>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AC" w:rsidRPr="00435CC5" w:rsidRDefault="009405AC" w:rsidP="00303595">
    <w:pPr>
      <w:rPr>
        <w:rFonts w:ascii="Arial" w:hAnsi="Arial" w:cs="Arial"/>
        <w:snapToGrid w:val="0"/>
        <w:sz w:val="20"/>
      </w:rPr>
    </w:pPr>
    <w:r w:rsidRPr="00435CC5">
      <w:rPr>
        <w:rFonts w:ascii="Arial" w:hAnsi="Arial" w:cs="Arial"/>
        <w:snapToGrid w:val="0"/>
        <w:sz w:val="20"/>
      </w:rPr>
      <w:t>RD Form 4290-2 (X-12)</w:t>
    </w:r>
  </w:p>
  <w:p w:rsidR="009405AC" w:rsidRPr="00435CC5" w:rsidRDefault="009405AC" w:rsidP="00201784">
    <w:pPr>
      <w:pStyle w:val="Header"/>
      <w:rPr>
        <w:rFonts w:ascii="Arial" w:hAnsi="Arial" w:cs="Arial"/>
        <w:sz w:val="20"/>
      </w:rPr>
    </w:pPr>
    <w:r w:rsidRPr="00435CC5">
      <w:rPr>
        <w:rFonts w:ascii="Arial" w:hAnsi="Arial" w:cs="Arial"/>
        <w:sz w:val="20"/>
      </w:rPr>
      <w:t>OMB No 0570-NEW</w:t>
    </w:r>
  </w:p>
  <w:p w:rsidR="009405AC" w:rsidRPr="00201784" w:rsidRDefault="009405AC" w:rsidP="00201784">
    <w:pPr>
      <w:pStyle w:val="Header"/>
      <w:rPr>
        <w:rFonts w:ascii="Arial" w:hAnsi="Arial" w:cs="Arial"/>
        <w:sz w:val="20"/>
      </w:rPr>
    </w:pPr>
    <w:r w:rsidRPr="00435CC5">
      <w:rPr>
        <w:rFonts w:ascii="Arial" w:hAnsi="Arial" w:cs="Arial"/>
        <w:sz w:val="20"/>
      </w:rPr>
      <w:t xml:space="preserve">Exp. Date: </w:t>
    </w:r>
    <w:r>
      <w:rPr>
        <w:rFonts w:ascii="Arial" w:hAnsi="Arial" w:cs="Arial"/>
        <w:sz w:val="20"/>
      </w:rPr>
      <w:t>XX</w:t>
    </w:r>
    <w:r w:rsidRPr="00435CC5">
      <w:rPr>
        <w:rFonts w:ascii="Arial" w:hAnsi="Arial" w:cs="Arial"/>
        <w:sz w:val="20"/>
      </w:rPr>
      <w:t>/</w:t>
    </w:r>
    <w:r>
      <w:rPr>
        <w:rFonts w:ascii="Arial" w:hAnsi="Arial" w:cs="Arial"/>
        <w:sz w:val="20"/>
      </w:rPr>
      <w:t>XX</w:t>
    </w:r>
    <w:r w:rsidRPr="00435CC5">
      <w:rPr>
        <w:rFonts w:ascii="Arial" w:hAnsi="Arial" w:cs="Arial"/>
        <w:sz w:val="20"/>
      </w:rPr>
      <w:t>/</w:t>
    </w:r>
    <w:r>
      <w:rPr>
        <w:rFonts w:ascii="Arial" w:hAnsi="Arial" w:cs="Arial"/>
        <w:sz w:val="20"/>
      </w:rPr>
      <w:t>XX</w:t>
    </w:r>
    <w:r w:rsidRPr="00201784">
      <w:rP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AC" w:rsidRDefault="009405AC">
    <w:pPr>
      <w:pStyle w:val="Footer"/>
      <w:rPr>
        <w:sz w:val="20"/>
      </w:rPr>
    </w:pPr>
    <w:r>
      <w:rPr>
        <w:sz w:val="20"/>
      </w:rPr>
      <w:t>RD Form ###</w:t>
    </w:r>
    <w:proofErr w:type="gramStart"/>
    <w:r>
      <w:rPr>
        <w:sz w:val="20"/>
      </w:rPr>
      <w:t>#(</w:t>
    </w:r>
    <w:proofErr w:type="gramEnd"/>
    <w:r>
      <w:rPr>
        <w:sz w:val="20"/>
      </w:rPr>
      <w:t>1-18-2001)  OMB Approval #3245-0332, expires 7-31-2001)</w:t>
    </w:r>
  </w:p>
  <w:p w:rsidR="009405AC" w:rsidRDefault="00940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AC" w:rsidRDefault="009405AC">
    <w:pPr>
      <w:rPr>
        <w:rFonts w:ascii="Arial" w:hAnsi="Arial"/>
        <w:i/>
        <w:snapToGrid w:val="0"/>
        <w:sz w:val="22"/>
      </w:rPr>
    </w:pPr>
  </w:p>
  <w:p w:rsidR="009405AC" w:rsidRDefault="009405AC">
    <w:pPr>
      <w:rPr>
        <w:rFonts w:ascii="Arial" w:hAnsi="Arial"/>
        <w:i/>
        <w:snapToGrid w:val="0"/>
        <w:sz w:val="22"/>
      </w:rPr>
    </w:pPr>
    <w:r>
      <w:rPr>
        <w:rFonts w:ascii="Arial" w:hAnsi="Arial"/>
        <w:i/>
        <w:snapToGrid w:val="0"/>
        <w:sz w:val="22"/>
      </w:rPr>
      <w:t>RD Form 4290-2</w:t>
    </w:r>
  </w:p>
  <w:p w:rsidR="009405AC" w:rsidRDefault="009405AC">
    <w:pPr>
      <w:pStyle w:val="Foote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5AC" w:rsidRDefault="009405AC">
      <w:r>
        <w:separator/>
      </w:r>
    </w:p>
  </w:footnote>
  <w:footnote w:type="continuationSeparator" w:id="0">
    <w:p w:rsidR="009405AC" w:rsidRDefault="009405AC">
      <w:r>
        <w:continuationSeparator/>
      </w:r>
    </w:p>
  </w:footnote>
  <w:footnote w:id="1">
    <w:p w:rsidR="009405AC" w:rsidRPr="007B2ABF" w:rsidRDefault="009405AC" w:rsidP="00DE35C0">
      <w:pPr>
        <w:pStyle w:val="FootnoteText"/>
        <w:ind w:left="180" w:hanging="180"/>
        <w:jc w:val="both"/>
        <w:rPr>
          <w:rFonts w:ascii="Arial" w:hAnsi="Arial" w:cs="Arial"/>
          <w:sz w:val="18"/>
          <w:szCs w:val="18"/>
        </w:rPr>
      </w:pPr>
      <w:r w:rsidRPr="007B2ABF">
        <w:rPr>
          <w:rStyle w:val="FootnoteReference"/>
          <w:rFonts w:ascii="Arial" w:hAnsi="Arial" w:cs="Arial"/>
          <w:sz w:val="18"/>
          <w:szCs w:val="18"/>
        </w:rPr>
        <w:footnoteRef/>
      </w:r>
      <w:r w:rsidRPr="007B2ABF">
        <w:rPr>
          <w:rFonts w:ascii="Arial" w:hAnsi="Arial" w:cs="Arial"/>
          <w:sz w:val="18"/>
          <w:szCs w:val="18"/>
        </w:rPr>
        <w:t xml:space="preserve"> An investor that plans on utilizing a dual commitment must refer to </w:t>
      </w:r>
      <w:r w:rsidRPr="007B2ABF">
        <w:rPr>
          <w:rFonts w:ascii="Arial" w:hAnsi="Arial" w:cs="Arial"/>
          <w:i/>
          <w:sz w:val="18"/>
          <w:szCs w:val="18"/>
        </w:rPr>
        <w:t>Addendum to Exhibit M</w:t>
      </w:r>
      <w:r w:rsidRPr="007B2ABF">
        <w:rPr>
          <w:rFonts w:ascii="Arial" w:hAnsi="Arial" w:cs="Arial"/>
          <w:sz w:val="18"/>
          <w:szCs w:val="18"/>
        </w:rPr>
        <w:t xml:space="preserve"> for information and instructions on the use of dual commitments.</w:t>
      </w:r>
    </w:p>
  </w:footnote>
  <w:footnote w:id="2">
    <w:p w:rsidR="009405AC" w:rsidRPr="0015280D" w:rsidRDefault="009405AC" w:rsidP="00DE35C0">
      <w:pPr>
        <w:pStyle w:val="FootnoteText"/>
        <w:ind w:left="180" w:hanging="180"/>
        <w:jc w:val="both"/>
      </w:pPr>
      <w:r w:rsidRPr="007B2ABF">
        <w:rPr>
          <w:rStyle w:val="FootnoteReference"/>
          <w:rFonts w:ascii="Arial" w:hAnsi="Arial" w:cs="Arial"/>
          <w:sz w:val="18"/>
          <w:szCs w:val="18"/>
        </w:rPr>
        <w:footnoteRef/>
      </w:r>
      <w:r w:rsidRPr="007B2ABF">
        <w:rPr>
          <w:rFonts w:ascii="Arial" w:hAnsi="Arial" w:cs="Arial"/>
          <w:sz w:val="18"/>
          <w:szCs w:val="18"/>
        </w:rPr>
        <w:t xml:space="preserve"> Non</w:t>
      </w:r>
      <w:r w:rsidRPr="007B2ABF">
        <w:rPr>
          <w:rFonts w:ascii="Arial" w:hAnsi="Arial" w:cs="Arial"/>
          <w:sz w:val="18"/>
          <w:szCs w:val="18"/>
        </w:rPr>
        <w:noBreakHyphen/>
        <w:t>cash contributions will not be accepted without the prior written approval of the SBA.</w:t>
      </w:r>
    </w:p>
  </w:footnote>
  <w:footnote w:id="3">
    <w:p w:rsidR="009405AC" w:rsidRPr="007B2ABF" w:rsidRDefault="009405AC" w:rsidP="007B2ABF">
      <w:pPr>
        <w:pStyle w:val="FootnoteText"/>
        <w:ind w:left="180" w:hanging="180"/>
        <w:jc w:val="both"/>
        <w:rPr>
          <w:sz w:val="8"/>
          <w:szCs w:val="8"/>
        </w:rPr>
      </w:pPr>
      <w:r w:rsidRPr="007B2ABF">
        <w:rPr>
          <w:rStyle w:val="FootnoteReference"/>
          <w:rFonts w:ascii="Arial" w:hAnsi="Arial" w:cs="Arial"/>
          <w:sz w:val="18"/>
          <w:szCs w:val="18"/>
        </w:rPr>
        <w:footnoteRef/>
      </w:r>
      <w:r w:rsidRPr="007B2ABF">
        <w:rPr>
          <w:rFonts w:ascii="Arial" w:hAnsi="Arial" w:cs="Arial"/>
          <w:sz w:val="18"/>
          <w:szCs w:val="18"/>
        </w:rPr>
        <w:t xml:space="preserve"> For individuals, “net worth” does not include the value of any equity in his/her most valuable residence.  For entities described in subsection 1(v) or 1(vi) of the definition of Institutional Investor in 7 CFR §4290.50, “net worth” means net assets available for benefits.  If an investor with a net worth of more than $10 million makes a significant investment in the Applicant, </w:t>
      </w:r>
      <w:r>
        <w:rPr>
          <w:rFonts w:ascii="Arial" w:hAnsi="Arial" w:cs="Arial"/>
          <w:sz w:val="18"/>
          <w:szCs w:val="18"/>
        </w:rPr>
        <w:t>USDA</w:t>
      </w:r>
      <w:r w:rsidRPr="007B2ABF">
        <w:rPr>
          <w:rFonts w:ascii="Arial" w:hAnsi="Arial" w:cs="Arial"/>
          <w:sz w:val="18"/>
          <w:szCs w:val="18"/>
        </w:rPr>
        <w:t xml:space="preserve"> may require additional financial information concerning such investor in order to include such investor’s unfunded commitment as part of the Applicant’s Regulatory Capital.</w:t>
      </w:r>
      <w:r w:rsidRPr="007B2ABF">
        <w:rPr>
          <w:rFonts w:ascii="Arial" w:hAnsi="Arial" w:cs="Arial"/>
          <w:snapToGrid w:val="0"/>
          <w:sz w:val="18"/>
          <w:szCs w:val="18"/>
        </w:rPr>
        <w:t xml:space="preserve"> </w:t>
      </w:r>
    </w:p>
  </w:footnote>
  <w:footnote w:id="4">
    <w:p w:rsidR="009405AC" w:rsidRPr="007B2ABF" w:rsidRDefault="009405AC" w:rsidP="00DE35C0">
      <w:pPr>
        <w:pStyle w:val="FootnoteText"/>
        <w:ind w:left="180" w:hanging="180"/>
        <w:jc w:val="both"/>
        <w:rPr>
          <w:rFonts w:ascii="Arial" w:hAnsi="Arial" w:cs="Arial"/>
          <w:sz w:val="18"/>
          <w:szCs w:val="18"/>
        </w:rPr>
      </w:pPr>
      <w:r w:rsidRPr="007B2ABF">
        <w:rPr>
          <w:rStyle w:val="FootnoteReference"/>
          <w:rFonts w:ascii="Arial" w:hAnsi="Arial" w:cs="Arial"/>
          <w:sz w:val="18"/>
          <w:szCs w:val="18"/>
        </w:rPr>
        <w:footnoteRef/>
      </w:r>
      <w:r w:rsidRPr="007B2ABF">
        <w:rPr>
          <w:rFonts w:ascii="Arial" w:hAnsi="Arial" w:cs="Arial"/>
          <w:sz w:val="18"/>
          <w:szCs w:val="18"/>
        </w:rPr>
        <w:t xml:space="preserve"> If you are unsure or otherwise do not wish to certify that an investor is a “diversity investor,</w:t>
      </w:r>
      <w:r w:rsidRPr="007B2ABF">
        <w:rPr>
          <w:rFonts w:ascii="Arial" w:hAnsi="Arial" w:cs="Arial"/>
          <w:sz w:val="18"/>
          <w:szCs w:val="18"/>
        </w:rPr>
        <w:t>”</w:t>
      </w:r>
      <w:r>
        <w:rPr>
          <w:rFonts w:ascii="Arial" w:hAnsi="Arial" w:cs="Arial"/>
          <w:sz w:val="18"/>
          <w:szCs w:val="18"/>
        </w:rPr>
        <w:t xml:space="preserve"> </w:t>
      </w:r>
      <w:r w:rsidRPr="007B2ABF">
        <w:rPr>
          <w:rFonts w:ascii="Arial" w:hAnsi="Arial" w:cs="Arial"/>
          <w:sz w:val="18"/>
          <w:szCs w:val="18"/>
        </w:rPr>
        <w:t xml:space="preserve"> place an “N/A” in the column headed “</w:t>
      </w:r>
      <w:r w:rsidRPr="007B2ABF">
        <w:rPr>
          <w:rFonts w:ascii="Arial" w:hAnsi="Arial" w:cs="Arial"/>
          <w:i/>
          <w:sz w:val="18"/>
          <w:szCs w:val="18"/>
        </w:rPr>
        <w:t>Diversity Investor</w:t>
      </w:r>
      <w:r w:rsidRPr="007B2ABF">
        <w:rPr>
          <w:rFonts w:ascii="Arial" w:hAnsi="Arial" w:cs="Arial"/>
          <w:sz w:val="18"/>
          <w:szCs w:val="18"/>
        </w:rPr>
        <w:t>.”  See 7 CFR §4290.150(c).</w:t>
      </w:r>
    </w:p>
    <w:p w:rsidR="009405AC" w:rsidRPr="0015280D" w:rsidRDefault="009405AC" w:rsidP="001D6E4E">
      <w:pPr>
        <w:pStyle w:val="FootnoteText"/>
      </w:pPr>
    </w:p>
  </w:footnote>
  <w:footnote w:id="5">
    <w:p w:rsidR="009405AC" w:rsidRPr="007B2ABF" w:rsidRDefault="009405AC" w:rsidP="0005387F">
      <w:pPr>
        <w:pStyle w:val="FootnoteText"/>
        <w:ind w:left="180" w:hanging="180"/>
        <w:rPr>
          <w:sz w:val="18"/>
          <w:szCs w:val="18"/>
        </w:rPr>
      </w:pPr>
      <w:r w:rsidRPr="007B2ABF">
        <w:rPr>
          <w:rStyle w:val="FootnoteReference"/>
          <w:rFonts w:ascii="Arial" w:hAnsi="Arial" w:cs="Arial"/>
          <w:sz w:val="18"/>
          <w:szCs w:val="18"/>
        </w:rPr>
        <w:footnoteRef/>
      </w:r>
      <w:r w:rsidRPr="007B2ABF">
        <w:rPr>
          <w:rFonts w:ascii="Arial" w:hAnsi="Arial" w:cs="Arial"/>
          <w:sz w:val="18"/>
          <w:szCs w:val="18"/>
        </w:rPr>
        <w:t xml:space="preserve"> Indicate the position of the signatory (e.g., specific officer or manager title), the entity for which the signatory is signing and its relationship to Applicant.</w:t>
      </w:r>
    </w:p>
  </w:footnote>
  <w:footnote w:id="6">
    <w:p w:rsidR="009405AC" w:rsidRPr="007B2ABF" w:rsidRDefault="009405AC" w:rsidP="007B2ABF">
      <w:pPr>
        <w:pStyle w:val="FootnoteText"/>
        <w:tabs>
          <w:tab w:val="left" w:pos="180"/>
        </w:tabs>
        <w:ind w:left="180" w:hanging="180"/>
        <w:jc w:val="both"/>
        <w:rPr>
          <w:rFonts w:ascii="Arial" w:hAnsi="Arial" w:cs="Arial"/>
          <w:sz w:val="18"/>
          <w:szCs w:val="18"/>
        </w:rPr>
      </w:pPr>
      <w:r w:rsidRPr="007B2ABF">
        <w:rPr>
          <w:rStyle w:val="FootnoteReference"/>
          <w:rFonts w:ascii="Arial" w:hAnsi="Arial" w:cs="Arial"/>
          <w:sz w:val="18"/>
          <w:szCs w:val="18"/>
        </w:rPr>
        <w:footnoteRef/>
      </w:r>
      <w:r w:rsidRPr="007B2ABF">
        <w:rPr>
          <w:rFonts w:ascii="Arial" w:hAnsi="Arial" w:cs="Arial"/>
          <w:sz w:val="18"/>
          <w:szCs w:val="18"/>
        </w:rPr>
        <w:t xml:space="preserve"> Trusts and IRAs are entities, not individuals, and trusts must be tax-exempt to qualify under subsection 1(vii).  Any investor seeking to qualify as an Institutional Investor under subsection 1(xi) must obtain </w:t>
      </w:r>
      <w:r>
        <w:rPr>
          <w:rFonts w:ascii="Arial" w:hAnsi="Arial" w:cs="Arial"/>
          <w:sz w:val="18"/>
          <w:szCs w:val="18"/>
        </w:rPr>
        <w:t>USD</w:t>
      </w:r>
      <w:r w:rsidRPr="007B2ABF">
        <w:rPr>
          <w:rFonts w:ascii="Arial" w:hAnsi="Arial" w:cs="Arial"/>
          <w:sz w:val="18"/>
          <w:szCs w:val="18"/>
        </w:rPr>
        <w:t>A’s prior approval.</w:t>
      </w:r>
    </w:p>
  </w:footnote>
  <w:footnote w:id="7">
    <w:p w:rsidR="009405AC" w:rsidRPr="007B2ABF" w:rsidRDefault="009405AC" w:rsidP="007B2ABF">
      <w:pPr>
        <w:pStyle w:val="FootnoteText"/>
        <w:tabs>
          <w:tab w:val="left" w:pos="180"/>
        </w:tabs>
        <w:ind w:left="180" w:hanging="180"/>
        <w:jc w:val="both"/>
        <w:rPr>
          <w:rFonts w:ascii="Arial" w:hAnsi="Arial" w:cs="Arial"/>
          <w:sz w:val="18"/>
          <w:szCs w:val="18"/>
        </w:rPr>
      </w:pPr>
      <w:r w:rsidRPr="007B2ABF">
        <w:rPr>
          <w:rStyle w:val="FootnoteReference"/>
          <w:rFonts w:ascii="Arial" w:hAnsi="Arial" w:cs="Arial"/>
          <w:sz w:val="18"/>
          <w:szCs w:val="18"/>
        </w:rPr>
        <w:footnoteRef/>
      </w:r>
      <w:r w:rsidRPr="007B2ABF">
        <w:rPr>
          <w:rFonts w:ascii="Arial" w:hAnsi="Arial" w:cs="Arial"/>
          <w:sz w:val="18"/>
          <w:szCs w:val="18"/>
        </w:rPr>
        <w:t xml:space="preserve"> Entity investors must list their business addresses.  P.O. boxes are not acceptable addresses.</w:t>
      </w:r>
    </w:p>
  </w:footnote>
  <w:footnote w:id="8">
    <w:p w:rsidR="009405AC" w:rsidRPr="0015280D" w:rsidRDefault="009405AC" w:rsidP="007B2ABF">
      <w:pPr>
        <w:pStyle w:val="FootnoteText"/>
        <w:tabs>
          <w:tab w:val="left" w:pos="180"/>
        </w:tabs>
        <w:ind w:left="180" w:hanging="180"/>
        <w:jc w:val="both"/>
      </w:pPr>
      <w:r w:rsidRPr="007B2ABF">
        <w:rPr>
          <w:rStyle w:val="FootnoteReference"/>
          <w:rFonts w:ascii="Arial" w:hAnsi="Arial" w:cs="Arial"/>
          <w:sz w:val="18"/>
          <w:szCs w:val="18"/>
        </w:rPr>
        <w:footnoteRef/>
      </w:r>
      <w:r w:rsidRPr="007B2ABF">
        <w:rPr>
          <w:rFonts w:ascii="Arial" w:hAnsi="Arial" w:cs="Arial"/>
          <w:sz w:val="18"/>
          <w:szCs w:val="18"/>
        </w:rPr>
        <w:t xml:space="preserve"> Individual investors must list their primary residence.  P.O. boxes are not acceptable addresses.</w:t>
      </w:r>
    </w:p>
  </w:footnote>
  <w:footnote w:id="9">
    <w:p w:rsidR="009405AC" w:rsidRPr="007B2ABF" w:rsidRDefault="009405AC" w:rsidP="007B2ABF">
      <w:pPr>
        <w:pStyle w:val="FootnoteText"/>
        <w:ind w:left="180" w:hanging="180"/>
        <w:jc w:val="both"/>
        <w:rPr>
          <w:rFonts w:ascii="Arial" w:hAnsi="Arial" w:cs="Arial"/>
          <w:sz w:val="18"/>
          <w:szCs w:val="18"/>
        </w:rPr>
      </w:pPr>
      <w:r w:rsidRPr="007B2ABF">
        <w:rPr>
          <w:rStyle w:val="FootnoteReference"/>
          <w:rFonts w:ascii="Arial" w:hAnsi="Arial" w:cs="Arial"/>
          <w:sz w:val="18"/>
          <w:szCs w:val="18"/>
        </w:rPr>
        <w:footnoteRef/>
      </w:r>
      <w:r w:rsidRPr="007B2ABF">
        <w:rPr>
          <w:rFonts w:ascii="Arial" w:hAnsi="Arial" w:cs="Arial"/>
          <w:sz w:val="18"/>
          <w:szCs w:val="18"/>
        </w:rPr>
        <w:t xml:space="preserve"> Any Investor that does not meet the criteria for an Institutional Investor (see 7 CFR §4290.50) is considered an Other Investor for purposes of this Capital Certificate.</w:t>
      </w:r>
    </w:p>
  </w:footnote>
  <w:footnote w:id="10">
    <w:p w:rsidR="009405AC" w:rsidRPr="007B2ABF" w:rsidRDefault="009405AC" w:rsidP="007B2ABF">
      <w:pPr>
        <w:pStyle w:val="FootnoteText"/>
        <w:ind w:left="180" w:hanging="180"/>
        <w:jc w:val="both"/>
        <w:rPr>
          <w:rFonts w:ascii="Arial" w:hAnsi="Arial" w:cs="Arial"/>
          <w:sz w:val="18"/>
          <w:szCs w:val="18"/>
        </w:rPr>
      </w:pPr>
      <w:r w:rsidRPr="007B2ABF">
        <w:rPr>
          <w:rStyle w:val="FootnoteReference"/>
          <w:rFonts w:ascii="Arial" w:hAnsi="Arial" w:cs="Arial"/>
          <w:sz w:val="18"/>
          <w:szCs w:val="18"/>
        </w:rPr>
        <w:footnoteRef/>
      </w:r>
      <w:r w:rsidRPr="007B2ABF">
        <w:rPr>
          <w:rFonts w:ascii="Arial" w:hAnsi="Arial" w:cs="Arial"/>
          <w:sz w:val="18"/>
          <w:szCs w:val="18"/>
        </w:rPr>
        <w:t xml:space="preserve"> Individuals must list their primary residence and entity investors must list their business address.  P.O. boxes are not acceptable addresses.</w:t>
      </w:r>
    </w:p>
  </w:footnote>
  <w:footnote w:id="11">
    <w:p w:rsidR="009405AC" w:rsidRPr="007B2ABF" w:rsidRDefault="009405AC" w:rsidP="007B2ABF">
      <w:pPr>
        <w:pStyle w:val="FootnoteText"/>
        <w:ind w:left="180" w:hanging="180"/>
        <w:jc w:val="both"/>
        <w:rPr>
          <w:rFonts w:ascii="Arial" w:hAnsi="Arial" w:cs="Arial"/>
          <w:sz w:val="18"/>
          <w:szCs w:val="18"/>
        </w:rPr>
      </w:pPr>
      <w:r w:rsidRPr="007B2ABF">
        <w:rPr>
          <w:rStyle w:val="FootnoteReference"/>
          <w:rFonts w:ascii="Arial" w:hAnsi="Arial" w:cs="Arial"/>
          <w:sz w:val="18"/>
          <w:szCs w:val="18"/>
        </w:rPr>
        <w:footnoteRef/>
      </w:r>
      <w:r w:rsidRPr="007B2ABF">
        <w:rPr>
          <w:rFonts w:ascii="Arial" w:hAnsi="Arial" w:cs="Arial"/>
          <w:sz w:val="18"/>
          <w:szCs w:val="18"/>
        </w:rPr>
        <w:t xml:space="preserve"> An investor that plans on utilizing a dual commitment must refer to </w:t>
      </w:r>
      <w:r w:rsidRPr="007B2ABF">
        <w:rPr>
          <w:rFonts w:ascii="Arial" w:hAnsi="Arial" w:cs="Arial"/>
          <w:i/>
          <w:sz w:val="18"/>
          <w:szCs w:val="18"/>
        </w:rPr>
        <w:t>Addendum to Exhibit M</w:t>
      </w:r>
      <w:r w:rsidRPr="007B2ABF">
        <w:rPr>
          <w:rFonts w:ascii="Arial" w:hAnsi="Arial" w:cs="Arial"/>
          <w:sz w:val="18"/>
          <w:szCs w:val="18"/>
        </w:rPr>
        <w:t xml:space="preserve"> for information and instructions on the use of dual commitments.</w:t>
      </w:r>
    </w:p>
    <w:p w:rsidR="009405AC" w:rsidRPr="0015280D" w:rsidRDefault="009405AC" w:rsidP="001D6E4E">
      <w:pPr>
        <w:pStyle w:val="FootnoteText"/>
      </w:pPr>
    </w:p>
  </w:footnote>
  <w:footnote w:id="12">
    <w:p w:rsidR="009405AC" w:rsidRPr="007B2ABF" w:rsidRDefault="009405AC" w:rsidP="004349A8">
      <w:pPr>
        <w:pStyle w:val="FootnoteText"/>
        <w:ind w:left="270" w:hanging="270"/>
        <w:rPr>
          <w:rFonts w:ascii="Arial" w:hAnsi="Arial" w:cs="Arial"/>
          <w:sz w:val="18"/>
          <w:szCs w:val="18"/>
        </w:rPr>
      </w:pPr>
      <w:r w:rsidRPr="00650F0D">
        <w:rPr>
          <w:rStyle w:val="FootnoteReference"/>
          <w:rFonts w:ascii="Arial" w:hAnsi="Arial" w:cs="Arial"/>
          <w:sz w:val="18"/>
          <w:szCs w:val="18"/>
        </w:rPr>
        <w:footnoteRef/>
      </w:r>
      <w:r w:rsidRPr="00650F0D">
        <w:rPr>
          <w:rFonts w:ascii="Arial" w:hAnsi="Arial" w:cs="Arial"/>
          <w:sz w:val="18"/>
          <w:szCs w:val="18"/>
        </w:rPr>
        <w:t xml:space="preserve"> The Management Ownership Diversity requirement applies to both Regulatory Capital and </w:t>
      </w:r>
      <w:r w:rsidRPr="00650F0D">
        <w:rPr>
          <w:rFonts w:ascii="Arial" w:hAnsi="Arial" w:cs="Arial"/>
          <w:sz w:val="18"/>
          <w:szCs w:val="18"/>
        </w:rPr>
        <w:t>Leverageable Capital.</w:t>
      </w:r>
    </w:p>
  </w:footnote>
  <w:footnote w:id="13">
    <w:p w:rsidR="009405AC" w:rsidRPr="0015280D" w:rsidRDefault="009405AC" w:rsidP="004349A8">
      <w:pPr>
        <w:pStyle w:val="FootnoteText"/>
        <w:ind w:left="270" w:hanging="270"/>
      </w:pPr>
      <w:r w:rsidRPr="007B2ABF">
        <w:rPr>
          <w:rStyle w:val="FootnoteReference"/>
          <w:rFonts w:ascii="Arial" w:hAnsi="Arial" w:cs="Arial"/>
          <w:sz w:val="18"/>
          <w:szCs w:val="18"/>
        </w:rPr>
        <w:footnoteRef/>
      </w:r>
      <w:r w:rsidRPr="007B2ABF">
        <w:rPr>
          <w:rFonts w:ascii="Arial" w:hAnsi="Arial" w:cs="Arial"/>
          <w:sz w:val="18"/>
          <w:szCs w:val="18"/>
        </w:rPr>
        <w:t xml:space="preserve"> Any decreases in Regulatory Capital </w:t>
      </w:r>
      <w:r w:rsidRPr="00313AF1">
        <w:rPr>
          <w:rFonts w:ascii="Arial" w:hAnsi="Arial" w:cs="Arial"/>
          <w:sz w:val="18"/>
          <w:szCs w:val="18"/>
        </w:rPr>
        <w:t>require USDA approval.</w:t>
      </w:r>
    </w:p>
  </w:footnote>
  <w:footnote w:id="14">
    <w:p w:rsidR="009405AC" w:rsidRPr="007B2ABF" w:rsidRDefault="009405AC" w:rsidP="007B2ABF">
      <w:pPr>
        <w:pStyle w:val="FootnoteText"/>
        <w:ind w:left="180" w:hanging="180"/>
        <w:jc w:val="both"/>
        <w:rPr>
          <w:rFonts w:ascii="Arial" w:hAnsi="Arial" w:cs="Arial"/>
          <w:sz w:val="18"/>
          <w:szCs w:val="18"/>
        </w:rPr>
      </w:pPr>
      <w:r w:rsidRPr="007B2ABF">
        <w:rPr>
          <w:rStyle w:val="FootnoteReference"/>
          <w:rFonts w:ascii="Arial" w:hAnsi="Arial" w:cs="Arial"/>
          <w:sz w:val="18"/>
          <w:szCs w:val="18"/>
        </w:rPr>
        <w:t>20</w:t>
      </w:r>
      <w:r w:rsidRPr="007B2ABF">
        <w:rPr>
          <w:rFonts w:ascii="Arial" w:hAnsi="Arial" w:cs="Arial"/>
          <w:sz w:val="18"/>
          <w:szCs w:val="18"/>
        </w:rPr>
        <w:t xml:space="preserve"> For individuals, </w:t>
      </w:r>
      <w:r w:rsidRPr="007B2ABF">
        <w:rPr>
          <w:rFonts w:ascii="Arial" w:hAnsi="Arial" w:cs="Arial"/>
          <w:sz w:val="18"/>
          <w:szCs w:val="18"/>
        </w:rPr>
        <w:t xml:space="preserve">permanent residents of the United States means a lawful permanent resident of the </w:t>
      </w:r>
      <w:smartTag w:uri="urn:schemas-microsoft-com:office:smarttags" w:element="country-region">
        <w:smartTag w:uri="urn:schemas-microsoft-com:office:smarttags" w:element="place">
          <w:r w:rsidRPr="007B2ABF">
            <w:rPr>
              <w:rFonts w:ascii="Arial" w:hAnsi="Arial" w:cs="Arial"/>
              <w:sz w:val="18"/>
              <w:szCs w:val="18"/>
            </w:rPr>
            <w:t>United States</w:t>
          </w:r>
        </w:smartTag>
      </w:smartTag>
      <w:r w:rsidRPr="007B2ABF">
        <w:rPr>
          <w:rFonts w:ascii="Arial" w:hAnsi="Arial" w:cs="Arial"/>
          <w:sz w:val="18"/>
          <w:szCs w:val="18"/>
        </w:rPr>
        <w:t xml:space="preserve"> under the immigration laws.  For entities, permanent resident of the </w:t>
      </w:r>
      <w:smartTag w:uri="urn:schemas-microsoft-com:office:smarttags" w:element="country-region">
        <w:smartTag w:uri="urn:schemas-microsoft-com:office:smarttags" w:element="place">
          <w:r w:rsidRPr="007B2ABF">
            <w:rPr>
              <w:rFonts w:ascii="Arial" w:hAnsi="Arial" w:cs="Arial"/>
              <w:sz w:val="18"/>
              <w:szCs w:val="18"/>
            </w:rPr>
            <w:t>United States</w:t>
          </w:r>
        </w:smartTag>
      </w:smartTag>
      <w:r w:rsidRPr="007B2ABF">
        <w:rPr>
          <w:rFonts w:ascii="Arial" w:hAnsi="Arial" w:cs="Arial"/>
          <w:sz w:val="18"/>
          <w:szCs w:val="18"/>
        </w:rPr>
        <w:t xml:space="preserve"> means an entity qualified to do business and maintaining a place of business in one or more states of the </w:t>
      </w:r>
      <w:smartTag w:uri="urn:schemas-microsoft-com:office:smarttags" w:element="country-region">
        <w:smartTag w:uri="urn:schemas-microsoft-com:office:smarttags" w:element="place">
          <w:r w:rsidRPr="007B2ABF">
            <w:rPr>
              <w:rFonts w:ascii="Arial" w:hAnsi="Arial" w:cs="Arial"/>
              <w:sz w:val="18"/>
              <w:szCs w:val="18"/>
            </w:rPr>
            <w:t>United States</w:t>
          </w:r>
        </w:smartTag>
      </w:smartTag>
      <w:r w:rsidRPr="007B2ABF">
        <w:rPr>
          <w:rFonts w:ascii="Arial" w:hAnsi="Arial" w:cs="Arial"/>
          <w:sz w:val="18"/>
          <w:szCs w:val="18"/>
        </w:rPr>
        <w:t xml:space="preserve">, the </w:t>
      </w:r>
      <w:smartTag w:uri="urn:schemas-microsoft-com:office:smarttags" w:element="State">
        <w:smartTag w:uri="urn:schemas-microsoft-com:office:smarttags" w:element="place">
          <w:r w:rsidRPr="007B2ABF">
            <w:rPr>
              <w:rFonts w:ascii="Arial" w:hAnsi="Arial" w:cs="Arial"/>
              <w:sz w:val="18"/>
              <w:szCs w:val="18"/>
            </w:rPr>
            <w:t>District of Columbia</w:t>
          </w:r>
        </w:smartTag>
      </w:smartTag>
      <w:r w:rsidRPr="007B2ABF">
        <w:rPr>
          <w:rFonts w:ascii="Arial" w:hAnsi="Arial" w:cs="Arial"/>
          <w:sz w:val="18"/>
          <w:szCs w:val="18"/>
        </w:rPr>
        <w:t xml:space="preserve"> or U.S. Territories.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3618"/>
      <w:gridCol w:w="2520"/>
      <w:gridCol w:w="4050"/>
    </w:tblGrid>
    <w:tr w:rsidR="009405AC">
      <w:trPr>
        <w:trHeight w:val="350"/>
      </w:trPr>
      <w:tc>
        <w:tcPr>
          <w:tcW w:w="3618" w:type="dxa"/>
        </w:tcPr>
        <w:p w:rsidR="009405AC" w:rsidRDefault="009405AC" w:rsidP="00201784">
          <w:pPr>
            <w:pStyle w:val="Header"/>
            <w:framePr w:w="10269" w:h="898" w:hRule="exact" w:wrap="auto" w:vAnchor="text" w:hAnchor="page" w:x="1281" w:y="8"/>
            <w:rPr>
              <w:rFonts w:ascii="Arial" w:hAnsi="Arial"/>
              <w:i/>
              <w:sz w:val="20"/>
            </w:rPr>
          </w:pPr>
          <w:r>
            <w:rPr>
              <w:rFonts w:ascii="Arial" w:hAnsi="Arial"/>
              <w:i/>
              <w:sz w:val="20"/>
            </w:rPr>
            <w:t xml:space="preserve">[Name of Applicant] </w:t>
          </w:r>
          <w:r>
            <w:rPr>
              <w:rFonts w:ascii="Arial" w:hAnsi="Arial"/>
              <w:i/>
              <w:sz w:val="20"/>
            </w:rPr>
            <w:tab/>
          </w:r>
        </w:p>
      </w:tc>
      <w:tc>
        <w:tcPr>
          <w:tcW w:w="2520" w:type="dxa"/>
        </w:tcPr>
        <w:p w:rsidR="009405AC" w:rsidRDefault="009405AC" w:rsidP="00201784">
          <w:pPr>
            <w:pStyle w:val="Header"/>
            <w:framePr w:w="10269" w:h="898" w:hRule="exact" w:wrap="auto" w:vAnchor="text" w:hAnchor="page" w:x="1281" w:y="8"/>
            <w:jc w:val="center"/>
            <w:rPr>
              <w:rFonts w:ascii="Arial" w:hAnsi="Arial"/>
              <w:i/>
              <w:sz w:val="20"/>
            </w:rPr>
          </w:pPr>
          <w:r>
            <w:rPr>
              <w:rFonts w:ascii="Arial" w:hAnsi="Arial"/>
              <w:i/>
              <w:sz w:val="20"/>
            </w:rPr>
            <w:t>[Date of Submission]</w:t>
          </w:r>
        </w:p>
      </w:tc>
      <w:tc>
        <w:tcPr>
          <w:tcW w:w="4050" w:type="dxa"/>
        </w:tcPr>
        <w:p w:rsidR="009405AC" w:rsidRDefault="009405AC" w:rsidP="00201784">
          <w:pPr>
            <w:pStyle w:val="Header"/>
            <w:framePr w:w="10269" w:h="898" w:hRule="exact" w:wrap="auto" w:vAnchor="text" w:hAnchor="page" w:x="1281" w:y="8"/>
            <w:jc w:val="right"/>
            <w:rPr>
              <w:rFonts w:ascii="Arial" w:hAnsi="Arial"/>
              <w:i/>
              <w:sz w:val="20"/>
            </w:rPr>
          </w:pPr>
          <w:r>
            <w:rPr>
              <w:rStyle w:val="PageNumber"/>
              <w:rFonts w:ascii="Arial" w:hAnsi="Arial"/>
              <w:i/>
              <w:sz w:val="20"/>
            </w:rPr>
            <w:t xml:space="preserve">RBIC APPLICATION EXHIBITS- Page </w:t>
          </w:r>
          <w:r w:rsidR="00351036">
            <w:rPr>
              <w:rStyle w:val="PageNumber"/>
              <w:i/>
              <w:sz w:val="20"/>
            </w:rPr>
            <w:fldChar w:fldCharType="begin"/>
          </w:r>
          <w:r>
            <w:rPr>
              <w:rStyle w:val="PageNumber"/>
              <w:i/>
              <w:sz w:val="20"/>
            </w:rPr>
            <w:instrText xml:space="preserve"> PAGE </w:instrText>
          </w:r>
          <w:r w:rsidR="00351036">
            <w:rPr>
              <w:rStyle w:val="PageNumber"/>
              <w:i/>
              <w:sz w:val="20"/>
            </w:rPr>
            <w:fldChar w:fldCharType="separate"/>
          </w:r>
          <w:r w:rsidR="004527AC">
            <w:rPr>
              <w:rStyle w:val="PageNumber"/>
              <w:i/>
              <w:noProof/>
              <w:sz w:val="20"/>
            </w:rPr>
            <w:t>5</w:t>
          </w:r>
          <w:r w:rsidR="00351036">
            <w:rPr>
              <w:rStyle w:val="PageNumber"/>
              <w:i/>
              <w:sz w:val="20"/>
            </w:rPr>
            <w:fldChar w:fldCharType="end"/>
          </w:r>
          <w:r>
            <w:rPr>
              <w:rStyle w:val="PageNumber"/>
              <w:i/>
              <w:sz w:val="20"/>
            </w:rPr>
            <w:t xml:space="preserve"> </w:t>
          </w:r>
        </w:p>
      </w:tc>
    </w:tr>
  </w:tbl>
  <w:p w:rsidR="009405AC" w:rsidRDefault="009405AC" w:rsidP="00201784">
    <w:pPr>
      <w:pStyle w:val="Header"/>
      <w:framePr w:w="10269" w:h="898" w:hRule="exact" w:wrap="auto" w:vAnchor="text" w:hAnchor="page" w:x="1281" w:y="8"/>
    </w:pPr>
  </w:p>
  <w:p w:rsidR="009405AC" w:rsidRDefault="009405AC" w:rsidP="00201784">
    <w:pPr>
      <w:pStyle w:val="Header"/>
      <w:framePr w:w="10269" w:h="898" w:hRule="exact" w:wrap="auto" w:vAnchor="text" w:hAnchor="page" w:x="1281" w:y="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AC" w:rsidRDefault="009405AC">
    <w:pPr>
      <w:pStyle w:val="Header"/>
      <w:tabs>
        <w:tab w:val="left" w:pos="594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3618"/>
      <w:gridCol w:w="2520"/>
      <w:gridCol w:w="4410"/>
    </w:tblGrid>
    <w:tr w:rsidR="009405AC">
      <w:trPr>
        <w:trHeight w:val="350"/>
      </w:trPr>
      <w:tc>
        <w:tcPr>
          <w:tcW w:w="3618" w:type="dxa"/>
        </w:tcPr>
        <w:p w:rsidR="009405AC" w:rsidRDefault="009405AC">
          <w:pPr>
            <w:pStyle w:val="Header"/>
            <w:framePr w:w="10537" w:wrap="auto" w:vAnchor="text" w:hAnchor="page" w:x="985" w:y="1"/>
            <w:rPr>
              <w:rFonts w:ascii="Arial" w:hAnsi="Arial"/>
              <w:i/>
              <w:sz w:val="20"/>
            </w:rPr>
          </w:pPr>
          <w:r>
            <w:rPr>
              <w:rFonts w:ascii="Arial" w:hAnsi="Arial"/>
              <w:i/>
              <w:sz w:val="20"/>
            </w:rPr>
            <w:t xml:space="preserve">[Name of Applicant] </w:t>
          </w:r>
          <w:r>
            <w:rPr>
              <w:rFonts w:ascii="Arial" w:hAnsi="Arial"/>
              <w:i/>
              <w:sz w:val="20"/>
            </w:rPr>
            <w:tab/>
          </w:r>
        </w:p>
      </w:tc>
      <w:tc>
        <w:tcPr>
          <w:tcW w:w="2520" w:type="dxa"/>
        </w:tcPr>
        <w:p w:rsidR="009405AC" w:rsidRDefault="009405AC">
          <w:pPr>
            <w:pStyle w:val="Header"/>
            <w:framePr w:w="10537" w:wrap="auto" w:vAnchor="text" w:hAnchor="page" w:x="985" w:y="1"/>
            <w:jc w:val="center"/>
            <w:rPr>
              <w:rFonts w:ascii="Arial" w:hAnsi="Arial"/>
              <w:i/>
              <w:sz w:val="20"/>
            </w:rPr>
          </w:pPr>
          <w:r>
            <w:rPr>
              <w:rFonts w:ascii="Arial" w:hAnsi="Arial"/>
              <w:i/>
              <w:sz w:val="20"/>
            </w:rPr>
            <w:t>[Date of Submission]</w:t>
          </w:r>
        </w:p>
      </w:tc>
      <w:tc>
        <w:tcPr>
          <w:tcW w:w="4410" w:type="dxa"/>
        </w:tcPr>
        <w:p w:rsidR="009405AC" w:rsidRDefault="009405AC">
          <w:pPr>
            <w:pStyle w:val="Header"/>
            <w:framePr w:w="10537" w:wrap="auto" w:vAnchor="text" w:hAnchor="page" w:x="985" w:y="1"/>
            <w:jc w:val="right"/>
            <w:rPr>
              <w:rFonts w:ascii="Arial" w:hAnsi="Arial"/>
              <w:i/>
              <w:sz w:val="20"/>
            </w:rPr>
          </w:pPr>
          <w:r>
            <w:rPr>
              <w:rStyle w:val="PageNumber"/>
              <w:rFonts w:ascii="Arial" w:hAnsi="Arial"/>
              <w:i/>
              <w:sz w:val="20"/>
            </w:rPr>
            <w:t xml:space="preserve">RBIC APPLICATION EXHIBITS- Page </w:t>
          </w:r>
          <w:r w:rsidR="00351036">
            <w:rPr>
              <w:rStyle w:val="PageNumber"/>
              <w:i/>
              <w:sz w:val="20"/>
            </w:rPr>
            <w:fldChar w:fldCharType="begin"/>
          </w:r>
          <w:r>
            <w:rPr>
              <w:rStyle w:val="PageNumber"/>
              <w:i/>
              <w:sz w:val="20"/>
            </w:rPr>
            <w:instrText xml:space="preserve"> PAGE </w:instrText>
          </w:r>
          <w:r w:rsidR="00351036">
            <w:rPr>
              <w:rStyle w:val="PageNumber"/>
              <w:i/>
              <w:sz w:val="20"/>
            </w:rPr>
            <w:fldChar w:fldCharType="separate"/>
          </w:r>
          <w:r w:rsidR="004527AC">
            <w:rPr>
              <w:rStyle w:val="PageNumber"/>
              <w:i/>
              <w:noProof/>
              <w:sz w:val="20"/>
            </w:rPr>
            <w:t>57</w:t>
          </w:r>
          <w:r w:rsidR="00351036">
            <w:rPr>
              <w:rStyle w:val="PageNumber"/>
              <w:i/>
              <w:sz w:val="20"/>
            </w:rPr>
            <w:fldChar w:fldCharType="end"/>
          </w:r>
          <w:r>
            <w:rPr>
              <w:rStyle w:val="PageNumber"/>
              <w:i/>
              <w:sz w:val="20"/>
            </w:rPr>
            <w:t xml:space="preserve"> </w:t>
          </w:r>
        </w:p>
      </w:tc>
    </w:tr>
  </w:tbl>
  <w:p w:rsidR="009405AC" w:rsidRDefault="009405AC">
    <w:pPr>
      <w:pStyle w:val="Header"/>
      <w:framePr w:w="10537" w:wrap="auto" w:vAnchor="text" w:hAnchor="page" w:x="985" w:y="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insideH w:val="single" w:sz="4" w:space="0" w:color="auto"/>
      </w:tblBorders>
      <w:tblLayout w:type="fixed"/>
      <w:tblLook w:val="0000" w:firstRow="0" w:lastRow="0" w:firstColumn="0" w:lastColumn="0" w:noHBand="0" w:noVBand="0"/>
    </w:tblPr>
    <w:tblGrid>
      <w:gridCol w:w="3600"/>
      <w:gridCol w:w="2520"/>
      <w:gridCol w:w="4680"/>
    </w:tblGrid>
    <w:tr w:rsidR="009405AC">
      <w:trPr>
        <w:trHeight w:val="359"/>
      </w:trPr>
      <w:tc>
        <w:tcPr>
          <w:tcW w:w="3600" w:type="dxa"/>
        </w:tcPr>
        <w:p w:rsidR="009405AC" w:rsidRDefault="009405AC">
          <w:pPr>
            <w:pStyle w:val="Header"/>
            <w:framePr w:w="10657" w:wrap="auto" w:vAnchor="text" w:hAnchor="page" w:x="985" w:y="1"/>
            <w:tabs>
              <w:tab w:val="left" w:pos="0"/>
            </w:tabs>
            <w:ind w:left="-18"/>
            <w:rPr>
              <w:rFonts w:ascii="Arial" w:hAnsi="Arial"/>
              <w:i/>
              <w:sz w:val="20"/>
            </w:rPr>
          </w:pPr>
          <w:r>
            <w:rPr>
              <w:rFonts w:ascii="Arial" w:hAnsi="Arial"/>
              <w:i/>
              <w:sz w:val="20"/>
            </w:rPr>
            <w:t xml:space="preserve">[Name of Applicant] </w:t>
          </w:r>
          <w:r>
            <w:rPr>
              <w:rFonts w:ascii="Arial" w:hAnsi="Arial"/>
              <w:i/>
              <w:sz w:val="20"/>
            </w:rPr>
            <w:tab/>
          </w:r>
        </w:p>
      </w:tc>
      <w:tc>
        <w:tcPr>
          <w:tcW w:w="2520" w:type="dxa"/>
        </w:tcPr>
        <w:p w:rsidR="009405AC" w:rsidRDefault="009405AC">
          <w:pPr>
            <w:pStyle w:val="Header"/>
            <w:framePr w:w="10657" w:wrap="auto" w:vAnchor="text" w:hAnchor="page" w:x="985" w:y="1"/>
            <w:jc w:val="center"/>
            <w:rPr>
              <w:rFonts w:ascii="Arial" w:hAnsi="Arial"/>
              <w:i/>
              <w:sz w:val="20"/>
            </w:rPr>
          </w:pPr>
          <w:r>
            <w:rPr>
              <w:rFonts w:ascii="Arial" w:hAnsi="Arial"/>
              <w:i/>
              <w:sz w:val="20"/>
            </w:rPr>
            <w:t>[Date of Submission]</w:t>
          </w:r>
        </w:p>
      </w:tc>
      <w:tc>
        <w:tcPr>
          <w:tcW w:w="4680" w:type="dxa"/>
        </w:tcPr>
        <w:p w:rsidR="009405AC" w:rsidRDefault="009405AC">
          <w:pPr>
            <w:pStyle w:val="Header"/>
            <w:framePr w:w="10657" w:wrap="auto" w:vAnchor="text" w:hAnchor="page" w:x="985" w:y="1"/>
            <w:jc w:val="right"/>
            <w:rPr>
              <w:rFonts w:ascii="Arial" w:hAnsi="Arial"/>
              <w:i/>
              <w:sz w:val="20"/>
            </w:rPr>
          </w:pPr>
          <w:r>
            <w:rPr>
              <w:rStyle w:val="PageNumber"/>
              <w:rFonts w:ascii="Arial" w:hAnsi="Arial"/>
              <w:i/>
              <w:sz w:val="20"/>
            </w:rPr>
            <w:t xml:space="preserve">RBIC APPLICATION EXHIBITS- Page </w:t>
          </w:r>
          <w:r w:rsidR="00351036">
            <w:rPr>
              <w:rStyle w:val="PageNumber"/>
              <w:i/>
              <w:sz w:val="20"/>
            </w:rPr>
            <w:fldChar w:fldCharType="begin"/>
          </w:r>
          <w:r>
            <w:rPr>
              <w:rStyle w:val="PageNumber"/>
              <w:i/>
              <w:sz w:val="20"/>
            </w:rPr>
            <w:instrText xml:space="preserve"> PAGE </w:instrText>
          </w:r>
          <w:r w:rsidR="00351036">
            <w:rPr>
              <w:rStyle w:val="PageNumber"/>
              <w:i/>
              <w:sz w:val="20"/>
            </w:rPr>
            <w:fldChar w:fldCharType="separate"/>
          </w:r>
          <w:r w:rsidR="004527AC">
            <w:rPr>
              <w:rStyle w:val="PageNumber"/>
              <w:i/>
              <w:noProof/>
              <w:sz w:val="20"/>
            </w:rPr>
            <w:t>72</w:t>
          </w:r>
          <w:r w:rsidR="00351036">
            <w:rPr>
              <w:rStyle w:val="PageNumber"/>
              <w:i/>
              <w:sz w:val="20"/>
            </w:rPr>
            <w:fldChar w:fldCharType="end"/>
          </w:r>
          <w:r>
            <w:rPr>
              <w:rStyle w:val="PageNumber"/>
              <w:i/>
              <w:sz w:val="20"/>
            </w:rPr>
            <w:t xml:space="preserve"> </w:t>
          </w:r>
        </w:p>
      </w:tc>
    </w:tr>
  </w:tbl>
  <w:p w:rsidR="009405AC" w:rsidRDefault="009405AC">
    <w:pPr>
      <w:pStyle w:val="Header"/>
      <w:framePr w:w="10657" w:wrap="auto" w:vAnchor="text" w:hAnchor="page" w:x="985" w:y="1"/>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593"/>
    <w:multiLevelType w:val="hybridMultilevel"/>
    <w:tmpl w:val="A7862984"/>
    <w:lvl w:ilvl="0" w:tplc="14149D58">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E20F7E"/>
    <w:multiLevelType w:val="hybridMultilevel"/>
    <w:tmpl w:val="92DA5A4C"/>
    <w:lvl w:ilvl="0" w:tplc="39FE3016">
      <w:start w:val="1"/>
      <w:numFmt w:val="bullet"/>
      <w:lvlText w:val=""/>
      <w:lvlJc w:val="left"/>
      <w:pPr>
        <w:tabs>
          <w:tab w:val="num" w:pos="720"/>
        </w:tabs>
        <w:ind w:left="720" w:hanging="360"/>
      </w:pPr>
      <w:rPr>
        <w:rFonts w:ascii="Symbol" w:hAnsi="Symbol" w:hint="default"/>
        <w:color w:val="auto"/>
      </w:rPr>
    </w:lvl>
    <w:lvl w:ilvl="1" w:tplc="A10499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A2B78"/>
    <w:multiLevelType w:val="multilevel"/>
    <w:tmpl w:val="42820AF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7A91921"/>
    <w:multiLevelType w:val="singleLevel"/>
    <w:tmpl w:val="6EBE037E"/>
    <w:lvl w:ilvl="0">
      <w:start w:val="24"/>
      <w:numFmt w:val="decimal"/>
      <w:lvlText w:val="%1."/>
      <w:lvlJc w:val="left"/>
      <w:pPr>
        <w:tabs>
          <w:tab w:val="num" w:pos="720"/>
        </w:tabs>
        <w:ind w:left="720" w:hanging="720"/>
      </w:pPr>
      <w:rPr>
        <w:rFonts w:hint="default"/>
        <w:b w:val="0"/>
        <w:sz w:val="22"/>
      </w:rPr>
    </w:lvl>
  </w:abstractNum>
  <w:abstractNum w:abstractNumId="4" w15:restartNumberingAfterBreak="0">
    <w:nsid w:val="0C9A2921"/>
    <w:multiLevelType w:val="singleLevel"/>
    <w:tmpl w:val="4336F2F4"/>
    <w:lvl w:ilvl="0">
      <w:start w:val="1"/>
      <w:numFmt w:val="lowerLetter"/>
      <w:lvlText w:val="%1."/>
      <w:lvlJc w:val="left"/>
      <w:pPr>
        <w:tabs>
          <w:tab w:val="num" w:pos="1440"/>
        </w:tabs>
        <w:ind w:left="1440" w:hanging="690"/>
      </w:pPr>
      <w:rPr>
        <w:rFonts w:hint="default"/>
      </w:rPr>
    </w:lvl>
  </w:abstractNum>
  <w:abstractNum w:abstractNumId="5" w15:restartNumberingAfterBreak="0">
    <w:nsid w:val="0E602E6E"/>
    <w:multiLevelType w:val="singleLevel"/>
    <w:tmpl w:val="FCA043BE"/>
    <w:lvl w:ilvl="0">
      <w:start w:val="1"/>
      <w:numFmt w:val="decimal"/>
      <w:lvlText w:val="(%1)"/>
      <w:lvlJc w:val="left"/>
      <w:pPr>
        <w:tabs>
          <w:tab w:val="num" w:pos="1875"/>
        </w:tabs>
        <w:ind w:left="1875" w:hanging="405"/>
      </w:pPr>
      <w:rPr>
        <w:rFonts w:hint="default"/>
      </w:rPr>
    </w:lvl>
  </w:abstractNum>
  <w:abstractNum w:abstractNumId="6" w15:restartNumberingAfterBreak="0">
    <w:nsid w:val="1A60107F"/>
    <w:multiLevelType w:val="singleLevel"/>
    <w:tmpl w:val="FCC6EB74"/>
    <w:lvl w:ilvl="0">
      <w:start w:val="2"/>
      <w:numFmt w:val="lowerLetter"/>
      <w:lvlText w:val="(%1)"/>
      <w:lvlJc w:val="left"/>
      <w:pPr>
        <w:tabs>
          <w:tab w:val="num" w:pos="1440"/>
        </w:tabs>
        <w:ind w:left="1440" w:hanging="660"/>
      </w:pPr>
      <w:rPr>
        <w:rFonts w:hint="default"/>
      </w:rPr>
    </w:lvl>
  </w:abstractNum>
  <w:abstractNum w:abstractNumId="7" w15:restartNumberingAfterBreak="0">
    <w:nsid w:val="1A7D70DA"/>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373B4E"/>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7F1095"/>
    <w:multiLevelType w:val="singleLevel"/>
    <w:tmpl w:val="BE50B638"/>
    <w:lvl w:ilvl="0">
      <w:start w:val="1"/>
      <w:numFmt w:val="lowerLetter"/>
      <w:lvlText w:val="%1."/>
      <w:lvlJc w:val="left"/>
      <w:pPr>
        <w:tabs>
          <w:tab w:val="num" w:pos="720"/>
        </w:tabs>
        <w:ind w:left="720" w:hanging="360"/>
      </w:pPr>
      <w:rPr>
        <w:rFonts w:hint="default"/>
      </w:rPr>
    </w:lvl>
  </w:abstractNum>
  <w:abstractNum w:abstractNumId="10" w15:restartNumberingAfterBreak="0">
    <w:nsid w:val="227B0029"/>
    <w:multiLevelType w:val="singleLevel"/>
    <w:tmpl w:val="9E385F64"/>
    <w:lvl w:ilvl="0">
      <w:start w:val="1"/>
      <w:numFmt w:val="lowerLetter"/>
      <w:lvlText w:val="(%1)"/>
      <w:lvlJc w:val="left"/>
      <w:pPr>
        <w:tabs>
          <w:tab w:val="num" w:pos="1173"/>
        </w:tabs>
        <w:ind w:left="1173" w:hanging="405"/>
      </w:pPr>
      <w:rPr>
        <w:rFonts w:hint="default"/>
      </w:rPr>
    </w:lvl>
  </w:abstractNum>
  <w:abstractNum w:abstractNumId="11" w15:restartNumberingAfterBreak="0">
    <w:nsid w:val="27325077"/>
    <w:multiLevelType w:val="singleLevel"/>
    <w:tmpl w:val="8E246F50"/>
    <w:lvl w:ilvl="0">
      <w:start w:val="1"/>
      <w:numFmt w:val="lowerLetter"/>
      <w:lvlText w:val="(%1)"/>
      <w:lvlJc w:val="left"/>
      <w:pPr>
        <w:tabs>
          <w:tab w:val="num" w:pos="1164"/>
        </w:tabs>
        <w:ind w:left="1164" w:hanging="420"/>
      </w:pPr>
      <w:rPr>
        <w:rFonts w:hint="default"/>
      </w:rPr>
    </w:lvl>
  </w:abstractNum>
  <w:abstractNum w:abstractNumId="12" w15:restartNumberingAfterBreak="0">
    <w:nsid w:val="2C557F5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D362964"/>
    <w:multiLevelType w:val="singleLevel"/>
    <w:tmpl w:val="916A3776"/>
    <w:lvl w:ilvl="0">
      <w:start w:val="1"/>
      <w:numFmt w:val="lowerLetter"/>
      <w:lvlText w:val="%1."/>
      <w:lvlJc w:val="left"/>
      <w:pPr>
        <w:tabs>
          <w:tab w:val="num" w:pos="720"/>
        </w:tabs>
        <w:ind w:left="720" w:hanging="360"/>
      </w:pPr>
      <w:rPr>
        <w:rFonts w:hint="default"/>
      </w:rPr>
    </w:lvl>
  </w:abstractNum>
  <w:abstractNum w:abstractNumId="14" w15:restartNumberingAfterBreak="0">
    <w:nsid w:val="2FE51C4F"/>
    <w:multiLevelType w:val="singleLevel"/>
    <w:tmpl w:val="64A0AEEA"/>
    <w:lvl w:ilvl="0">
      <w:start w:val="1"/>
      <w:numFmt w:val="decimal"/>
      <w:lvlText w:val="%1."/>
      <w:lvlJc w:val="left"/>
      <w:pPr>
        <w:tabs>
          <w:tab w:val="num" w:pos="660"/>
        </w:tabs>
        <w:ind w:left="660" w:hanging="660"/>
      </w:pPr>
      <w:rPr>
        <w:rFonts w:hint="default"/>
      </w:rPr>
    </w:lvl>
  </w:abstractNum>
  <w:abstractNum w:abstractNumId="15" w15:restartNumberingAfterBreak="0">
    <w:nsid w:val="3B074DE3"/>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017933"/>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F33855"/>
    <w:multiLevelType w:val="singleLevel"/>
    <w:tmpl w:val="A51C8B02"/>
    <w:lvl w:ilvl="0">
      <w:start w:val="1"/>
      <w:numFmt w:val="lowerRoman"/>
      <w:lvlText w:val="(%1)"/>
      <w:lvlJc w:val="left"/>
      <w:pPr>
        <w:tabs>
          <w:tab w:val="num" w:pos="720"/>
        </w:tabs>
        <w:ind w:left="720" w:hanging="720"/>
      </w:pPr>
      <w:rPr>
        <w:rFonts w:hint="default"/>
      </w:rPr>
    </w:lvl>
  </w:abstractNum>
  <w:abstractNum w:abstractNumId="18" w15:restartNumberingAfterBreak="0">
    <w:nsid w:val="43EB4351"/>
    <w:multiLevelType w:val="singleLevel"/>
    <w:tmpl w:val="BF8270CC"/>
    <w:lvl w:ilvl="0">
      <w:start w:val="1"/>
      <w:numFmt w:val="decimal"/>
      <w:lvlText w:val="(%1)"/>
      <w:lvlJc w:val="left"/>
      <w:pPr>
        <w:tabs>
          <w:tab w:val="num" w:pos="360"/>
        </w:tabs>
        <w:ind w:left="360" w:hanging="360"/>
      </w:pPr>
    </w:lvl>
  </w:abstractNum>
  <w:abstractNum w:abstractNumId="19" w15:restartNumberingAfterBreak="0">
    <w:nsid w:val="453958FC"/>
    <w:multiLevelType w:val="singleLevel"/>
    <w:tmpl w:val="EC2A9F32"/>
    <w:lvl w:ilvl="0">
      <w:start w:val="1"/>
      <w:numFmt w:val="lowerRoman"/>
      <w:lvlText w:val="(%1)"/>
      <w:lvlJc w:val="left"/>
      <w:pPr>
        <w:tabs>
          <w:tab w:val="num" w:pos="2166"/>
        </w:tabs>
        <w:ind w:left="2166" w:hanging="720"/>
      </w:pPr>
      <w:rPr>
        <w:rFonts w:hint="default"/>
        <w:sz w:val="22"/>
      </w:rPr>
    </w:lvl>
  </w:abstractNum>
  <w:abstractNum w:abstractNumId="20" w15:restartNumberingAfterBreak="0">
    <w:nsid w:val="459224F3"/>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DD6BE3"/>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B577BD7"/>
    <w:multiLevelType w:val="multilevel"/>
    <w:tmpl w:val="84040E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C9D75B6"/>
    <w:multiLevelType w:val="singleLevel"/>
    <w:tmpl w:val="0C08E7A8"/>
    <w:lvl w:ilvl="0">
      <w:start w:val="1"/>
      <w:numFmt w:val="decimal"/>
      <w:lvlText w:val="(%1)"/>
      <w:lvlJc w:val="left"/>
      <w:pPr>
        <w:tabs>
          <w:tab w:val="num" w:pos="1446"/>
        </w:tabs>
        <w:ind w:left="1446" w:hanging="675"/>
      </w:pPr>
      <w:rPr>
        <w:rFonts w:hint="default"/>
      </w:rPr>
    </w:lvl>
  </w:abstractNum>
  <w:abstractNum w:abstractNumId="24" w15:restartNumberingAfterBreak="0">
    <w:nsid w:val="50B62F52"/>
    <w:multiLevelType w:val="singleLevel"/>
    <w:tmpl w:val="91BAFEB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FD38B9"/>
    <w:multiLevelType w:val="hybridMultilevel"/>
    <w:tmpl w:val="80CEF27A"/>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2345B64"/>
    <w:multiLevelType w:val="singleLevel"/>
    <w:tmpl w:val="B59A5868"/>
    <w:lvl w:ilvl="0">
      <w:start w:val="1"/>
      <w:numFmt w:val="lowerRoman"/>
      <w:lvlText w:val="(%1)"/>
      <w:lvlJc w:val="left"/>
      <w:pPr>
        <w:tabs>
          <w:tab w:val="num" w:pos="2166"/>
        </w:tabs>
        <w:ind w:left="2166" w:hanging="720"/>
      </w:pPr>
      <w:rPr>
        <w:rFonts w:hint="default"/>
      </w:rPr>
    </w:lvl>
  </w:abstractNum>
  <w:abstractNum w:abstractNumId="27" w15:restartNumberingAfterBreak="0">
    <w:nsid w:val="552A77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313C03"/>
    <w:multiLevelType w:val="hybridMultilevel"/>
    <w:tmpl w:val="6F9E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84BA7"/>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CB5ACF"/>
    <w:multiLevelType w:val="singleLevel"/>
    <w:tmpl w:val="DFF8B378"/>
    <w:lvl w:ilvl="0">
      <w:start w:val="5"/>
      <w:numFmt w:val="decimal"/>
      <w:lvlText w:val="%1."/>
      <w:lvlJc w:val="left"/>
      <w:pPr>
        <w:tabs>
          <w:tab w:val="num" w:pos="1128"/>
        </w:tabs>
        <w:ind w:left="1128" w:hanging="360"/>
      </w:pPr>
      <w:rPr>
        <w:rFonts w:hint="default"/>
      </w:rPr>
    </w:lvl>
  </w:abstractNum>
  <w:abstractNum w:abstractNumId="31" w15:restartNumberingAfterBreak="0">
    <w:nsid w:val="6BD10F39"/>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A84525"/>
    <w:multiLevelType w:val="singleLevel"/>
    <w:tmpl w:val="A798F0FE"/>
    <w:lvl w:ilvl="0">
      <w:start w:val="14"/>
      <w:numFmt w:val="decimal"/>
      <w:lvlText w:val="%1."/>
      <w:lvlJc w:val="left"/>
      <w:pPr>
        <w:tabs>
          <w:tab w:val="num" w:pos="615"/>
        </w:tabs>
        <w:ind w:left="615" w:hanging="615"/>
      </w:pPr>
      <w:rPr>
        <w:rFonts w:hint="default"/>
      </w:rPr>
    </w:lvl>
  </w:abstractNum>
  <w:abstractNum w:abstractNumId="33" w15:restartNumberingAfterBreak="0">
    <w:nsid w:val="717F6D05"/>
    <w:multiLevelType w:val="singleLevel"/>
    <w:tmpl w:val="3D24122E"/>
    <w:lvl w:ilvl="0">
      <w:start w:val="4"/>
      <w:numFmt w:val="lowerLetter"/>
      <w:lvlText w:val="%1."/>
      <w:lvlJc w:val="left"/>
      <w:pPr>
        <w:tabs>
          <w:tab w:val="num" w:pos="1097"/>
        </w:tabs>
        <w:ind w:left="1097" w:hanging="360"/>
      </w:pPr>
      <w:rPr>
        <w:rFonts w:hint="default"/>
      </w:rPr>
    </w:lvl>
  </w:abstractNum>
  <w:abstractNum w:abstractNumId="34" w15:restartNumberingAfterBreak="0">
    <w:nsid w:val="76D1015E"/>
    <w:multiLevelType w:val="multilevel"/>
    <w:tmpl w:val="42820AF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8BA4090"/>
    <w:multiLevelType w:val="singleLevel"/>
    <w:tmpl w:val="0FF808E0"/>
    <w:lvl w:ilvl="0">
      <w:start w:val="1"/>
      <w:numFmt w:val="lowerLetter"/>
      <w:lvlText w:val="(%1)"/>
      <w:lvlJc w:val="left"/>
      <w:pPr>
        <w:tabs>
          <w:tab w:val="num" w:pos="780"/>
        </w:tabs>
        <w:ind w:left="780" w:hanging="360"/>
      </w:pPr>
      <w:rPr>
        <w:rFonts w:hint="default"/>
      </w:rPr>
    </w:lvl>
  </w:abstractNum>
  <w:abstractNum w:abstractNumId="36" w15:restartNumberingAfterBreak="0">
    <w:nsid w:val="79D24B8D"/>
    <w:multiLevelType w:val="singleLevel"/>
    <w:tmpl w:val="50649816"/>
    <w:lvl w:ilvl="0">
      <w:start w:val="1"/>
      <w:numFmt w:val="lowerLetter"/>
      <w:lvlText w:val="(%1)"/>
      <w:lvlJc w:val="left"/>
      <w:pPr>
        <w:tabs>
          <w:tab w:val="num" w:pos="1830"/>
        </w:tabs>
        <w:ind w:left="1830" w:hanging="390"/>
      </w:pPr>
      <w:rPr>
        <w:rFonts w:hint="default"/>
      </w:rPr>
    </w:lvl>
  </w:abstractNum>
  <w:abstractNum w:abstractNumId="37" w15:restartNumberingAfterBreak="0">
    <w:nsid w:val="7A81799C"/>
    <w:multiLevelType w:val="singleLevel"/>
    <w:tmpl w:val="4EA68C44"/>
    <w:lvl w:ilvl="0">
      <w:start w:val="1"/>
      <w:numFmt w:val="lowerRoman"/>
      <w:lvlText w:val="(%1)"/>
      <w:lvlJc w:val="left"/>
      <w:pPr>
        <w:tabs>
          <w:tab w:val="num" w:pos="2166"/>
        </w:tabs>
        <w:ind w:left="2166" w:hanging="720"/>
      </w:pPr>
      <w:rPr>
        <w:rFonts w:hint="default"/>
      </w:rPr>
    </w:lvl>
  </w:abstractNum>
  <w:abstractNum w:abstractNumId="38" w15:restartNumberingAfterBreak="0">
    <w:nsid w:val="7B164B9F"/>
    <w:multiLevelType w:val="singleLevel"/>
    <w:tmpl w:val="AB48548E"/>
    <w:lvl w:ilvl="0">
      <w:start w:val="2"/>
      <w:numFmt w:val="lowerLetter"/>
      <w:lvlText w:val="%1."/>
      <w:lvlJc w:val="left"/>
      <w:pPr>
        <w:tabs>
          <w:tab w:val="num" w:pos="1110"/>
        </w:tabs>
        <w:ind w:left="1110" w:hanging="360"/>
      </w:pPr>
      <w:rPr>
        <w:rFonts w:hint="default"/>
      </w:rPr>
    </w:lvl>
  </w:abstractNum>
  <w:num w:numId="1">
    <w:abstractNumId w:val="24"/>
  </w:num>
  <w:num w:numId="2">
    <w:abstractNumId w:val="18"/>
  </w:num>
  <w:num w:numId="3">
    <w:abstractNumId w:val="34"/>
  </w:num>
  <w:num w:numId="4">
    <w:abstractNumId w:val="31"/>
  </w:num>
  <w:num w:numId="5">
    <w:abstractNumId w:val="12"/>
  </w:num>
  <w:num w:numId="6">
    <w:abstractNumId w:val="27"/>
  </w:num>
  <w:num w:numId="7">
    <w:abstractNumId w:val="21"/>
  </w:num>
  <w:num w:numId="8">
    <w:abstractNumId w:val="8"/>
  </w:num>
  <w:num w:numId="9">
    <w:abstractNumId w:val="17"/>
  </w:num>
  <w:num w:numId="10">
    <w:abstractNumId w:val="35"/>
  </w:num>
  <w:num w:numId="11">
    <w:abstractNumId w:val="10"/>
  </w:num>
  <w:num w:numId="12">
    <w:abstractNumId w:val="11"/>
  </w:num>
  <w:num w:numId="13">
    <w:abstractNumId w:val="13"/>
  </w:num>
  <w:num w:numId="14">
    <w:abstractNumId w:val="13"/>
    <w:lvlOverride w:ilvl="0">
      <w:startOverride w:val="1"/>
    </w:lvlOverride>
  </w:num>
  <w:num w:numId="15">
    <w:abstractNumId w:val="22"/>
  </w:num>
  <w:num w:numId="16">
    <w:abstractNumId w:val="29"/>
  </w:num>
  <w:num w:numId="17">
    <w:abstractNumId w:val="32"/>
  </w:num>
  <w:num w:numId="18">
    <w:abstractNumId w:val="33"/>
  </w:num>
  <w:num w:numId="19">
    <w:abstractNumId w:val="36"/>
  </w:num>
  <w:num w:numId="20">
    <w:abstractNumId w:val="4"/>
  </w:num>
  <w:num w:numId="21">
    <w:abstractNumId w:val="5"/>
  </w:num>
  <w:num w:numId="22">
    <w:abstractNumId w:val="23"/>
  </w:num>
  <w:num w:numId="23">
    <w:abstractNumId w:val="26"/>
  </w:num>
  <w:num w:numId="24">
    <w:abstractNumId w:val="37"/>
  </w:num>
  <w:num w:numId="25">
    <w:abstractNumId w:val="19"/>
  </w:num>
  <w:num w:numId="26">
    <w:abstractNumId w:val="38"/>
  </w:num>
  <w:num w:numId="27">
    <w:abstractNumId w:val="6"/>
  </w:num>
  <w:num w:numId="28">
    <w:abstractNumId w:val="14"/>
  </w:num>
  <w:num w:numId="29">
    <w:abstractNumId w:val="3"/>
  </w:num>
  <w:num w:numId="30">
    <w:abstractNumId w:val="7"/>
  </w:num>
  <w:num w:numId="31">
    <w:abstractNumId w:val="15"/>
  </w:num>
  <w:num w:numId="32">
    <w:abstractNumId w:val="20"/>
  </w:num>
  <w:num w:numId="33">
    <w:abstractNumId w:val="16"/>
  </w:num>
  <w:num w:numId="34">
    <w:abstractNumId w:val="2"/>
  </w:num>
  <w:num w:numId="35">
    <w:abstractNumId w:val="25"/>
  </w:num>
  <w:num w:numId="36">
    <w:abstractNumId w:val="0"/>
  </w:num>
  <w:num w:numId="37">
    <w:abstractNumId w:val="1"/>
  </w:num>
  <w:num w:numId="38">
    <w:abstractNumId w:val="9"/>
    <w:lvlOverride w:ilvl="0">
      <w:startOverride w:val="1"/>
    </w:lvlOverride>
  </w:num>
  <w:num w:numId="39">
    <w:abstractNumId w:val="30"/>
  </w:num>
  <w:num w:numId="4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3305"/>
    <w:rsid w:val="000006B2"/>
    <w:rsid w:val="00000C03"/>
    <w:rsid w:val="00005A99"/>
    <w:rsid w:val="00015FB9"/>
    <w:rsid w:val="00016AC4"/>
    <w:rsid w:val="00026A2E"/>
    <w:rsid w:val="000310D1"/>
    <w:rsid w:val="000366D1"/>
    <w:rsid w:val="0003718B"/>
    <w:rsid w:val="00045B98"/>
    <w:rsid w:val="00053507"/>
    <w:rsid w:val="0005387F"/>
    <w:rsid w:val="00055145"/>
    <w:rsid w:val="00055F80"/>
    <w:rsid w:val="00062376"/>
    <w:rsid w:val="000711ED"/>
    <w:rsid w:val="000777A1"/>
    <w:rsid w:val="000849BF"/>
    <w:rsid w:val="0008582B"/>
    <w:rsid w:val="00086864"/>
    <w:rsid w:val="000869B5"/>
    <w:rsid w:val="00090F78"/>
    <w:rsid w:val="000923D0"/>
    <w:rsid w:val="00096FC8"/>
    <w:rsid w:val="000C1A54"/>
    <w:rsid w:val="000D4578"/>
    <w:rsid w:val="000F0791"/>
    <w:rsid w:val="00106A06"/>
    <w:rsid w:val="001100F4"/>
    <w:rsid w:val="00111D37"/>
    <w:rsid w:val="00121EF2"/>
    <w:rsid w:val="001226BA"/>
    <w:rsid w:val="00124D8B"/>
    <w:rsid w:val="00137DED"/>
    <w:rsid w:val="00140563"/>
    <w:rsid w:val="00140DA1"/>
    <w:rsid w:val="001411AB"/>
    <w:rsid w:val="00151241"/>
    <w:rsid w:val="0015280D"/>
    <w:rsid w:val="001535B3"/>
    <w:rsid w:val="00154AB1"/>
    <w:rsid w:val="0016177A"/>
    <w:rsid w:val="0016265D"/>
    <w:rsid w:val="001774B2"/>
    <w:rsid w:val="001836FC"/>
    <w:rsid w:val="001839B9"/>
    <w:rsid w:val="0018727C"/>
    <w:rsid w:val="001878D3"/>
    <w:rsid w:val="001941B4"/>
    <w:rsid w:val="00195768"/>
    <w:rsid w:val="001A1833"/>
    <w:rsid w:val="001A2764"/>
    <w:rsid w:val="001A2830"/>
    <w:rsid w:val="001B1D25"/>
    <w:rsid w:val="001D1FC6"/>
    <w:rsid w:val="001D3295"/>
    <w:rsid w:val="001D6E4E"/>
    <w:rsid w:val="001E61D9"/>
    <w:rsid w:val="001E62A0"/>
    <w:rsid w:val="001F4478"/>
    <w:rsid w:val="00201784"/>
    <w:rsid w:val="002064EA"/>
    <w:rsid w:val="00212DEA"/>
    <w:rsid w:val="00214DFF"/>
    <w:rsid w:val="002164C4"/>
    <w:rsid w:val="002356E3"/>
    <w:rsid w:val="002447E0"/>
    <w:rsid w:val="00244C1F"/>
    <w:rsid w:val="00253488"/>
    <w:rsid w:val="00257A60"/>
    <w:rsid w:val="0026202B"/>
    <w:rsid w:val="00264D2B"/>
    <w:rsid w:val="002746CA"/>
    <w:rsid w:val="00277BE2"/>
    <w:rsid w:val="00286D0F"/>
    <w:rsid w:val="00295C61"/>
    <w:rsid w:val="00296025"/>
    <w:rsid w:val="00296ED1"/>
    <w:rsid w:val="002A7118"/>
    <w:rsid w:val="002B1019"/>
    <w:rsid w:val="002B5A43"/>
    <w:rsid w:val="002C5A64"/>
    <w:rsid w:val="002D52CB"/>
    <w:rsid w:val="002D557B"/>
    <w:rsid w:val="002D6515"/>
    <w:rsid w:val="002E7EE3"/>
    <w:rsid w:val="002F561E"/>
    <w:rsid w:val="002F6644"/>
    <w:rsid w:val="0030355F"/>
    <w:rsid w:val="00303595"/>
    <w:rsid w:val="00311853"/>
    <w:rsid w:val="0031196F"/>
    <w:rsid w:val="00313AF1"/>
    <w:rsid w:val="00315C0F"/>
    <w:rsid w:val="0032490B"/>
    <w:rsid w:val="003300D8"/>
    <w:rsid w:val="00346979"/>
    <w:rsid w:val="00351036"/>
    <w:rsid w:val="00351775"/>
    <w:rsid w:val="003523C5"/>
    <w:rsid w:val="003645FA"/>
    <w:rsid w:val="003646E2"/>
    <w:rsid w:val="00364C17"/>
    <w:rsid w:val="0036731C"/>
    <w:rsid w:val="00367C4E"/>
    <w:rsid w:val="00372541"/>
    <w:rsid w:val="00376D7F"/>
    <w:rsid w:val="003772C6"/>
    <w:rsid w:val="0038592F"/>
    <w:rsid w:val="00390E8C"/>
    <w:rsid w:val="00397428"/>
    <w:rsid w:val="003A39D8"/>
    <w:rsid w:val="003B6772"/>
    <w:rsid w:val="003B6B59"/>
    <w:rsid w:val="003C0CA5"/>
    <w:rsid w:val="003C53A2"/>
    <w:rsid w:val="003D033D"/>
    <w:rsid w:val="003D4788"/>
    <w:rsid w:val="003E0501"/>
    <w:rsid w:val="003E124A"/>
    <w:rsid w:val="003E2C1A"/>
    <w:rsid w:val="003E7921"/>
    <w:rsid w:val="003F18BA"/>
    <w:rsid w:val="00406ACF"/>
    <w:rsid w:val="0041533C"/>
    <w:rsid w:val="00420126"/>
    <w:rsid w:val="00432690"/>
    <w:rsid w:val="004349A8"/>
    <w:rsid w:val="00435CC5"/>
    <w:rsid w:val="00436A97"/>
    <w:rsid w:val="004527AC"/>
    <w:rsid w:val="00452FFE"/>
    <w:rsid w:val="00457F55"/>
    <w:rsid w:val="004639A3"/>
    <w:rsid w:val="00465919"/>
    <w:rsid w:val="00466CAD"/>
    <w:rsid w:val="0047446A"/>
    <w:rsid w:val="004749F4"/>
    <w:rsid w:val="004765A6"/>
    <w:rsid w:val="00476E6D"/>
    <w:rsid w:val="00486ED8"/>
    <w:rsid w:val="004909B1"/>
    <w:rsid w:val="00495DB9"/>
    <w:rsid w:val="004A137E"/>
    <w:rsid w:val="004B13DC"/>
    <w:rsid w:val="004B2B77"/>
    <w:rsid w:val="004C1719"/>
    <w:rsid w:val="004D3506"/>
    <w:rsid w:val="004E2904"/>
    <w:rsid w:val="004F4576"/>
    <w:rsid w:val="00504F9E"/>
    <w:rsid w:val="0051036B"/>
    <w:rsid w:val="00510735"/>
    <w:rsid w:val="00510CA7"/>
    <w:rsid w:val="00511394"/>
    <w:rsid w:val="005139CF"/>
    <w:rsid w:val="005141E9"/>
    <w:rsid w:val="00520319"/>
    <w:rsid w:val="005265D5"/>
    <w:rsid w:val="005302C0"/>
    <w:rsid w:val="005421EF"/>
    <w:rsid w:val="00546411"/>
    <w:rsid w:val="005478AB"/>
    <w:rsid w:val="00560201"/>
    <w:rsid w:val="005657ED"/>
    <w:rsid w:val="00580FD8"/>
    <w:rsid w:val="005845DE"/>
    <w:rsid w:val="0059769E"/>
    <w:rsid w:val="005A1392"/>
    <w:rsid w:val="005A31C6"/>
    <w:rsid w:val="005B5500"/>
    <w:rsid w:val="005B7791"/>
    <w:rsid w:val="005C4134"/>
    <w:rsid w:val="005D4B69"/>
    <w:rsid w:val="005E27DF"/>
    <w:rsid w:val="005E63BC"/>
    <w:rsid w:val="00600578"/>
    <w:rsid w:val="0060290D"/>
    <w:rsid w:val="0060599D"/>
    <w:rsid w:val="006126D0"/>
    <w:rsid w:val="006131DD"/>
    <w:rsid w:val="0062450B"/>
    <w:rsid w:val="00633589"/>
    <w:rsid w:val="006368B5"/>
    <w:rsid w:val="00636FB4"/>
    <w:rsid w:val="00645DB1"/>
    <w:rsid w:val="00650F0D"/>
    <w:rsid w:val="006539F9"/>
    <w:rsid w:val="006734D2"/>
    <w:rsid w:val="00673971"/>
    <w:rsid w:val="0068059E"/>
    <w:rsid w:val="00680CA4"/>
    <w:rsid w:val="00681FF2"/>
    <w:rsid w:val="00692A7F"/>
    <w:rsid w:val="006934E8"/>
    <w:rsid w:val="00695F4C"/>
    <w:rsid w:val="006A1980"/>
    <w:rsid w:val="006A27D8"/>
    <w:rsid w:val="006A28C5"/>
    <w:rsid w:val="006A2A2E"/>
    <w:rsid w:val="006A44B1"/>
    <w:rsid w:val="006A60A8"/>
    <w:rsid w:val="006B1F4C"/>
    <w:rsid w:val="006B2EEB"/>
    <w:rsid w:val="006B3EA2"/>
    <w:rsid w:val="006B6AAF"/>
    <w:rsid w:val="006C5282"/>
    <w:rsid w:val="006D07D1"/>
    <w:rsid w:val="006D6A13"/>
    <w:rsid w:val="006D78BE"/>
    <w:rsid w:val="006E2916"/>
    <w:rsid w:val="006E2EED"/>
    <w:rsid w:val="006E3E05"/>
    <w:rsid w:val="006E4427"/>
    <w:rsid w:val="006E6632"/>
    <w:rsid w:val="006E6696"/>
    <w:rsid w:val="006F2CF8"/>
    <w:rsid w:val="006F3DD5"/>
    <w:rsid w:val="0070625A"/>
    <w:rsid w:val="00706675"/>
    <w:rsid w:val="00706A27"/>
    <w:rsid w:val="00727842"/>
    <w:rsid w:val="00731509"/>
    <w:rsid w:val="0073312A"/>
    <w:rsid w:val="00740521"/>
    <w:rsid w:val="0074314A"/>
    <w:rsid w:val="0074414B"/>
    <w:rsid w:val="007503C1"/>
    <w:rsid w:val="00751B42"/>
    <w:rsid w:val="00757F0E"/>
    <w:rsid w:val="00757F87"/>
    <w:rsid w:val="00766777"/>
    <w:rsid w:val="00787143"/>
    <w:rsid w:val="00795C1E"/>
    <w:rsid w:val="00796202"/>
    <w:rsid w:val="007B09A0"/>
    <w:rsid w:val="007B2ABF"/>
    <w:rsid w:val="007C26C0"/>
    <w:rsid w:val="007C2DF5"/>
    <w:rsid w:val="007C443C"/>
    <w:rsid w:val="007C6B8E"/>
    <w:rsid w:val="007D0577"/>
    <w:rsid w:val="007D311E"/>
    <w:rsid w:val="007D721F"/>
    <w:rsid w:val="007E18FE"/>
    <w:rsid w:val="007E364A"/>
    <w:rsid w:val="007E6B26"/>
    <w:rsid w:val="008012AB"/>
    <w:rsid w:val="00805F00"/>
    <w:rsid w:val="00811D37"/>
    <w:rsid w:val="00812DD2"/>
    <w:rsid w:val="00830730"/>
    <w:rsid w:val="00833C34"/>
    <w:rsid w:val="008430A8"/>
    <w:rsid w:val="00864067"/>
    <w:rsid w:val="00864A97"/>
    <w:rsid w:val="008737AE"/>
    <w:rsid w:val="00877390"/>
    <w:rsid w:val="00883AEC"/>
    <w:rsid w:val="008843F8"/>
    <w:rsid w:val="008901D2"/>
    <w:rsid w:val="008940A1"/>
    <w:rsid w:val="00894686"/>
    <w:rsid w:val="008A1085"/>
    <w:rsid w:val="008B1A5D"/>
    <w:rsid w:val="008B2D95"/>
    <w:rsid w:val="008B2F1F"/>
    <w:rsid w:val="008B4AEE"/>
    <w:rsid w:val="008C5C9C"/>
    <w:rsid w:val="008C6260"/>
    <w:rsid w:val="008F2035"/>
    <w:rsid w:val="008F4F65"/>
    <w:rsid w:val="0090340E"/>
    <w:rsid w:val="00905785"/>
    <w:rsid w:val="009059D3"/>
    <w:rsid w:val="00912BFB"/>
    <w:rsid w:val="0091539B"/>
    <w:rsid w:val="00916171"/>
    <w:rsid w:val="00926F47"/>
    <w:rsid w:val="00934D82"/>
    <w:rsid w:val="009405AC"/>
    <w:rsid w:val="00940DBD"/>
    <w:rsid w:val="00950728"/>
    <w:rsid w:val="00956C12"/>
    <w:rsid w:val="0096230F"/>
    <w:rsid w:val="0096292F"/>
    <w:rsid w:val="009660CE"/>
    <w:rsid w:val="00967F0C"/>
    <w:rsid w:val="00971847"/>
    <w:rsid w:val="00974F1D"/>
    <w:rsid w:val="009819F2"/>
    <w:rsid w:val="009825EC"/>
    <w:rsid w:val="0098672A"/>
    <w:rsid w:val="00991318"/>
    <w:rsid w:val="009A1F87"/>
    <w:rsid w:val="009C01FD"/>
    <w:rsid w:val="009D6C5A"/>
    <w:rsid w:val="009F2ECA"/>
    <w:rsid w:val="00A03305"/>
    <w:rsid w:val="00A0621B"/>
    <w:rsid w:val="00A14EB7"/>
    <w:rsid w:val="00A30B60"/>
    <w:rsid w:val="00A32014"/>
    <w:rsid w:val="00A37C07"/>
    <w:rsid w:val="00A53D8C"/>
    <w:rsid w:val="00A54FFE"/>
    <w:rsid w:val="00A56F17"/>
    <w:rsid w:val="00A61087"/>
    <w:rsid w:val="00A616CC"/>
    <w:rsid w:val="00A63DAB"/>
    <w:rsid w:val="00A70F75"/>
    <w:rsid w:val="00A71D7D"/>
    <w:rsid w:val="00A75251"/>
    <w:rsid w:val="00A83E80"/>
    <w:rsid w:val="00A86267"/>
    <w:rsid w:val="00A8674E"/>
    <w:rsid w:val="00A928FD"/>
    <w:rsid w:val="00A9443E"/>
    <w:rsid w:val="00AA4F48"/>
    <w:rsid w:val="00AA62DC"/>
    <w:rsid w:val="00AB3CBE"/>
    <w:rsid w:val="00AB3DFB"/>
    <w:rsid w:val="00AC7501"/>
    <w:rsid w:val="00AD2BC7"/>
    <w:rsid w:val="00AD63F8"/>
    <w:rsid w:val="00AE3044"/>
    <w:rsid w:val="00AE4565"/>
    <w:rsid w:val="00AE495E"/>
    <w:rsid w:val="00B0432D"/>
    <w:rsid w:val="00B104C6"/>
    <w:rsid w:val="00B348AE"/>
    <w:rsid w:val="00B35943"/>
    <w:rsid w:val="00B51591"/>
    <w:rsid w:val="00B51CDD"/>
    <w:rsid w:val="00B653A8"/>
    <w:rsid w:val="00B832E2"/>
    <w:rsid w:val="00B905DD"/>
    <w:rsid w:val="00B92180"/>
    <w:rsid w:val="00B92EA3"/>
    <w:rsid w:val="00B9630F"/>
    <w:rsid w:val="00BA4F3B"/>
    <w:rsid w:val="00BC56EA"/>
    <w:rsid w:val="00BD037A"/>
    <w:rsid w:val="00BD10F9"/>
    <w:rsid w:val="00BD4E07"/>
    <w:rsid w:val="00BE34C3"/>
    <w:rsid w:val="00BE3544"/>
    <w:rsid w:val="00BE5520"/>
    <w:rsid w:val="00BF0E68"/>
    <w:rsid w:val="00C002D6"/>
    <w:rsid w:val="00C03D98"/>
    <w:rsid w:val="00C04FFB"/>
    <w:rsid w:val="00C06C18"/>
    <w:rsid w:val="00C215C1"/>
    <w:rsid w:val="00C24649"/>
    <w:rsid w:val="00C355D2"/>
    <w:rsid w:val="00C639E3"/>
    <w:rsid w:val="00C81349"/>
    <w:rsid w:val="00C82C39"/>
    <w:rsid w:val="00C87313"/>
    <w:rsid w:val="00C94651"/>
    <w:rsid w:val="00CA0252"/>
    <w:rsid w:val="00CB4489"/>
    <w:rsid w:val="00CC2DC2"/>
    <w:rsid w:val="00CC3476"/>
    <w:rsid w:val="00CC42A0"/>
    <w:rsid w:val="00CE1D2B"/>
    <w:rsid w:val="00CE33EE"/>
    <w:rsid w:val="00CE3673"/>
    <w:rsid w:val="00CF4FAB"/>
    <w:rsid w:val="00D02597"/>
    <w:rsid w:val="00D12E50"/>
    <w:rsid w:val="00D21EA3"/>
    <w:rsid w:val="00D266E3"/>
    <w:rsid w:val="00D40D1E"/>
    <w:rsid w:val="00D40E22"/>
    <w:rsid w:val="00D41019"/>
    <w:rsid w:val="00D427B8"/>
    <w:rsid w:val="00D4290D"/>
    <w:rsid w:val="00D4662C"/>
    <w:rsid w:val="00D46D0C"/>
    <w:rsid w:val="00D50CA8"/>
    <w:rsid w:val="00D60BEE"/>
    <w:rsid w:val="00D6672D"/>
    <w:rsid w:val="00D66E16"/>
    <w:rsid w:val="00D71C7E"/>
    <w:rsid w:val="00D737EE"/>
    <w:rsid w:val="00D829C2"/>
    <w:rsid w:val="00D8583E"/>
    <w:rsid w:val="00D93DBC"/>
    <w:rsid w:val="00D95EC1"/>
    <w:rsid w:val="00DA3312"/>
    <w:rsid w:val="00DA3AEB"/>
    <w:rsid w:val="00DA578B"/>
    <w:rsid w:val="00DC7555"/>
    <w:rsid w:val="00DD1AF7"/>
    <w:rsid w:val="00DD77D8"/>
    <w:rsid w:val="00DE0A1B"/>
    <w:rsid w:val="00DE35C0"/>
    <w:rsid w:val="00DF1BE3"/>
    <w:rsid w:val="00DF67D9"/>
    <w:rsid w:val="00DF6BEE"/>
    <w:rsid w:val="00E015BF"/>
    <w:rsid w:val="00E105D7"/>
    <w:rsid w:val="00E13E16"/>
    <w:rsid w:val="00E163AE"/>
    <w:rsid w:val="00E252DE"/>
    <w:rsid w:val="00E2663B"/>
    <w:rsid w:val="00E4071D"/>
    <w:rsid w:val="00E40DCA"/>
    <w:rsid w:val="00E55781"/>
    <w:rsid w:val="00E566F7"/>
    <w:rsid w:val="00E6029C"/>
    <w:rsid w:val="00E75630"/>
    <w:rsid w:val="00E821B0"/>
    <w:rsid w:val="00E91BE4"/>
    <w:rsid w:val="00EA6E98"/>
    <w:rsid w:val="00EB56D2"/>
    <w:rsid w:val="00EC1527"/>
    <w:rsid w:val="00EC56D9"/>
    <w:rsid w:val="00EC7FFE"/>
    <w:rsid w:val="00EE17AE"/>
    <w:rsid w:val="00EE3096"/>
    <w:rsid w:val="00EF2625"/>
    <w:rsid w:val="00EF4335"/>
    <w:rsid w:val="00EF5E5F"/>
    <w:rsid w:val="00F03344"/>
    <w:rsid w:val="00F15735"/>
    <w:rsid w:val="00F1784C"/>
    <w:rsid w:val="00F24BA3"/>
    <w:rsid w:val="00F26330"/>
    <w:rsid w:val="00F41A65"/>
    <w:rsid w:val="00F44C05"/>
    <w:rsid w:val="00F45E9A"/>
    <w:rsid w:val="00F47C22"/>
    <w:rsid w:val="00F556A7"/>
    <w:rsid w:val="00F575B1"/>
    <w:rsid w:val="00F63433"/>
    <w:rsid w:val="00F84190"/>
    <w:rsid w:val="00F9110E"/>
    <w:rsid w:val="00FA17B0"/>
    <w:rsid w:val="00FA5DD1"/>
    <w:rsid w:val="00FB33BA"/>
    <w:rsid w:val="00FC0A91"/>
    <w:rsid w:val="00FD0F46"/>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87"/>
    <o:shapelayout v:ext="edit">
      <o:idmap v:ext="edit" data="1"/>
    </o:shapelayout>
  </w:shapeDefaults>
  <w:decimalSymbol w:val="."/>
  <w:listSeparator w:val=","/>
  <w15:docId w15:val="{1C880EBC-0D9A-418B-BB97-E80DB112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4FAB"/>
    <w:rPr>
      <w:sz w:val="24"/>
    </w:rPr>
  </w:style>
  <w:style w:type="paragraph" w:styleId="Heading1">
    <w:name w:val="heading 1"/>
    <w:basedOn w:val="Normal"/>
    <w:next w:val="Normal"/>
    <w:qFormat/>
    <w:rsid w:val="00CF4FAB"/>
    <w:pPr>
      <w:keepNext/>
      <w:spacing w:before="240" w:after="60"/>
      <w:outlineLvl w:val="0"/>
    </w:pPr>
    <w:rPr>
      <w:rFonts w:ascii="Arial" w:hAnsi="Arial"/>
      <w:b/>
      <w:kern w:val="28"/>
      <w:sz w:val="28"/>
    </w:rPr>
  </w:style>
  <w:style w:type="paragraph" w:styleId="Heading2">
    <w:name w:val="heading 2"/>
    <w:basedOn w:val="Normal"/>
    <w:next w:val="Normal"/>
    <w:qFormat/>
    <w:rsid w:val="00CF4FAB"/>
    <w:pPr>
      <w:keepNext/>
      <w:jc w:val="center"/>
      <w:outlineLvl w:val="1"/>
    </w:pPr>
    <w:rPr>
      <w:rFonts w:ascii="Arial" w:hAnsi="Arial"/>
      <w:sz w:val="28"/>
      <w:u w:val="single"/>
    </w:rPr>
  </w:style>
  <w:style w:type="paragraph" w:styleId="Heading3">
    <w:name w:val="heading 3"/>
    <w:basedOn w:val="Normal"/>
    <w:next w:val="Normal"/>
    <w:qFormat/>
    <w:rsid w:val="00CF4FAB"/>
    <w:pPr>
      <w:keepNext/>
      <w:spacing w:before="40" w:after="40"/>
      <w:jc w:val="center"/>
      <w:outlineLvl w:val="2"/>
    </w:pPr>
    <w:rPr>
      <w:rFonts w:ascii="Arial" w:hAnsi="Arial"/>
      <w:b/>
      <w:color w:val="000000"/>
      <w:sz w:val="20"/>
    </w:rPr>
  </w:style>
  <w:style w:type="paragraph" w:styleId="Heading4">
    <w:name w:val="heading 4"/>
    <w:basedOn w:val="Normal"/>
    <w:next w:val="Normal"/>
    <w:qFormat/>
    <w:rsid w:val="00CF4FAB"/>
    <w:pPr>
      <w:keepNext/>
      <w:tabs>
        <w:tab w:val="left" w:pos="-1026"/>
        <w:tab w:val="left" w:pos="-516"/>
        <w:tab w:val="left" w:pos="-6"/>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uppressAutoHyphens/>
      <w:jc w:val="center"/>
      <w:outlineLvl w:val="3"/>
    </w:pPr>
    <w:rPr>
      <w:rFonts w:ascii="Arial" w:hAnsi="Arial"/>
      <w:b/>
    </w:rPr>
  </w:style>
  <w:style w:type="paragraph" w:styleId="Heading5">
    <w:name w:val="heading 5"/>
    <w:basedOn w:val="Normal"/>
    <w:next w:val="Normal"/>
    <w:qFormat/>
    <w:rsid w:val="00CF4FAB"/>
    <w:pPr>
      <w:keepNext/>
      <w:jc w:val="center"/>
      <w:outlineLvl w:val="4"/>
    </w:pPr>
    <w:rPr>
      <w:rFonts w:ascii="Arial" w:hAnsi="Arial"/>
      <w:sz w:val="28"/>
    </w:rPr>
  </w:style>
  <w:style w:type="paragraph" w:styleId="Heading6">
    <w:name w:val="heading 6"/>
    <w:basedOn w:val="Normal"/>
    <w:qFormat/>
    <w:rsid w:val="00CF4FAB"/>
    <w:pPr>
      <w:keepNext/>
      <w:jc w:val="center"/>
      <w:outlineLvl w:val="5"/>
    </w:pPr>
    <w:rPr>
      <w:rFonts w:ascii="Albertus Medium" w:hAnsi="Albertus Medium"/>
      <w:b/>
      <w:sz w:val="36"/>
    </w:rPr>
  </w:style>
  <w:style w:type="paragraph" w:styleId="Heading7">
    <w:name w:val="heading 7"/>
    <w:basedOn w:val="Normal"/>
    <w:next w:val="Normal"/>
    <w:qFormat/>
    <w:rsid w:val="00CF4FAB"/>
    <w:pPr>
      <w:keepNext/>
      <w:jc w:val="center"/>
      <w:outlineLvl w:val="6"/>
    </w:pPr>
    <w:rPr>
      <w:rFonts w:ascii="Albertus Medium" w:hAnsi="Albertus Medium"/>
      <w:b/>
      <w:sz w:val="40"/>
    </w:rPr>
  </w:style>
  <w:style w:type="paragraph" w:styleId="Heading8">
    <w:name w:val="heading 8"/>
    <w:basedOn w:val="Normal"/>
    <w:next w:val="Normal"/>
    <w:qFormat/>
    <w:rsid w:val="00CF4FAB"/>
    <w:pPr>
      <w:keepNext/>
      <w:pBdr>
        <w:top w:val="single" w:sz="6" w:space="1" w:color="auto"/>
        <w:bottom w:val="single" w:sz="6" w:space="1" w:color="auto"/>
      </w:pBdr>
      <w:shd w:val="pct5" w:color="auto" w:fill="auto"/>
      <w:jc w:val="center"/>
      <w:outlineLvl w:val="7"/>
    </w:pPr>
    <w:rPr>
      <w:rFonts w:ascii="Arial" w:hAnsi="Arial"/>
      <w:b/>
      <w:sz w:val="28"/>
    </w:rPr>
  </w:style>
  <w:style w:type="paragraph" w:styleId="Heading9">
    <w:name w:val="heading 9"/>
    <w:basedOn w:val="Normal"/>
    <w:next w:val="Normal"/>
    <w:qFormat/>
    <w:rsid w:val="00CF4FAB"/>
    <w:pPr>
      <w:keepNext/>
      <w:pBdr>
        <w:top w:val="single" w:sz="6" w:space="7" w:color="auto"/>
        <w:bottom w:val="single" w:sz="6" w:space="7" w:color="auto"/>
      </w:pBdr>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CF4FAB"/>
    <w:rPr>
      <w:sz w:val="20"/>
    </w:rPr>
  </w:style>
  <w:style w:type="paragraph" w:styleId="Footer">
    <w:name w:val="footer"/>
    <w:basedOn w:val="Normal"/>
    <w:rsid w:val="00CF4FAB"/>
    <w:pPr>
      <w:tabs>
        <w:tab w:val="center" w:pos="4320"/>
        <w:tab w:val="right" w:pos="8640"/>
      </w:tabs>
    </w:pPr>
  </w:style>
  <w:style w:type="paragraph" w:styleId="Header">
    <w:name w:val="header"/>
    <w:basedOn w:val="Normal"/>
    <w:rsid w:val="00CF4FAB"/>
    <w:pPr>
      <w:tabs>
        <w:tab w:val="center" w:pos="4320"/>
        <w:tab w:val="right" w:pos="8640"/>
      </w:tabs>
    </w:pPr>
  </w:style>
  <w:style w:type="character" w:styleId="PageNumber">
    <w:name w:val="page number"/>
    <w:basedOn w:val="DefaultParagraphFont"/>
    <w:rsid w:val="00CF4FAB"/>
  </w:style>
  <w:style w:type="paragraph" w:styleId="BodyText">
    <w:name w:val="Body Text"/>
    <w:basedOn w:val="Normal"/>
    <w:rsid w:val="00CF4FAB"/>
    <w:pPr>
      <w:widowControl w:val="0"/>
      <w:spacing w:before="72" w:after="72"/>
      <w:jc w:val="both"/>
    </w:pPr>
    <w:rPr>
      <w:color w:val="000000"/>
    </w:rPr>
  </w:style>
  <w:style w:type="paragraph" w:customStyle="1" w:styleId="Questions">
    <w:name w:val="Questions"/>
    <w:basedOn w:val="Normal"/>
    <w:rsid w:val="00CF4FAB"/>
    <w:pPr>
      <w:tabs>
        <w:tab w:val="left" w:pos="630"/>
      </w:tabs>
      <w:jc w:val="both"/>
    </w:pPr>
  </w:style>
  <w:style w:type="paragraph" w:customStyle="1" w:styleId="Instructions">
    <w:name w:val="Instructions"/>
    <w:basedOn w:val="Normal"/>
    <w:rsid w:val="00CF4FAB"/>
    <w:pPr>
      <w:tabs>
        <w:tab w:val="left" w:pos="360"/>
      </w:tabs>
      <w:ind w:left="360" w:hanging="360"/>
      <w:jc w:val="both"/>
    </w:pPr>
    <w:rPr>
      <w:rFonts w:ascii="Arial" w:hAnsi="Arial"/>
    </w:rPr>
  </w:style>
  <w:style w:type="paragraph" w:customStyle="1" w:styleId="Bullet1">
    <w:name w:val="Bullet 1"/>
    <w:rsid w:val="00CF4FAB"/>
    <w:pPr>
      <w:widowControl w:val="0"/>
      <w:spacing w:before="72" w:after="72"/>
      <w:ind w:left="720"/>
      <w:jc w:val="both"/>
    </w:pPr>
    <w:rPr>
      <w:rFonts w:ascii="Arial" w:hAnsi="Arial"/>
      <w:color w:val="000000"/>
      <w:sz w:val="22"/>
    </w:rPr>
  </w:style>
  <w:style w:type="paragraph" w:customStyle="1" w:styleId="NumberList">
    <w:name w:val="Number List"/>
    <w:rsid w:val="00CF4FAB"/>
    <w:pPr>
      <w:widowControl w:val="0"/>
      <w:spacing w:before="144" w:after="72"/>
      <w:ind w:left="720"/>
      <w:jc w:val="both"/>
    </w:pPr>
    <w:rPr>
      <w:color w:val="000000"/>
      <w:sz w:val="24"/>
    </w:rPr>
  </w:style>
  <w:style w:type="paragraph" w:customStyle="1" w:styleId="Subhead">
    <w:name w:val="Subhead"/>
    <w:next w:val="BodyText"/>
    <w:rsid w:val="00CF4FAB"/>
    <w:pPr>
      <w:keepNext/>
      <w:keepLines/>
      <w:widowControl w:val="0"/>
      <w:spacing w:before="144" w:after="72"/>
    </w:pPr>
    <w:rPr>
      <w:rFonts w:ascii="Arial" w:hAnsi="Arial"/>
      <w:b/>
      <w:i/>
      <w:color w:val="000000"/>
      <w:sz w:val="28"/>
    </w:rPr>
  </w:style>
  <w:style w:type="paragraph" w:styleId="Title">
    <w:name w:val="Title"/>
    <w:basedOn w:val="Normal"/>
    <w:qFormat/>
    <w:rsid w:val="00CF4FAB"/>
    <w:pPr>
      <w:keepNext/>
      <w:keepLines/>
      <w:widowControl w:val="0"/>
      <w:spacing w:before="144" w:after="72"/>
      <w:jc w:val="center"/>
    </w:pPr>
    <w:rPr>
      <w:rFonts w:ascii="Arial" w:hAnsi="Arial"/>
      <w:b/>
      <w:color w:val="000000"/>
      <w:sz w:val="36"/>
    </w:rPr>
  </w:style>
  <w:style w:type="paragraph" w:styleId="ListNumber">
    <w:name w:val="List Number"/>
    <w:basedOn w:val="Normal"/>
    <w:rsid w:val="00CF4FAB"/>
    <w:pPr>
      <w:tabs>
        <w:tab w:val="left" w:pos="360"/>
      </w:tabs>
      <w:ind w:left="360" w:hanging="360"/>
    </w:pPr>
  </w:style>
  <w:style w:type="paragraph" w:styleId="BodyText2">
    <w:name w:val="Body Text 2"/>
    <w:basedOn w:val="Normal"/>
    <w:rsid w:val="00CF4FAB"/>
    <w:pPr>
      <w:tabs>
        <w:tab w:val="left" w:pos="-1026"/>
        <w:tab w:val="left" w:pos="-516"/>
        <w:tab w:val="left" w:pos="-6"/>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uppressAutoHyphens/>
      <w:ind w:left="360"/>
    </w:pPr>
    <w:rPr>
      <w:sz w:val="22"/>
    </w:rPr>
  </w:style>
  <w:style w:type="paragraph" w:styleId="FootnoteText">
    <w:name w:val="footnote text"/>
    <w:basedOn w:val="Normal"/>
    <w:semiHidden/>
    <w:rsid w:val="00CF4FAB"/>
    <w:rPr>
      <w:sz w:val="20"/>
    </w:rPr>
  </w:style>
  <w:style w:type="character" w:styleId="FootnoteReference">
    <w:name w:val="footnote reference"/>
    <w:basedOn w:val="DefaultParagraphFont"/>
    <w:semiHidden/>
    <w:rsid w:val="00CF4FAB"/>
    <w:rPr>
      <w:vertAlign w:val="superscript"/>
    </w:rPr>
  </w:style>
  <w:style w:type="paragraph" w:styleId="BodyText3">
    <w:name w:val="Body Text 3"/>
    <w:basedOn w:val="Normal"/>
    <w:rsid w:val="00CF4FAB"/>
    <w:pPr>
      <w:jc w:val="both"/>
    </w:pPr>
    <w:rPr>
      <w:rFonts w:ascii="Arial" w:hAnsi="Arial"/>
      <w:sz w:val="22"/>
    </w:rPr>
  </w:style>
  <w:style w:type="paragraph" w:styleId="ListBullet2">
    <w:name w:val="List Bullet 2"/>
    <w:basedOn w:val="Normal"/>
    <w:rsid w:val="00CF4FAB"/>
    <w:pPr>
      <w:spacing w:after="100"/>
      <w:jc w:val="both"/>
    </w:pPr>
    <w:rPr>
      <w:rFonts w:ascii="Arial" w:hAnsi="Arial"/>
      <w:sz w:val="22"/>
    </w:rPr>
  </w:style>
  <w:style w:type="paragraph" w:customStyle="1" w:styleId="DefaultText">
    <w:name w:val="Default Text"/>
    <w:basedOn w:val="Normal"/>
    <w:rsid w:val="00CF4FAB"/>
  </w:style>
  <w:style w:type="character" w:styleId="Hyperlink">
    <w:name w:val="Hyperlink"/>
    <w:basedOn w:val="DefaultParagraphFont"/>
    <w:rsid w:val="00CF4FAB"/>
    <w:rPr>
      <w:color w:val="0000FF"/>
      <w:u w:val="single"/>
    </w:rPr>
  </w:style>
  <w:style w:type="paragraph" w:styleId="BodyTextIndent2">
    <w:name w:val="Body Text Indent 2"/>
    <w:basedOn w:val="Normal"/>
    <w:rsid w:val="00CF4FAB"/>
    <w:pPr>
      <w:ind w:left="1080" w:hanging="360"/>
    </w:pPr>
  </w:style>
  <w:style w:type="paragraph" w:customStyle="1" w:styleId="Instructions2">
    <w:name w:val="Instructions 2"/>
    <w:basedOn w:val="Normal"/>
    <w:rsid w:val="00CF4FAB"/>
    <w:pPr>
      <w:tabs>
        <w:tab w:val="num" w:pos="360"/>
      </w:tabs>
      <w:ind w:left="360" w:hanging="360"/>
    </w:pPr>
  </w:style>
  <w:style w:type="paragraph" w:styleId="List5">
    <w:name w:val="List 5"/>
    <w:basedOn w:val="Normal"/>
    <w:rsid w:val="00CF4FAB"/>
    <w:pPr>
      <w:spacing w:after="100"/>
      <w:jc w:val="both"/>
    </w:pPr>
    <w:rPr>
      <w:rFonts w:ascii="Arial" w:hAnsi="Arial"/>
      <w:sz w:val="22"/>
    </w:rPr>
  </w:style>
  <w:style w:type="paragraph" w:styleId="ListBullet">
    <w:name w:val="List Bullet"/>
    <w:aliases w:val="lb"/>
    <w:basedOn w:val="Normal"/>
    <w:rsid w:val="00CF4FAB"/>
    <w:pPr>
      <w:tabs>
        <w:tab w:val="num" w:pos="360"/>
      </w:tabs>
      <w:spacing w:after="120"/>
      <w:ind w:left="360" w:hanging="360"/>
    </w:pPr>
    <w:rPr>
      <w:rFonts w:ascii="Arial" w:hAnsi="Arial"/>
    </w:rPr>
  </w:style>
  <w:style w:type="paragraph" w:customStyle="1" w:styleId="LABEL3C">
    <w:name w:val="LABEL3C"/>
    <w:rsid w:val="00CF4FAB"/>
    <w:pPr>
      <w:widowControl w:val="0"/>
      <w:tabs>
        <w:tab w:val="left" w:pos="-720"/>
      </w:tabs>
      <w:suppressAutoHyphens/>
      <w:spacing w:line="180" w:lineRule="exact"/>
    </w:pPr>
    <w:rPr>
      <w:rFonts w:ascii="Courier New" w:hAnsi="Courier New"/>
    </w:rPr>
  </w:style>
  <w:style w:type="paragraph" w:styleId="ListNumber2">
    <w:name w:val="List Number 2"/>
    <w:basedOn w:val="Normal"/>
    <w:rsid w:val="00CF4FAB"/>
    <w:pPr>
      <w:tabs>
        <w:tab w:val="num" w:pos="720"/>
      </w:tabs>
      <w:ind w:left="720" w:hanging="360"/>
    </w:pPr>
  </w:style>
  <w:style w:type="paragraph" w:styleId="BlockText">
    <w:name w:val="Block Text"/>
    <w:basedOn w:val="Normal"/>
    <w:rsid w:val="00CF4FAB"/>
    <w:pPr>
      <w:tabs>
        <w:tab w:val="num" w:pos="720"/>
      </w:tabs>
      <w:spacing w:after="120"/>
      <w:ind w:left="360" w:right="1440" w:hanging="360"/>
    </w:pPr>
  </w:style>
  <w:style w:type="paragraph" w:customStyle="1" w:styleId="Bullet">
    <w:name w:val="Bullet"/>
    <w:basedOn w:val="Normal"/>
    <w:rsid w:val="00CF4FAB"/>
    <w:pPr>
      <w:tabs>
        <w:tab w:val="left" w:pos="288"/>
      </w:tabs>
      <w:spacing w:before="28" w:after="28"/>
      <w:ind w:left="288" w:hanging="288"/>
      <w:jc w:val="both"/>
    </w:pPr>
    <w:rPr>
      <w:rFonts w:ascii="Garamond" w:hAnsi="Garamond"/>
    </w:rPr>
  </w:style>
  <w:style w:type="paragraph" w:customStyle="1" w:styleId="Bullet3">
    <w:name w:val="Bullet 3"/>
    <w:basedOn w:val="BodyText3"/>
    <w:rsid w:val="00CF4FAB"/>
    <w:pPr>
      <w:tabs>
        <w:tab w:val="num" w:pos="360"/>
      </w:tabs>
      <w:ind w:left="360" w:hanging="360"/>
      <w:jc w:val="left"/>
    </w:pPr>
    <w:rPr>
      <w:b/>
      <w:sz w:val="20"/>
    </w:rPr>
  </w:style>
  <w:style w:type="character" w:styleId="FollowedHyperlink">
    <w:name w:val="FollowedHyperlink"/>
    <w:basedOn w:val="DefaultParagraphFont"/>
    <w:rsid w:val="00CF4FAB"/>
    <w:rPr>
      <w:color w:val="800080"/>
      <w:u w:val="single"/>
    </w:rPr>
  </w:style>
  <w:style w:type="paragraph" w:styleId="BodyTextIndent">
    <w:name w:val="Body Text Indent"/>
    <w:basedOn w:val="Normal"/>
    <w:rsid w:val="00CF4FAB"/>
    <w:pPr>
      <w:tabs>
        <w:tab w:val="left" w:pos="-1026"/>
        <w:tab w:val="left" w:pos="-516"/>
        <w:tab w:val="left" w:pos="-6"/>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uppressAutoHyphens/>
      <w:ind w:left="360"/>
    </w:pPr>
    <w:rPr>
      <w:sz w:val="22"/>
    </w:rPr>
  </w:style>
  <w:style w:type="paragraph" w:customStyle="1" w:styleId="OmniPage4">
    <w:name w:val="OmniPage #4"/>
    <w:basedOn w:val="Normal"/>
    <w:semiHidden/>
    <w:rsid w:val="00CF4FAB"/>
    <w:pPr>
      <w:tabs>
        <w:tab w:val="left" w:pos="2436"/>
      </w:tabs>
      <w:spacing w:before="60" w:after="80"/>
      <w:ind w:left="1644" w:right="744" w:firstLine="732"/>
    </w:pPr>
    <w:rPr>
      <w:rFonts w:ascii="Arial" w:hAnsi="Arial"/>
    </w:rPr>
  </w:style>
  <w:style w:type="paragraph" w:customStyle="1" w:styleId="OmniPage5">
    <w:name w:val="OmniPage #5"/>
    <w:basedOn w:val="Normal"/>
    <w:semiHidden/>
    <w:rsid w:val="00CF4FAB"/>
    <w:pPr>
      <w:tabs>
        <w:tab w:val="left" w:pos="2592"/>
      </w:tabs>
      <w:spacing w:before="60" w:after="80"/>
      <w:ind w:left="1656" w:right="144" w:firstLine="744"/>
    </w:pPr>
    <w:rPr>
      <w:rFonts w:ascii="Arial" w:hAnsi="Arial"/>
    </w:rPr>
  </w:style>
  <w:style w:type="paragraph" w:customStyle="1" w:styleId="OmniPage7">
    <w:name w:val="OmniPage #7"/>
    <w:basedOn w:val="Normal"/>
    <w:semiHidden/>
    <w:rsid w:val="00CF4FAB"/>
    <w:pPr>
      <w:tabs>
        <w:tab w:val="left" w:pos="2604"/>
      </w:tabs>
      <w:spacing w:before="60" w:after="80"/>
      <w:ind w:left="1644" w:right="48" w:firstLine="756"/>
    </w:pPr>
    <w:rPr>
      <w:rFonts w:ascii="Arial" w:hAnsi="Arial"/>
    </w:rPr>
  </w:style>
  <w:style w:type="paragraph" w:customStyle="1" w:styleId="OmniPage8">
    <w:name w:val="OmniPage #8"/>
    <w:basedOn w:val="Normal"/>
    <w:semiHidden/>
    <w:rsid w:val="00CF4FAB"/>
    <w:pPr>
      <w:spacing w:before="60" w:after="80"/>
      <w:ind w:left="1656" w:right="348" w:firstLine="768"/>
    </w:pPr>
    <w:rPr>
      <w:rFonts w:ascii="Arial" w:hAnsi="Arial"/>
    </w:rPr>
  </w:style>
  <w:style w:type="paragraph" w:customStyle="1" w:styleId="OmniPage259">
    <w:name w:val="OmniPage #259"/>
    <w:basedOn w:val="Normal"/>
    <w:semiHidden/>
    <w:rsid w:val="00CF4FAB"/>
    <w:pPr>
      <w:spacing w:before="60" w:after="80"/>
      <w:ind w:left="2556" w:right="816" w:hanging="168"/>
    </w:pPr>
    <w:rPr>
      <w:rFonts w:ascii="Arial" w:hAnsi="Arial"/>
    </w:rPr>
  </w:style>
  <w:style w:type="paragraph" w:customStyle="1" w:styleId="OmniPage262">
    <w:name w:val="OmniPage #262"/>
    <w:basedOn w:val="Normal"/>
    <w:semiHidden/>
    <w:rsid w:val="00CF4FAB"/>
    <w:pPr>
      <w:spacing w:before="60" w:after="80"/>
      <w:ind w:left="2484" w:right="768" w:hanging="84"/>
    </w:pPr>
    <w:rPr>
      <w:rFonts w:ascii="Arial" w:hAnsi="Arial"/>
    </w:rPr>
  </w:style>
  <w:style w:type="paragraph" w:styleId="Subtitle">
    <w:name w:val="Subtitle"/>
    <w:basedOn w:val="Normal"/>
    <w:qFormat/>
    <w:rsid w:val="00CF4FAB"/>
    <w:pPr>
      <w:spacing w:before="240" w:after="240"/>
      <w:jc w:val="center"/>
    </w:pPr>
    <w:rPr>
      <w:rFonts w:ascii="Arial" w:hAnsi="Arial"/>
      <w:b/>
      <w:caps/>
      <w:sz w:val="22"/>
      <w:lang w:eastAsia="zh-CN"/>
    </w:rPr>
  </w:style>
  <w:style w:type="paragraph" w:customStyle="1" w:styleId="Table2">
    <w:name w:val="Table 2"/>
    <w:basedOn w:val="Normal"/>
    <w:rsid w:val="00CF4FAB"/>
    <w:pPr>
      <w:tabs>
        <w:tab w:val="left" w:pos="-720"/>
        <w:tab w:val="left" w:pos="0"/>
        <w:tab w:val="left" w:pos="720"/>
        <w:tab w:val="left" w:pos="1440"/>
        <w:tab w:val="left" w:pos="1672"/>
        <w:tab w:val="left" w:pos="2160"/>
        <w:tab w:val="left" w:pos="2880"/>
        <w:tab w:val="left" w:pos="3600"/>
        <w:tab w:val="left" w:pos="4526"/>
        <w:tab w:val="left" w:pos="5040"/>
        <w:tab w:val="left" w:pos="5760"/>
        <w:tab w:val="left" w:pos="6592"/>
        <w:tab w:val="left" w:pos="7200"/>
        <w:tab w:val="left" w:pos="7970"/>
        <w:tab w:val="left" w:pos="8068"/>
        <w:tab w:val="left" w:pos="8640"/>
      </w:tabs>
      <w:suppressAutoHyphens/>
      <w:spacing w:before="20" w:after="20"/>
      <w:jc w:val="center"/>
    </w:pPr>
    <w:rPr>
      <w:rFonts w:ascii="Arial" w:hAnsi="Arial"/>
      <w:b/>
      <w:sz w:val="20"/>
    </w:rPr>
  </w:style>
  <w:style w:type="paragraph" w:customStyle="1" w:styleId="BodyTest3">
    <w:name w:val="Body Test 3"/>
    <w:basedOn w:val="EndnoteText"/>
    <w:rsid w:val="00CF4FAB"/>
    <w:pPr>
      <w:spacing w:before="0" w:after="0"/>
    </w:pPr>
    <w:rPr>
      <w:rFonts w:ascii="Arial" w:hAnsi="Arial"/>
    </w:rPr>
  </w:style>
  <w:style w:type="paragraph" w:styleId="EndnoteText">
    <w:name w:val="endnote text"/>
    <w:basedOn w:val="Normal"/>
    <w:semiHidden/>
    <w:rsid w:val="00CF4FAB"/>
    <w:pPr>
      <w:widowControl w:val="0"/>
      <w:suppressAutoHyphens/>
      <w:spacing w:before="29" w:after="86"/>
      <w:jc w:val="both"/>
    </w:pPr>
    <w:rPr>
      <w:rFonts w:ascii="Courier New" w:hAnsi="Courier New"/>
      <w:sz w:val="22"/>
    </w:rPr>
  </w:style>
  <w:style w:type="paragraph" w:styleId="BodyTextIndent3">
    <w:name w:val="Body Text Indent 3"/>
    <w:basedOn w:val="Normal"/>
    <w:rsid w:val="00CF4FAB"/>
    <w:pPr>
      <w:ind w:left="360"/>
      <w:jc w:val="both"/>
    </w:pPr>
    <w:rPr>
      <w:rFonts w:ascii="Arial" w:hAnsi="Arial"/>
      <w:sz w:val="22"/>
    </w:rPr>
  </w:style>
  <w:style w:type="paragraph" w:customStyle="1" w:styleId="Table1">
    <w:name w:val="Table 1"/>
    <w:basedOn w:val="Normal"/>
    <w:rsid w:val="00CF4FAB"/>
    <w:pPr>
      <w:widowControl w:val="0"/>
      <w:suppressAutoHyphens/>
      <w:jc w:val="center"/>
    </w:pPr>
    <w:rPr>
      <w:sz w:val="20"/>
      <w:lang w:eastAsia="zh-CN"/>
    </w:rPr>
  </w:style>
  <w:style w:type="paragraph" w:styleId="BalloonText">
    <w:name w:val="Balloon Text"/>
    <w:basedOn w:val="Normal"/>
    <w:semiHidden/>
    <w:rsid w:val="004749F4"/>
    <w:rPr>
      <w:rFonts w:ascii="Tahoma" w:hAnsi="Tahoma" w:cs="Tahoma"/>
      <w:sz w:val="16"/>
      <w:szCs w:val="16"/>
    </w:rPr>
  </w:style>
  <w:style w:type="character" w:styleId="CommentReference">
    <w:name w:val="annotation reference"/>
    <w:basedOn w:val="DefaultParagraphFont"/>
    <w:semiHidden/>
    <w:rsid w:val="00CE1D2B"/>
    <w:rPr>
      <w:sz w:val="16"/>
      <w:szCs w:val="16"/>
    </w:rPr>
  </w:style>
  <w:style w:type="paragraph" w:styleId="CommentSubject">
    <w:name w:val="annotation subject"/>
    <w:basedOn w:val="CommentText"/>
    <w:next w:val="CommentText"/>
    <w:semiHidden/>
    <w:rsid w:val="00CE1D2B"/>
    <w:rPr>
      <w:b/>
      <w:bCs/>
    </w:rPr>
  </w:style>
  <w:style w:type="paragraph" w:styleId="Revision">
    <w:name w:val="Revision"/>
    <w:hidden/>
    <w:uiPriority w:val="99"/>
    <w:semiHidden/>
    <w:rsid w:val="002E7EE3"/>
    <w:rPr>
      <w:sz w:val="24"/>
    </w:rPr>
  </w:style>
  <w:style w:type="character" w:styleId="LineNumber">
    <w:name w:val="line number"/>
    <w:basedOn w:val="DefaultParagraphFont"/>
    <w:uiPriority w:val="99"/>
    <w:semiHidden/>
    <w:unhideWhenUsed/>
    <w:rsid w:val="00EF4335"/>
  </w:style>
  <w:style w:type="paragraph" w:styleId="ListParagraph">
    <w:name w:val="List Paragraph"/>
    <w:basedOn w:val="Normal"/>
    <w:uiPriority w:val="34"/>
    <w:qFormat/>
    <w:rsid w:val="00706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dobe.com/products/acrobat/readstep.html" TargetMode="External"/><Relationship Id="rId7" Type="http://schemas.openxmlformats.org/officeDocument/2006/relationships/settings" Target="settings.xml"/><Relationship Id="rId12" Type="http://schemas.openxmlformats.org/officeDocument/2006/relationships/hyperlink" Target="http://www.rurdev.usda.gov/BCP_RBIP.html" TargetMode="External"/><Relationship Id="rId17" Type="http://schemas.openxmlformats.org/officeDocument/2006/relationships/hyperlink" Target="http://www.sba.gov/INV/valuation.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ligibility.sc.egov.usda.gov/eligibility/welcomeAction.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whitehouse.gov/omb/grants/sf424b.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whitehouse.gov/omb/grants/sf424a.pdf"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whitehouse.gov/omb/grants/sf424.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BB058032A3844BD93BDAD2C81E7C9" ma:contentTypeVersion="1" ma:contentTypeDescription="Create a new document." ma:contentTypeScope="" ma:versionID="b0344d6d5c427563a79f51ea0de75c8c">
  <xsd:schema xmlns:xsd="http://www.w3.org/2001/XMLSchema" xmlns:xs="http://www.w3.org/2001/XMLSchema" xmlns:p="http://schemas.microsoft.com/office/2006/metadata/properties" xmlns:ns2="de248559-adf7-4d6b-8001-1bae31e4c606" targetNamespace="http://schemas.microsoft.com/office/2006/metadata/properties" ma:root="true" ma:fieldsID="8a8e7a95f4a2e62fa526c10a4144713f" ns2:_="">
    <xsd:import namespace="de248559-adf7-4d6b-8001-1bae31e4c606"/>
    <xsd:element name="properties">
      <xsd:complexType>
        <xsd:sequence>
          <xsd:element name="documentManagement">
            <xsd:complexType>
              <xsd:all>
                <xsd:element ref="ns2:Administrativ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48559-adf7-4d6b-8001-1bae31e4c606" elementFormDefault="qualified">
    <xsd:import namespace="http://schemas.microsoft.com/office/2006/documentManagement/types"/>
    <xsd:import namespace="http://schemas.microsoft.com/office/infopath/2007/PartnerControls"/>
    <xsd:element name="Administrative1" ma:index="8" nillable="true" ma:displayName="Administrative" ma:description="SharePoint Blank, SharePoint Daily, and the SPD Team Blog" ma:internalName="Administrative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dministrative1 xmlns="de248559-adf7-4d6b-8001-1bae31e4c6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00E48-27E3-45F8-B59D-32057DD38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48559-adf7-4d6b-8001-1bae31e4c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99E80-9596-4D75-BD26-1DD85BB29489}">
  <ds:schemaRefs>
    <ds:schemaRef ds:uri="http://purl.org/dc/terms/"/>
    <ds:schemaRef ds:uri="http://schemas.openxmlformats.org/package/2006/metadata/core-properties"/>
    <ds:schemaRef ds:uri="de248559-adf7-4d6b-8001-1bae31e4c60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5EAD015-ACED-49FA-A972-4139FAA1D6AE}">
  <ds:schemaRefs>
    <ds:schemaRef ds:uri="http://schemas.microsoft.com/sharepoint/v3/contenttype/forms"/>
  </ds:schemaRefs>
</ds:datastoreItem>
</file>

<file path=customXml/itemProps4.xml><?xml version="1.0" encoding="utf-8"?>
<ds:datastoreItem xmlns:ds="http://schemas.openxmlformats.org/officeDocument/2006/customXml" ds:itemID="{E2629D6A-7C3B-401E-83D7-AC94C374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19728</Words>
  <Characters>112454</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H A M I L T O N     L A N E     A D V I S O R S ,    I N C .</vt:lpstr>
    </vt:vector>
  </TitlesOfParts>
  <Company>Hamilton Lane Advisors</Company>
  <LinksUpToDate>false</LinksUpToDate>
  <CharactersWithSpaces>131919</CharactersWithSpaces>
  <SharedDoc>false</SharedDoc>
  <HLinks>
    <vt:vector size="36" baseType="variant">
      <vt:variant>
        <vt:i4>3538995</vt:i4>
      </vt:variant>
      <vt:variant>
        <vt:i4>18</vt:i4>
      </vt:variant>
      <vt:variant>
        <vt:i4>0</vt:i4>
      </vt:variant>
      <vt:variant>
        <vt:i4>5</vt:i4>
      </vt:variant>
      <vt:variant>
        <vt:lpwstr>http://www.whitehouse.gov/omb/grants/sf424b.pdf</vt:lpwstr>
      </vt:variant>
      <vt:variant>
        <vt:lpwstr/>
      </vt:variant>
      <vt:variant>
        <vt:i4>3538992</vt:i4>
      </vt:variant>
      <vt:variant>
        <vt:i4>15</vt:i4>
      </vt:variant>
      <vt:variant>
        <vt:i4>0</vt:i4>
      </vt:variant>
      <vt:variant>
        <vt:i4>5</vt:i4>
      </vt:variant>
      <vt:variant>
        <vt:lpwstr>http://www.whitehouse.gov/omb/grants/sf424a.pdf</vt:lpwstr>
      </vt:variant>
      <vt:variant>
        <vt:lpwstr/>
      </vt:variant>
      <vt:variant>
        <vt:i4>6946923</vt:i4>
      </vt:variant>
      <vt:variant>
        <vt:i4>12</vt:i4>
      </vt:variant>
      <vt:variant>
        <vt:i4>0</vt:i4>
      </vt:variant>
      <vt:variant>
        <vt:i4>5</vt:i4>
      </vt:variant>
      <vt:variant>
        <vt:lpwstr>http://www.whitehouse.gov/omb/grants/sf424.pdf</vt:lpwstr>
      </vt:variant>
      <vt:variant>
        <vt:lpwstr/>
      </vt:variant>
      <vt:variant>
        <vt:i4>3997796</vt:i4>
      </vt:variant>
      <vt:variant>
        <vt:i4>9</vt:i4>
      </vt:variant>
      <vt:variant>
        <vt:i4>0</vt:i4>
      </vt:variant>
      <vt:variant>
        <vt:i4>5</vt:i4>
      </vt:variant>
      <vt:variant>
        <vt:lpwstr>http://www.adobe.com/products/acrobat/readstep.html</vt:lpwstr>
      </vt:variant>
      <vt:variant>
        <vt:lpwstr/>
      </vt:variant>
      <vt:variant>
        <vt:i4>655391</vt:i4>
      </vt:variant>
      <vt:variant>
        <vt:i4>6</vt:i4>
      </vt:variant>
      <vt:variant>
        <vt:i4>0</vt:i4>
      </vt:variant>
      <vt:variant>
        <vt:i4>5</vt:i4>
      </vt:variant>
      <vt:variant>
        <vt:lpwstr>http://eligibility.sc.egov.usda.gov/eligibility/welcomeAction.do</vt:lpwstr>
      </vt:variant>
      <vt:variant>
        <vt:lpwstr/>
      </vt:variant>
      <vt:variant>
        <vt:i4>2621555</vt:i4>
      </vt:variant>
      <vt:variant>
        <vt:i4>3</vt:i4>
      </vt:variant>
      <vt:variant>
        <vt:i4>0</vt:i4>
      </vt:variant>
      <vt:variant>
        <vt:i4>5</vt:i4>
      </vt:variant>
      <vt:variant>
        <vt:lpwstr>http://www.sba.gov/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 M I L T O N     L A N E     A D V I S O R S ,    I N C .</dc:title>
  <dc:subject/>
  <dc:creator>Saunders Miller</dc:creator>
  <cp:keywords/>
  <dc:description/>
  <cp:lastModifiedBy>Chesnick, David - RD, Washington, DC</cp:lastModifiedBy>
  <cp:revision>3</cp:revision>
  <cp:lastPrinted>2011-12-16T15:53:00Z</cp:lastPrinted>
  <dcterms:created xsi:type="dcterms:W3CDTF">2012-03-22T18:01:00Z</dcterms:created>
  <dcterms:modified xsi:type="dcterms:W3CDTF">2020-06-12T16:24:00Z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0x01010099CBB058032A3844BD93BDAD2C81E7C9</vt:lpwstr>
  </property>
</Properties>
</file>